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75300" w:rsidRDefault="00983EC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775300" w:rsidRDefault="00983EC1">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775300" w:rsidRDefault="00983EC1">
      <w:pPr>
        <w:tabs>
          <w:tab w:val="left" w:pos="4962"/>
        </w:tabs>
        <w:ind w:left="4820"/>
        <w:rPr>
          <w:b/>
          <w:bCs/>
          <w:sz w:val="28"/>
        </w:rPr>
      </w:pPr>
      <w:r>
        <w:rPr>
          <w:b/>
          <w:bCs/>
          <w:sz w:val="28"/>
        </w:rPr>
        <w:t>«29» апреля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775300" w:rsidRDefault="00983EC1">
      <w:pPr>
        <w:pStyle w:val="19"/>
        <w:numPr>
          <w:ilvl w:val="2"/>
          <w:numId w:val="1"/>
        </w:numPr>
        <w:tabs>
          <w:tab w:val="clear" w:pos="0"/>
        </w:tabs>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ОКэ-НКПЗАБ-20-0009 по</w:t>
      </w:r>
      <w:proofErr w:type="gramEnd"/>
      <w:r>
        <w:t xml:space="preserve"> предмету закупки "Выполнение работ по реконструкции подкранового пути ТЭК-4 инв. №2300007 кадастровый №75:32:021117:115 контейнерного терминала Чита для нужд филиала ПАО "</w:t>
      </w:r>
      <w:proofErr w:type="spellStart"/>
      <w:r>
        <w:t>ТрансКонтейнер</w:t>
      </w:r>
      <w:proofErr w:type="spellEnd"/>
      <w:r>
        <w:t>"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proofErr w:type="gramStart"/>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w:t>
      </w:r>
      <w:proofErr w:type="gramStart"/>
      <w:r>
        <w:t>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roofErr w:type="gramEnd"/>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proofErr w:type="gramStart"/>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w:t>
      </w:r>
      <w:proofErr w:type="gramEnd"/>
      <w:r>
        <w:t xml:space="preserve">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75300" w:rsidRDefault="00983EC1">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w:t>
      </w:r>
      <w:proofErr w:type="gramStart"/>
      <w:r>
        <w:t>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roofErr w:type="gramEnd"/>
    </w:p>
    <w:p w:rsidR="007378E3" w:rsidRDefault="00C51709" w:rsidP="00E76363">
      <w:pPr>
        <w:pStyle w:val="19"/>
        <w:widowControl w:val="0"/>
        <w:numPr>
          <w:ilvl w:val="2"/>
          <w:numId w:val="1"/>
        </w:numPr>
        <w:tabs>
          <w:tab w:val="clear" w:pos="0"/>
        </w:tabs>
        <w:ind w:left="0" w:firstLine="709"/>
      </w:pPr>
      <w:proofErr w:type="gramStart"/>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983EC1">
      <w:pPr>
        <w:pStyle w:val="afb"/>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983EC1">
      <w:pPr>
        <w:pStyle w:val="afb"/>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983EC1">
      <w:pPr>
        <w:pStyle w:val="afb"/>
        <w:numPr>
          <w:ilvl w:val="0"/>
          <w:numId w:val="22"/>
        </w:numPr>
        <w:ind w:left="0" w:firstLine="709"/>
        <w:rPr>
          <w:sz w:val="28"/>
          <w:szCs w:val="28"/>
        </w:rPr>
      </w:pPr>
      <w:proofErr w:type="gramStart"/>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roofErr w:type="gramEnd"/>
    </w:p>
    <w:p w:rsidR="00A83569" w:rsidRDefault="00A83569" w:rsidP="00983EC1">
      <w:pPr>
        <w:pStyle w:val="afb"/>
        <w:numPr>
          <w:ilvl w:val="0"/>
          <w:numId w:val="22"/>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983EC1">
      <w:pPr>
        <w:pStyle w:val="afb"/>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983EC1">
      <w:pPr>
        <w:pStyle w:val="afb"/>
        <w:numPr>
          <w:ilvl w:val="0"/>
          <w:numId w:val="23"/>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983EC1">
      <w:pPr>
        <w:pStyle w:val="afb"/>
        <w:numPr>
          <w:ilvl w:val="0"/>
          <w:numId w:val="23"/>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proofErr w:type="gramStart"/>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w:t>
      </w:r>
      <w:proofErr w:type="gramEnd"/>
      <w:r>
        <w:rPr>
          <w:color w:val="000000"/>
          <w:sz w:val="28"/>
          <w:szCs w:val="28"/>
        </w:rPr>
        <w:t xml:space="preserve">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983EC1">
      <w:pPr>
        <w:pStyle w:val="afb"/>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983EC1">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w:t>
      </w:r>
      <w:proofErr w:type="gramStart"/>
      <w:r>
        <w:rPr>
          <w:sz w:val="28"/>
          <w:szCs w:val="2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roofErr w:type="gramEnd"/>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lastRenderedPageBreak/>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983EC1">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b"/>
        <w:rPr>
          <w:sz w:val="28"/>
          <w:szCs w:val="28"/>
        </w:rPr>
      </w:pPr>
      <w:proofErr w:type="gramStart"/>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b"/>
        <w:rPr>
          <w:sz w:val="28"/>
          <w:szCs w:val="28"/>
        </w:rPr>
      </w:pPr>
    </w:p>
    <w:p w:rsidR="002410DF" w:rsidRPr="00D20AD0" w:rsidRDefault="002410DF" w:rsidP="00983EC1">
      <w:pPr>
        <w:pStyle w:val="19"/>
        <w:numPr>
          <w:ilvl w:val="1"/>
          <w:numId w:val="14"/>
        </w:numPr>
        <w:ind w:left="0" w:firstLine="709"/>
        <w:outlineLvl w:val="1"/>
        <w:rPr>
          <w:b/>
          <w:szCs w:val="28"/>
        </w:rPr>
      </w:pPr>
      <w:r>
        <w:rPr>
          <w:b/>
          <w:szCs w:val="28"/>
        </w:rPr>
        <w:lastRenderedPageBreak/>
        <w:t>Представление документов</w:t>
      </w:r>
    </w:p>
    <w:p w:rsidR="00737675" w:rsidRPr="00D32FFA" w:rsidRDefault="00737675" w:rsidP="00983EC1">
      <w:pPr>
        <w:pStyle w:val="aff9"/>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proofErr w:type="gramStart"/>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w:t>
      </w:r>
      <w:proofErr w:type="gramEnd"/>
      <w:r>
        <w:rPr>
          <w:sz w:val="28"/>
          <w:szCs w:val="28"/>
        </w:rPr>
        <w:t xml:space="preserve">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b"/>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roofErr w:type="gramEnd"/>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983EC1">
      <w:pPr>
        <w:pStyle w:val="aff9"/>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b"/>
        <w:tabs>
          <w:tab w:val="left" w:pos="0"/>
          <w:tab w:val="left" w:pos="1440"/>
        </w:tabs>
        <w:rPr>
          <w:sz w:val="28"/>
        </w:rPr>
      </w:pPr>
    </w:p>
    <w:p w:rsidR="003C30F3" w:rsidRPr="00D20AD0" w:rsidRDefault="003C30F3" w:rsidP="00983EC1">
      <w:pPr>
        <w:pStyle w:val="19"/>
        <w:numPr>
          <w:ilvl w:val="1"/>
          <w:numId w:val="20"/>
        </w:numPr>
        <w:ind w:left="0" w:firstLine="709"/>
        <w:outlineLvl w:val="1"/>
        <w:rPr>
          <w:b/>
          <w:szCs w:val="28"/>
        </w:rPr>
      </w:pPr>
      <w:r>
        <w:rPr>
          <w:b/>
          <w:szCs w:val="28"/>
        </w:rPr>
        <w:t>Заявка</w:t>
      </w:r>
    </w:p>
    <w:p w:rsidR="00627DB4" w:rsidRPr="007E5BBC" w:rsidRDefault="00627DB4" w:rsidP="00983EC1">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983EC1">
      <w:pPr>
        <w:pStyle w:val="afb"/>
        <w:numPr>
          <w:ilvl w:val="2"/>
          <w:numId w:val="5"/>
        </w:numPr>
        <w:tabs>
          <w:tab w:val="clear" w:pos="1440"/>
        </w:tabs>
        <w:ind w:firstLine="709"/>
        <w:rPr>
          <w:sz w:val="28"/>
          <w:szCs w:val="28"/>
        </w:rPr>
      </w:pPr>
      <w:r>
        <w:rPr>
          <w:sz w:val="28"/>
          <w:szCs w:val="28"/>
        </w:rPr>
        <w:t xml:space="preserve">Информация </w:t>
      </w:r>
      <w:proofErr w:type="gramStart"/>
      <w:r>
        <w:rPr>
          <w:sz w:val="28"/>
          <w:szCs w:val="28"/>
        </w:rPr>
        <w:t>об обеспечении Заявки на участие в Открытом конкурсе указана в пункте</w:t>
      </w:r>
      <w:proofErr w:type="gramEnd"/>
      <w:r>
        <w:rPr>
          <w:sz w:val="28"/>
          <w:szCs w:val="28"/>
        </w:rPr>
        <w:t xml:space="preserve"> 23 Информационной карты.</w:t>
      </w:r>
    </w:p>
    <w:p w:rsidR="00627DB4" w:rsidRPr="00514A3A" w:rsidRDefault="00627DB4" w:rsidP="00983EC1">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983EC1">
      <w:pPr>
        <w:pStyle w:val="afb"/>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983EC1">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983EC1">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983EC1">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983EC1">
      <w:pPr>
        <w:pStyle w:val="afb"/>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983EC1">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983EC1">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983EC1">
      <w:pPr>
        <w:pStyle w:val="afb"/>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983EC1">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983EC1">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983EC1">
      <w:pPr>
        <w:pStyle w:val="19"/>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b"/>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b"/>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w:t>
      </w:r>
      <w:proofErr w:type="gramStart"/>
      <w:r>
        <w:rPr>
          <w:rFonts w:eastAsia="Times New Roman"/>
          <w:sz w:val="28"/>
        </w:rPr>
        <w:t>В случае отзыва Заявки, датой подачи Заявки на участие в Открытом конкурсе считается дата предоставления Заказчику последней Заявки претендента.</w:t>
      </w:r>
      <w:proofErr w:type="gramEnd"/>
    </w:p>
    <w:p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b"/>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b"/>
        <w:ind w:left="709" w:firstLine="0"/>
        <w:rPr>
          <w:sz w:val="28"/>
        </w:rPr>
      </w:pPr>
    </w:p>
    <w:p w:rsidR="00AA1400" w:rsidRPr="00542481" w:rsidRDefault="00AA1400" w:rsidP="00983EC1">
      <w:pPr>
        <w:pStyle w:val="19"/>
        <w:numPr>
          <w:ilvl w:val="1"/>
          <w:numId w:val="20"/>
        </w:numPr>
        <w:ind w:left="0" w:firstLine="709"/>
        <w:outlineLvl w:val="1"/>
        <w:rPr>
          <w:b/>
          <w:szCs w:val="28"/>
        </w:rPr>
      </w:pPr>
      <w:r>
        <w:rPr>
          <w:b/>
        </w:rPr>
        <w:t>Порядок оформления Заявки</w:t>
      </w:r>
    </w:p>
    <w:p w:rsidR="00AA1400" w:rsidRDefault="00AA1400" w:rsidP="00983EC1">
      <w:pPr>
        <w:pStyle w:val="afb"/>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983EC1">
      <w:pPr>
        <w:pStyle w:val="afb"/>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b"/>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roofErr w:type="gramEnd"/>
    </w:p>
    <w:p w:rsidR="00BA6B0B" w:rsidRPr="00407088" w:rsidRDefault="0060696E" w:rsidP="00983EC1">
      <w:pPr>
        <w:pStyle w:val="afb"/>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83EC1">
      <w:pPr>
        <w:pStyle w:val="afb"/>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983EC1">
      <w:pPr>
        <w:pStyle w:val="afb"/>
        <w:numPr>
          <w:ilvl w:val="0"/>
          <w:numId w:val="21"/>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83EC1">
      <w:pPr>
        <w:pStyle w:val="afb"/>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983EC1">
      <w:pPr>
        <w:pStyle w:val="afb"/>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b"/>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b"/>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75300" w:rsidRDefault="00246805">
      <w:pPr>
        <w:pStyle w:val="afb"/>
        <w:rPr>
          <w:sz w:val="28"/>
        </w:rPr>
      </w:pPr>
      <w:r w:rsidRPr="0024680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53E6E" w:rsidRPr="007E6DE4" w:rsidRDefault="00353E6E" w:rsidP="008F6343">
                  <w:pPr>
                    <w:jc w:val="center"/>
                    <w:rPr>
                      <w:b/>
                      <w:sz w:val="28"/>
                      <w:szCs w:val="28"/>
                    </w:rPr>
                  </w:pPr>
                  <w:r w:rsidRPr="007E6DE4">
                    <w:rPr>
                      <w:b/>
                      <w:sz w:val="28"/>
                      <w:szCs w:val="28"/>
                    </w:rPr>
                    <w:t xml:space="preserve">_____________________________________________, </w:t>
                  </w:r>
                </w:p>
                <w:p w:rsidR="00353E6E" w:rsidRDefault="00353E6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53E6E" w:rsidRPr="007E6DE4" w:rsidRDefault="00353E6E" w:rsidP="008F6343">
                  <w:pPr>
                    <w:jc w:val="center"/>
                    <w:rPr>
                      <w:b/>
                      <w:sz w:val="28"/>
                      <w:szCs w:val="28"/>
                    </w:rPr>
                  </w:pPr>
                  <w:r w:rsidRPr="007E6DE4">
                    <w:rPr>
                      <w:b/>
                      <w:sz w:val="28"/>
                      <w:szCs w:val="28"/>
                    </w:rPr>
                    <w:t>________________________________________</w:t>
                  </w:r>
                </w:p>
                <w:p w:rsidR="00353E6E" w:rsidRPr="007E6DE4" w:rsidRDefault="00353E6E" w:rsidP="008F6343">
                  <w:pPr>
                    <w:jc w:val="center"/>
                    <w:rPr>
                      <w:i/>
                      <w:sz w:val="20"/>
                      <w:szCs w:val="20"/>
                    </w:rPr>
                  </w:pPr>
                  <w:r w:rsidRPr="007E6DE4">
                    <w:rPr>
                      <w:i/>
                      <w:sz w:val="20"/>
                      <w:szCs w:val="20"/>
                    </w:rPr>
                    <w:t>государство регистрации претендента</w:t>
                  </w:r>
                </w:p>
                <w:p w:rsidR="00353E6E" w:rsidRPr="007E6DE4" w:rsidRDefault="00353E6E" w:rsidP="008F6343">
                  <w:pPr>
                    <w:jc w:val="center"/>
                    <w:rPr>
                      <w:b/>
                      <w:sz w:val="28"/>
                      <w:szCs w:val="28"/>
                    </w:rPr>
                  </w:pPr>
                  <w:r w:rsidRPr="007E6DE4">
                    <w:rPr>
                      <w:b/>
                      <w:sz w:val="28"/>
                      <w:szCs w:val="28"/>
                    </w:rPr>
                    <w:t>_____________________________</w:t>
                  </w:r>
                  <w:r>
                    <w:rPr>
                      <w:b/>
                      <w:sz w:val="28"/>
                      <w:szCs w:val="28"/>
                    </w:rPr>
                    <w:t>__________________</w:t>
                  </w:r>
                </w:p>
                <w:p w:rsidR="00353E6E" w:rsidRPr="007E6DE4" w:rsidRDefault="00353E6E" w:rsidP="008F6343">
                  <w:pPr>
                    <w:jc w:val="center"/>
                    <w:rPr>
                      <w:i/>
                      <w:sz w:val="20"/>
                      <w:szCs w:val="20"/>
                    </w:rPr>
                  </w:pPr>
                  <w:r w:rsidRPr="007E6DE4">
                    <w:rPr>
                      <w:i/>
                      <w:sz w:val="20"/>
                      <w:szCs w:val="20"/>
                    </w:rPr>
                    <w:t>ИНН претендента (для претендентов-резидентов Российской Федерации)</w:t>
                  </w:r>
                </w:p>
                <w:p w:rsidR="00353E6E" w:rsidRDefault="00353E6E" w:rsidP="008F6343">
                  <w:pPr>
                    <w:jc w:val="both"/>
                  </w:pPr>
                </w:p>
                <w:p w:rsidR="00775300" w:rsidRDefault="00983EC1">
                  <w:pPr>
                    <w:jc w:val="center"/>
                    <w:rPr>
                      <w:b/>
                    </w:rPr>
                  </w:pPr>
                  <w:r>
                    <w:rPr>
                      <w:b/>
                    </w:rPr>
                    <w:t xml:space="preserve">ОБЕСПЕЧЕНИЕ ЗАЯВКИ НА УЧАСТИЕ В ОТКРЫТОМ </w:t>
                  </w:r>
                  <w:proofErr w:type="gramStart"/>
                  <w:r>
                    <w:rPr>
                      <w:b/>
                    </w:rPr>
                    <w:t>КОНКУРСЕ</w:t>
                  </w:r>
                  <w:proofErr w:type="gramEnd"/>
                  <w:r>
                    <w:rPr>
                      <w:b/>
                    </w:rPr>
                    <w:t xml:space="preserve"> № ОКэ-НКПЗАБ-20-0009</w:t>
                  </w:r>
                </w:p>
                <w:p w:rsidR="00353E6E" w:rsidRPr="003C6269" w:rsidRDefault="00353E6E" w:rsidP="008F6343">
                  <w:pPr>
                    <w:jc w:val="center"/>
                    <w:rPr>
                      <w:b/>
                    </w:rPr>
                  </w:pPr>
                  <w:r w:rsidRPr="003C6269">
                    <w:rPr>
                      <w:b/>
                    </w:rPr>
                    <w:t xml:space="preserve">(лот № _________) </w:t>
                  </w:r>
                </w:p>
                <w:p w:rsidR="00353E6E" w:rsidRPr="006471D1" w:rsidRDefault="00353E6E" w:rsidP="006471D1">
                  <w:pPr>
                    <w:jc w:val="center"/>
                    <w:rPr>
                      <w:i/>
                    </w:rPr>
                  </w:pPr>
                  <w:r w:rsidRPr="003C6269">
                    <w:rPr>
                      <w:i/>
                    </w:rPr>
                    <w:t>(указывается номер лота)</w:t>
                  </w:r>
                </w:p>
              </w:txbxContent>
            </v:textbox>
            <w10:wrap type="tight"/>
          </v:shape>
        </w:pict>
      </w:r>
      <w:r w:rsidR="00983EC1">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w:t>
      </w:r>
      <w:r w:rsidR="00983EC1">
        <w:rPr>
          <w:sz w:val="28"/>
        </w:rPr>
        <w:lastRenderedPageBreak/>
        <w:t>документами должно иметь следующую маркировку:</w:t>
      </w:r>
    </w:p>
    <w:p w:rsidR="00AA1400" w:rsidRPr="00AA1400" w:rsidRDefault="00B90F33" w:rsidP="00AA1400">
      <w:pPr>
        <w:pStyle w:val="afb"/>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b"/>
        <w:rPr>
          <w:sz w:val="28"/>
        </w:rPr>
      </w:pPr>
    </w:p>
    <w:p w:rsidR="005C58AF" w:rsidRDefault="005C58AF" w:rsidP="00983EC1">
      <w:pPr>
        <w:pStyle w:val="19"/>
        <w:numPr>
          <w:ilvl w:val="1"/>
          <w:numId w:val="20"/>
        </w:numPr>
        <w:ind w:left="0" w:firstLine="709"/>
        <w:outlineLvl w:val="1"/>
        <w:rPr>
          <w:b/>
          <w:szCs w:val="28"/>
        </w:rPr>
      </w:pPr>
      <w:r>
        <w:rPr>
          <w:b/>
          <w:bCs/>
          <w:iCs/>
          <w:szCs w:val="28"/>
        </w:rPr>
        <w:t>Обеспечение Заявки</w:t>
      </w:r>
    </w:p>
    <w:p w:rsidR="005C58AF" w:rsidRPr="00B90994" w:rsidRDefault="005C58AF" w:rsidP="00983EC1">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983EC1">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983EC1">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983EC1">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983EC1">
      <w:pPr>
        <w:numPr>
          <w:ilvl w:val="0"/>
          <w:numId w:val="18"/>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B90994" w:rsidRDefault="005C58AF" w:rsidP="00983EC1">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Требование </w:t>
      </w:r>
      <w:proofErr w:type="gramStart"/>
      <w:r>
        <w:rPr>
          <w:color w:val="000000"/>
          <w:sz w:val="28"/>
          <w:szCs w:val="28"/>
          <w:lang w:eastAsia="ru-RU"/>
        </w:rPr>
        <w:t>об обеспечении Заявки на участие в Открытом конкурсе в равной мере</w:t>
      </w:r>
      <w:proofErr w:type="gramEnd"/>
      <w:r>
        <w:rPr>
          <w:color w:val="000000"/>
          <w:sz w:val="28"/>
          <w:szCs w:val="28"/>
          <w:lang w:eastAsia="ru-RU"/>
        </w:rPr>
        <w:t xml:space="preserve"> относится ко всем участникам закупки.</w:t>
      </w:r>
    </w:p>
    <w:p w:rsidR="005C58AF" w:rsidRDefault="005C58AF" w:rsidP="00983EC1">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выборе </w:t>
      </w:r>
      <w:proofErr w:type="gramStart"/>
      <w:r>
        <w:rPr>
          <w:color w:val="000000"/>
          <w:sz w:val="28"/>
          <w:szCs w:val="28"/>
          <w:lang w:eastAsia="ru-RU"/>
        </w:rPr>
        <w:t>способа обеспечения исполнения договора</w:t>
      </w:r>
      <w:proofErr w:type="gramEnd"/>
      <w:r>
        <w:rPr>
          <w:color w:val="000000"/>
          <w:sz w:val="28"/>
          <w:szCs w:val="28"/>
          <w:lang w:eastAsia="ru-RU"/>
        </w:rPr>
        <w:t xml:space="preserve">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983EC1">
      <w:pPr>
        <w:numPr>
          <w:ilvl w:val="0"/>
          <w:numId w:val="18"/>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983EC1">
      <w:pPr>
        <w:numPr>
          <w:ilvl w:val="0"/>
          <w:numId w:val="18"/>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w:t>
      </w:r>
      <w:proofErr w:type="gramEnd"/>
      <w:r>
        <w:rPr>
          <w:color w:val="000000"/>
          <w:sz w:val="28"/>
          <w:szCs w:val="28"/>
          <w:lang w:eastAsia="ru-RU"/>
        </w:rPr>
        <w:t xml:space="preserve">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983EC1">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983EC1">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w:t>
      </w:r>
      <w:proofErr w:type="gramStart"/>
      <w:r>
        <w:rPr>
          <w:color w:val="000000"/>
          <w:sz w:val="28"/>
          <w:szCs w:val="28"/>
          <w:lang w:eastAsia="ru-RU"/>
        </w:rPr>
        <w:t>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roofErr w:type="gramEnd"/>
    </w:p>
    <w:p w:rsidR="00B90F33" w:rsidRPr="00B90F33" w:rsidRDefault="00B90F33" w:rsidP="00983EC1">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proofErr w:type="gramStart"/>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roofErr w:type="gramEnd"/>
    </w:p>
    <w:p w:rsidR="005C58AF" w:rsidRPr="00EE49EB" w:rsidRDefault="00EA0326" w:rsidP="00983EC1">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983EC1">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 xml:space="preserve">1) после истечения </w:t>
      </w:r>
      <w:proofErr w:type="gramStart"/>
      <w:r>
        <w:rPr>
          <w:rFonts w:eastAsia="Arial"/>
          <w:color w:val="000000"/>
          <w:sz w:val="28"/>
          <w:szCs w:val="28"/>
        </w:rPr>
        <w:t>срока действия обеспечения Заявки</w:t>
      </w:r>
      <w:proofErr w:type="gramEnd"/>
      <w:r>
        <w:rPr>
          <w:rFonts w:eastAsia="Arial"/>
          <w:color w:val="000000"/>
          <w:sz w:val="28"/>
          <w:szCs w:val="28"/>
        </w:rPr>
        <w:t>;</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proofErr w:type="gramStart"/>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roofErr w:type="gramEnd"/>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 xml:space="preserve">5) претенденту, который не был допущен до участия в Открытом конкурсе (после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983EC1">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983EC1">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775300" w:rsidRDefault="00983EC1" w:rsidP="00983EC1">
      <w:pPr>
        <w:pStyle w:val="afb"/>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983EC1">
      <w:pPr>
        <w:pStyle w:val="afb"/>
        <w:numPr>
          <w:ilvl w:val="2"/>
          <w:numId w:val="26"/>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w:t>
      </w:r>
    </w:p>
    <w:p w:rsidR="00775300" w:rsidRDefault="00983EC1" w:rsidP="00983EC1">
      <w:pPr>
        <w:pStyle w:val="afb"/>
        <w:numPr>
          <w:ilvl w:val="2"/>
          <w:numId w:val="26"/>
        </w:numPr>
        <w:ind w:left="0" w:firstLine="709"/>
        <w:rPr>
          <w:sz w:val="28"/>
          <w:szCs w:val="28"/>
        </w:rPr>
      </w:pPr>
      <w:proofErr w:type="gramStart"/>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w:t>
      </w:r>
      <w:proofErr w:type="gramEnd"/>
      <w:r>
        <w:rPr>
          <w:sz w:val="28"/>
          <w:szCs w:val="28"/>
        </w:rP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983EC1">
      <w:pPr>
        <w:pStyle w:val="afb"/>
        <w:numPr>
          <w:ilvl w:val="2"/>
          <w:numId w:val="26"/>
        </w:numPr>
        <w:ind w:left="0" w:firstLine="709"/>
        <w:rPr>
          <w:sz w:val="28"/>
          <w:szCs w:val="28"/>
        </w:rPr>
      </w:pPr>
      <w:proofErr w:type="gramStart"/>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roofErr w:type="gramEnd"/>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5950" w:rsidRDefault="00425950" w:rsidP="00983EC1">
      <w:pPr>
        <w:pStyle w:val="afb"/>
        <w:numPr>
          <w:ilvl w:val="2"/>
          <w:numId w:val="26"/>
        </w:numPr>
        <w:ind w:left="0" w:firstLine="709"/>
        <w:rPr>
          <w:sz w:val="28"/>
          <w:szCs w:val="28"/>
        </w:rPr>
      </w:pPr>
      <w:proofErr w:type="gramStart"/>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roofErr w:type="gramEnd"/>
    </w:p>
    <w:p w:rsidR="00425950" w:rsidRDefault="00425950" w:rsidP="00983EC1">
      <w:pPr>
        <w:pStyle w:val="afb"/>
        <w:numPr>
          <w:ilvl w:val="2"/>
          <w:numId w:val="26"/>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roofErr w:type="gramEnd"/>
    </w:p>
    <w:p w:rsidR="00775300" w:rsidRDefault="00983EC1">
      <w:pPr>
        <w:pStyle w:val="afb"/>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775300" w:rsidRDefault="00775300">
      <w:pPr>
        <w:pStyle w:val="afb"/>
        <w:rPr>
          <w:sz w:val="28"/>
          <w:szCs w:val="28"/>
        </w:rPr>
      </w:pPr>
    </w:p>
    <w:p w:rsidR="004D6F67" w:rsidRDefault="004D6F67" w:rsidP="00A07BF5">
      <w:pPr>
        <w:pStyle w:val="19"/>
        <w:ind w:left="709" w:firstLine="0"/>
        <w:rPr>
          <w:b/>
          <w:szCs w:val="28"/>
        </w:rPr>
      </w:pPr>
    </w:p>
    <w:p w:rsidR="005C58AF" w:rsidRPr="004B366A" w:rsidRDefault="00AD2E3C" w:rsidP="00983EC1">
      <w:pPr>
        <w:pStyle w:val="19"/>
        <w:numPr>
          <w:ilvl w:val="1"/>
          <w:numId w:val="20"/>
        </w:numPr>
        <w:ind w:left="0" w:firstLine="709"/>
        <w:outlineLvl w:val="1"/>
        <w:rPr>
          <w:b/>
          <w:szCs w:val="28"/>
        </w:rPr>
      </w:pPr>
      <w:r>
        <w:rPr>
          <w:b/>
          <w:szCs w:val="28"/>
        </w:rPr>
        <w:t>Открытие доступа к Заявкам</w:t>
      </w:r>
    </w:p>
    <w:p w:rsidR="002E43C8" w:rsidRDefault="002E43C8" w:rsidP="00983EC1">
      <w:pPr>
        <w:pStyle w:val="aff9"/>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983EC1">
      <w:pPr>
        <w:pStyle w:val="aff9"/>
        <w:numPr>
          <w:ilvl w:val="0"/>
          <w:numId w:val="24"/>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983EC1">
      <w:pPr>
        <w:pStyle w:val="aff9"/>
        <w:numPr>
          <w:ilvl w:val="0"/>
          <w:numId w:val="24"/>
        </w:numPr>
        <w:ind w:left="0" w:firstLine="709"/>
        <w:jc w:val="both"/>
        <w:rPr>
          <w:sz w:val="28"/>
        </w:rPr>
      </w:pPr>
      <w:r>
        <w:rPr>
          <w:sz w:val="28"/>
        </w:rPr>
        <w:lastRenderedPageBreak/>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983EC1">
      <w:pPr>
        <w:pStyle w:val="aff9"/>
        <w:numPr>
          <w:ilvl w:val="0"/>
          <w:numId w:val="24"/>
        </w:numPr>
        <w:ind w:left="0" w:firstLine="709"/>
        <w:jc w:val="both"/>
        <w:rPr>
          <w:rFonts w:eastAsia="MS Mincho"/>
          <w:sz w:val="28"/>
        </w:rPr>
      </w:pPr>
      <w:r>
        <w:rPr>
          <w:sz w:val="28"/>
        </w:rPr>
        <w:t xml:space="preserve">Протокол, составляемый в ходе </w:t>
      </w:r>
      <w:proofErr w:type="gramStart"/>
      <w:r>
        <w:rPr>
          <w:sz w:val="28"/>
        </w:rPr>
        <w:t>осуществления процедуры открытия доступа</w:t>
      </w:r>
      <w:proofErr w:type="gramEnd"/>
      <w:r>
        <w:rPr>
          <w:sz w:val="28"/>
        </w:rPr>
        <w:t xml:space="preserve"> с Заявками, должен содержать следующие сведения</w:t>
      </w:r>
      <w:r>
        <w:rPr>
          <w:rFonts w:eastAsia="MS Mincho"/>
          <w:sz w:val="28"/>
        </w:rPr>
        <w:t>:</w:t>
      </w:r>
    </w:p>
    <w:p w:rsidR="002E43C8" w:rsidRDefault="002E43C8" w:rsidP="00983EC1">
      <w:pPr>
        <w:pStyle w:val="aff9"/>
        <w:numPr>
          <w:ilvl w:val="0"/>
          <w:numId w:val="25"/>
        </w:numPr>
        <w:rPr>
          <w:rFonts w:eastAsia="MS Mincho"/>
          <w:sz w:val="28"/>
        </w:rPr>
      </w:pPr>
      <w:r>
        <w:rPr>
          <w:rFonts w:eastAsia="MS Mincho"/>
          <w:sz w:val="28"/>
        </w:rPr>
        <w:t>дата подписания протокола;</w:t>
      </w:r>
    </w:p>
    <w:p w:rsidR="002E43C8" w:rsidRDefault="002E43C8" w:rsidP="00983EC1">
      <w:pPr>
        <w:pStyle w:val="aff9"/>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983EC1">
      <w:pPr>
        <w:pStyle w:val="aff9"/>
        <w:numPr>
          <w:ilvl w:val="0"/>
          <w:numId w:val="25"/>
        </w:numPr>
        <w:rPr>
          <w:rFonts w:eastAsia="MS Mincho"/>
          <w:sz w:val="28"/>
        </w:rPr>
      </w:pPr>
      <w:r>
        <w:rPr>
          <w:rFonts w:eastAsia="MS Mincho"/>
          <w:sz w:val="28"/>
        </w:rPr>
        <w:t>иная информация, при необходимости.</w:t>
      </w:r>
    </w:p>
    <w:p w:rsidR="00311B95" w:rsidRPr="00C0748C" w:rsidRDefault="00311B95" w:rsidP="00311B95">
      <w:pPr>
        <w:pStyle w:val="aff9"/>
        <w:ind w:left="1429"/>
        <w:rPr>
          <w:rFonts w:eastAsia="MS Mincho"/>
          <w:sz w:val="28"/>
        </w:rPr>
      </w:pPr>
    </w:p>
    <w:p w:rsidR="00674404" w:rsidRPr="004B366A" w:rsidRDefault="00674404" w:rsidP="00983EC1">
      <w:pPr>
        <w:pStyle w:val="19"/>
        <w:numPr>
          <w:ilvl w:val="1"/>
          <w:numId w:val="20"/>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983EC1">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983EC1">
      <w:pPr>
        <w:numPr>
          <w:ilvl w:val="0"/>
          <w:numId w:val="10"/>
        </w:numPr>
        <w:ind w:left="0" w:firstLine="709"/>
        <w:jc w:val="both"/>
        <w:rPr>
          <w:sz w:val="28"/>
          <w:szCs w:val="28"/>
        </w:rPr>
      </w:pPr>
      <w:r>
        <w:rPr>
          <w:sz w:val="28"/>
          <w:szCs w:val="28"/>
        </w:rPr>
        <w:t xml:space="preserve">Информация о ходе рассмотрения Заявок не подлежит разглашению. </w:t>
      </w:r>
      <w:proofErr w:type="gramStart"/>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roofErr w:type="gramEnd"/>
      <w:r>
        <w:rPr>
          <w:sz w:val="28"/>
          <w:szCs w:val="28"/>
        </w:rPr>
        <w:t xml:space="preserve">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983EC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983EC1">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983EC1">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983EC1">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D32FFA" w:rsidRDefault="00754AD8" w:rsidP="00983EC1">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b"/>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b"/>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b"/>
        <w:rPr>
          <w:sz w:val="28"/>
        </w:rPr>
      </w:pPr>
      <w:r>
        <w:rPr>
          <w:sz w:val="28"/>
        </w:rPr>
        <w:t>- Заявка не соответствует положениям Технического задания;</w:t>
      </w:r>
    </w:p>
    <w:p w:rsidR="00243F0F" w:rsidRDefault="002B5CC4" w:rsidP="00045327">
      <w:pPr>
        <w:pStyle w:val="afb"/>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b"/>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b"/>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b"/>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983EC1">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w:t>
      </w:r>
      <w:r>
        <w:rPr>
          <w:sz w:val="28"/>
          <w:szCs w:val="28"/>
        </w:rPr>
        <w:lastRenderedPageBreak/>
        <w:t>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983EC1">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983EC1">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983EC1">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w:t>
      </w:r>
      <w:proofErr w:type="gramEnd"/>
      <w:r>
        <w:rPr>
          <w:sz w:val="28"/>
          <w:szCs w:val="28"/>
        </w:rPr>
        <w:t xml:space="preserve"> в Открытом конкурсе всех претендентов, подавших Заявки, Открытый конкурс признается несостоявшимся.</w:t>
      </w:r>
    </w:p>
    <w:p w:rsidR="00655386" w:rsidRDefault="00655386" w:rsidP="00983EC1">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w:t>
      </w:r>
      <w:proofErr w:type="gramStart"/>
      <w:r>
        <w:rPr>
          <w:sz w:val="28"/>
          <w:szCs w:val="28"/>
        </w:rPr>
        <w:t>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roofErr w:type="gramEnd"/>
    </w:p>
    <w:p w:rsidR="00E3003F" w:rsidRPr="00D32FFA" w:rsidRDefault="00C0748C" w:rsidP="00983EC1">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983EC1">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983EC1">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983EC1">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983EC1">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983EC1">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983EC1">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983EC1">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983EC1">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83EC1">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983EC1">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983EC1">
      <w:pPr>
        <w:pStyle w:val="Default"/>
        <w:numPr>
          <w:ilvl w:val="0"/>
          <w:numId w:val="19"/>
        </w:numPr>
        <w:ind w:left="0" w:firstLine="720"/>
        <w:jc w:val="both"/>
        <w:rPr>
          <w:sz w:val="28"/>
          <w:szCs w:val="28"/>
        </w:rPr>
      </w:pPr>
      <w:r>
        <w:rPr>
          <w:sz w:val="28"/>
          <w:szCs w:val="28"/>
        </w:rPr>
        <w:t>дата подписания протокола;</w:t>
      </w:r>
    </w:p>
    <w:p w:rsidR="0075124C" w:rsidRDefault="0075124C" w:rsidP="00983EC1">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983EC1">
      <w:pPr>
        <w:pStyle w:val="Default"/>
        <w:numPr>
          <w:ilvl w:val="0"/>
          <w:numId w:val="19"/>
        </w:numPr>
        <w:ind w:left="0" w:firstLine="720"/>
        <w:jc w:val="both"/>
        <w:rPr>
          <w:color w:val="auto"/>
          <w:sz w:val="28"/>
          <w:szCs w:val="28"/>
        </w:rPr>
      </w:pPr>
      <w:proofErr w:type="gramStart"/>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roofErr w:type="gramEnd"/>
    </w:p>
    <w:p w:rsidR="00760ECD" w:rsidRDefault="002C497D" w:rsidP="00983EC1">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983EC1">
      <w:pPr>
        <w:pStyle w:val="Default"/>
        <w:numPr>
          <w:ilvl w:val="0"/>
          <w:numId w:val="19"/>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983EC1">
      <w:pPr>
        <w:pStyle w:val="Default"/>
        <w:numPr>
          <w:ilvl w:val="0"/>
          <w:numId w:val="19"/>
        </w:numPr>
        <w:ind w:left="0" w:firstLine="720"/>
        <w:jc w:val="both"/>
        <w:rPr>
          <w:sz w:val="28"/>
          <w:szCs w:val="28"/>
        </w:rPr>
      </w:pPr>
      <w:r>
        <w:rPr>
          <w:sz w:val="28"/>
          <w:szCs w:val="28"/>
        </w:rPr>
        <w:t>иная информация при необходимости.</w:t>
      </w:r>
    </w:p>
    <w:p w:rsidR="00C15C57" w:rsidRPr="00C03380" w:rsidRDefault="00760ECD" w:rsidP="00983EC1">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b"/>
        <w:rPr>
          <w:sz w:val="28"/>
          <w:szCs w:val="28"/>
        </w:rPr>
      </w:pPr>
    </w:p>
    <w:p w:rsidR="00370C44" w:rsidRPr="004B366A" w:rsidRDefault="00370C44" w:rsidP="00983EC1">
      <w:pPr>
        <w:pStyle w:val="19"/>
        <w:numPr>
          <w:ilvl w:val="1"/>
          <w:numId w:val="20"/>
        </w:numPr>
        <w:ind w:left="0" w:firstLine="709"/>
        <w:outlineLvl w:val="1"/>
        <w:rPr>
          <w:b/>
          <w:szCs w:val="28"/>
        </w:rPr>
      </w:pPr>
      <w:r>
        <w:rPr>
          <w:b/>
          <w:szCs w:val="28"/>
        </w:rPr>
        <w:t>Подведение итогов Открытого конкурса</w:t>
      </w:r>
    </w:p>
    <w:p w:rsidR="007D6548" w:rsidRPr="00D32FFA" w:rsidRDefault="007D6548" w:rsidP="00983EC1">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983EC1">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983EC1">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983EC1">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983EC1">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983EC1">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983EC1">
      <w:pPr>
        <w:numPr>
          <w:ilvl w:val="0"/>
          <w:numId w:val="12"/>
        </w:numPr>
        <w:ind w:left="0" w:firstLine="709"/>
        <w:jc w:val="both"/>
        <w:rPr>
          <w:sz w:val="28"/>
          <w:szCs w:val="28"/>
        </w:rPr>
      </w:pPr>
      <w:proofErr w:type="gramStart"/>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roofErr w:type="gramEnd"/>
    </w:p>
    <w:p w:rsidR="005C5AB8" w:rsidRDefault="007D6548" w:rsidP="00983EC1">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proofErr w:type="gramStart"/>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w:t>
      </w:r>
      <w:proofErr w:type="gramEnd"/>
      <w:r>
        <w:rPr>
          <w:sz w:val="28"/>
          <w:szCs w:val="28"/>
        </w:rPr>
        <w:t xml:space="preserve"> Переторжка может проводиться многократно в заочной форме. </w:t>
      </w:r>
      <w:proofErr w:type="gramStart"/>
      <w:r>
        <w:rPr>
          <w:sz w:val="28"/>
          <w:szCs w:val="28"/>
        </w:rPr>
        <w:lastRenderedPageBreak/>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w:t>
      </w:r>
      <w:proofErr w:type="gramEnd"/>
      <w:r>
        <w:rPr>
          <w:sz w:val="28"/>
          <w:szCs w:val="28"/>
        </w:rPr>
        <w:t xml:space="preserve">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w:t>
      </w:r>
      <w:proofErr w:type="gramStart"/>
      <w:r>
        <w:rPr>
          <w:sz w:val="28"/>
          <w:szCs w:val="28"/>
        </w:rPr>
        <w:t>с измененными условиями в любое время до окончания срока подачи предложений с измененными условиями</w:t>
      </w:r>
      <w:proofErr w:type="gramEnd"/>
      <w:r>
        <w:rPr>
          <w:sz w:val="28"/>
          <w:szCs w:val="28"/>
        </w:rPr>
        <w:t>.</w:t>
      </w:r>
    </w:p>
    <w:p w:rsidR="00B57244" w:rsidRPr="00D32FFA" w:rsidRDefault="00B57244" w:rsidP="00510148">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w:t>
      </w:r>
      <w:proofErr w:type="gramStart"/>
      <w:r>
        <w:rPr>
          <w:sz w:val="28"/>
          <w:szCs w:val="28"/>
        </w:rPr>
        <w:t>критериями оценки</w:t>
      </w:r>
      <w:proofErr w:type="gramEnd"/>
      <w:r>
        <w:rPr>
          <w:sz w:val="28"/>
          <w:szCs w:val="28"/>
        </w:rPr>
        <w:t>,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983EC1">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983EC1">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983EC1">
      <w:pPr>
        <w:numPr>
          <w:ilvl w:val="0"/>
          <w:numId w:val="12"/>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b"/>
        <w:tabs>
          <w:tab w:val="left" w:pos="1680"/>
        </w:tabs>
        <w:rPr>
          <w:sz w:val="28"/>
          <w:szCs w:val="28"/>
        </w:rPr>
      </w:pPr>
    </w:p>
    <w:p w:rsidR="001049C1" w:rsidRPr="004B366A" w:rsidRDefault="001049C1" w:rsidP="00983EC1">
      <w:pPr>
        <w:pStyle w:val="19"/>
        <w:numPr>
          <w:ilvl w:val="1"/>
          <w:numId w:val="20"/>
        </w:numPr>
        <w:ind w:left="0" w:firstLine="709"/>
        <w:outlineLvl w:val="1"/>
        <w:rPr>
          <w:b/>
          <w:szCs w:val="28"/>
        </w:rPr>
      </w:pPr>
      <w:r>
        <w:rPr>
          <w:b/>
          <w:szCs w:val="28"/>
        </w:rPr>
        <w:t>Заключение договора</w:t>
      </w:r>
    </w:p>
    <w:p w:rsidR="000A6133" w:rsidRDefault="000A6133" w:rsidP="00983EC1">
      <w:pPr>
        <w:numPr>
          <w:ilvl w:val="0"/>
          <w:numId w:val="13"/>
        </w:numPr>
        <w:ind w:left="0" w:firstLine="709"/>
        <w:jc w:val="both"/>
        <w:rPr>
          <w:sz w:val="28"/>
          <w:szCs w:val="28"/>
        </w:rPr>
      </w:pPr>
      <w:proofErr w:type="gramStart"/>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roofErr w:type="gramEnd"/>
    </w:p>
    <w:p w:rsidR="00775300" w:rsidRDefault="00983EC1" w:rsidP="00983EC1">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983EC1">
      <w:pPr>
        <w:numPr>
          <w:ilvl w:val="0"/>
          <w:numId w:val="13"/>
        </w:numPr>
        <w:suppressAutoHyphens w:val="0"/>
        <w:ind w:left="0" w:firstLine="709"/>
        <w:jc w:val="both"/>
        <w:rPr>
          <w:sz w:val="28"/>
          <w:szCs w:val="28"/>
        </w:rPr>
      </w:pPr>
      <w:proofErr w:type="gramStart"/>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w:t>
      </w:r>
      <w:proofErr w:type="gramEnd"/>
      <w:r>
        <w:rPr>
          <w:sz w:val="28"/>
          <w:szCs w:val="28"/>
        </w:rPr>
        <w:t xml:space="preserve">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w:t>
      </w:r>
      <w:proofErr w:type="gramStart"/>
      <w:r>
        <w:rPr>
          <w:sz w:val="28"/>
          <w:szCs w:val="28"/>
        </w:rPr>
        <w:t>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roofErr w:type="gramEnd"/>
    </w:p>
    <w:p w:rsidR="00320EDC" w:rsidRDefault="001049C1" w:rsidP="00983EC1">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983EC1">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983EC1">
      <w:pPr>
        <w:numPr>
          <w:ilvl w:val="0"/>
          <w:numId w:val="13"/>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983EC1">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983EC1">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983EC1">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983EC1">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983EC1">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1049C1" w:rsidRDefault="0079021D" w:rsidP="00983EC1">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983EC1">
      <w:pPr>
        <w:pStyle w:val="19"/>
        <w:numPr>
          <w:ilvl w:val="1"/>
          <w:numId w:val="20"/>
        </w:numPr>
        <w:ind w:left="0" w:firstLine="709"/>
        <w:outlineLvl w:val="1"/>
        <w:rPr>
          <w:b/>
          <w:szCs w:val="28"/>
        </w:rPr>
      </w:pPr>
      <w:r>
        <w:rPr>
          <w:b/>
          <w:szCs w:val="28"/>
        </w:rPr>
        <w:t>Обеспечение исполнения договора</w:t>
      </w:r>
    </w:p>
    <w:p w:rsidR="0045708B" w:rsidRPr="00CC064B" w:rsidRDefault="0045708B" w:rsidP="00983EC1">
      <w:pPr>
        <w:pStyle w:val="aff9"/>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983EC1">
      <w:pPr>
        <w:pStyle w:val="aff9"/>
        <w:numPr>
          <w:ilvl w:val="0"/>
          <w:numId w:val="17"/>
        </w:numPr>
        <w:ind w:left="0" w:firstLine="709"/>
        <w:jc w:val="both"/>
        <w:rPr>
          <w:sz w:val="28"/>
          <w:szCs w:val="28"/>
        </w:rPr>
      </w:pPr>
      <w:proofErr w:type="gramStart"/>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w:t>
      </w:r>
      <w:proofErr w:type="gramEnd"/>
      <w:r>
        <w:rPr>
          <w:rFonts w:eastAsia="MS Mincho"/>
          <w:sz w:val="28"/>
          <w:szCs w:val="28"/>
        </w:rPr>
        <w:t xml:space="preserve">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983EC1">
      <w:pPr>
        <w:pStyle w:val="aff9"/>
        <w:numPr>
          <w:ilvl w:val="0"/>
          <w:numId w:val="17"/>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78268F" w:rsidRDefault="0045708B" w:rsidP="00983EC1">
      <w:pPr>
        <w:pStyle w:val="aff9"/>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983EC1">
      <w:pPr>
        <w:pStyle w:val="aff9"/>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983EC1">
      <w:pPr>
        <w:pStyle w:val="aff9"/>
        <w:numPr>
          <w:ilvl w:val="0"/>
          <w:numId w:val="17"/>
        </w:numPr>
        <w:ind w:left="0" w:firstLine="709"/>
        <w:jc w:val="both"/>
        <w:rPr>
          <w:sz w:val="28"/>
          <w:szCs w:val="28"/>
        </w:rPr>
      </w:pPr>
      <w:proofErr w:type="gramStart"/>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Pr>
          <w:rFonts w:eastAsia="MS Mincho"/>
          <w:sz w:val="28"/>
          <w:szCs w:val="28"/>
        </w:rPr>
        <w:t xml:space="preserve">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983EC1">
      <w:pPr>
        <w:pStyle w:val="aff9"/>
        <w:numPr>
          <w:ilvl w:val="0"/>
          <w:numId w:val="17"/>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45708B" w:rsidRPr="00BC54B6" w:rsidRDefault="00D151F3" w:rsidP="00983EC1">
      <w:pPr>
        <w:pStyle w:val="aff9"/>
        <w:numPr>
          <w:ilvl w:val="0"/>
          <w:numId w:val="17"/>
        </w:numPr>
        <w:ind w:left="0" w:firstLine="709"/>
        <w:jc w:val="both"/>
        <w:rPr>
          <w:sz w:val="28"/>
          <w:szCs w:val="28"/>
        </w:rPr>
      </w:pPr>
      <w:r>
        <w:rPr>
          <w:rFonts w:eastAsia="MS Mincho"/>
          <w:sz w:val="28"/>
          <w:szCs w:val="28"/>
        </w:rPr>
        <w:t xml:space="preserve">Срок </w:t>
      </w:r>
      <w:proofErr w:type="gramStart"/>
      <w:r>
        <w:rPr>
          <w:rFonts w:eastAsia="MS Mincho"/>
          <w:sz w:val="28"/>
          <w:szCs w:val="28"/>
        </w:rPr>
        <w:t>действия обеспечения надлежащего исполнения договора</w:t>
      </w:r>
      <w:proofErr w:type="gramEnd"/>
      <w:r>
        <w:rPr>
          <w:rFonts w:eastAsia="MS Mincho"/>
          <w:sz w:val="28"/>
          <w:szCs w:val="28"/>
        </w:rPr>
        <w:t xml:space="preserve">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983EC1">
      <w:pPr>
        <w:pStyle w:val="aff9"/>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9"/>
        <w:ind w:left="709"/>
        <w:jc w:val="both"/>
        <w:rPr>
          <w:sz w:val="28"/>
          <w:szCs w:val="28"/>
        </w:rPr>
      </w:pPr>
    </w:p>
    <w:p w:rsidR="00B418E6" w:rsidRDefault="00B418E6" w:rsidP="00D83DFB">
      <w:pPr>
        <w:spacing w:after="120"/>
        <w:jc w:val="center"/>
        <w:outlineLvl w:val="0"/>
        <w:rPr>
          <w:rFonts w:eastAsia="MS Mincho"/>
          <w:b/>
          <w:bCs/>
          <w:sz w:val="32"/>
          <w:szCs w:val="32"/>
        </w:rPr>
      </w:pPr>
    </w:p>
    <w:p w:rsidR="00B418E6" w:rsidRDefault="00B418E6" w:rsidP="00D83DFB">
      <w:pPr>
        <w:spacing w:after="120"/>
        <w:jc w:val="center"/>
        <w:outlineLvl w:val="0"/>
        <w:rPr>
          <w:rFonts w:eastAsia="MS Mincho"/>
          <w:b/>
          <w:bCs/>
          <w:sz w:val="32"/>
          <w:szCs w:val="32"/>
        </w:rPr>
      </w:pPr>
    </w:p>
    <w:p w:rsidR="00B418E6" w:rsidRDefault="00B418E6" w:rsidP="00D83DFB">
      <w:pPr>
        <w:spacing w:after="120"/>
        <w:jc w:val="center"/>
        <w:outlineLvl w:val="0"/>
        <w:rPr>
          <w:rFonts w:eastAsia="MS Mincho"/>
          <w:b/>
          <w:bCs/>
          <w:sz w:val="32"/>
          <w:szCs w:val="32"/>
        </w:rPr>
      </w:pPr>
    </w:p>
    <w:p w:rsidR="00B418E6" w:rsidRDefault="00B418E6" w:rsidP="00D83DFB">
      <w:pPr>
        <w:spacing w:after="120"/>
        <w:jc w:val="center"/>
        <w:outlineLvl w:val="0"/>
        <w:rPr>
          <w:rFonts w:eastAsia="MS Mincho"/>
          <w:b/>
          <w:bCs/>
          <w:sz w:val="32"/>
          <w:szCs w:val="32"/>
        </w:rPr>
      </w:pPr>
    </w:p>
    <w:p w:rsidR="00B418E6" w:rsidRDefault="00B418E6" w:rsidP="00D83DFB">
      <w:pPr>
        <w:spacing w:after="120"/>
        <w:jc w:val="center"/>
        <w:outlineLvl w:val="0"/>
        <w:rPr>
          <w:rFonts w:eastAsia="MS Mincho"/>
          <w:b/>
          <w:bCs/>
          <w:sz w:val="32"/>
          <w:szCs w:val="32"/>
        </w:rPr>
      </w:pPr>
    </w:p>
    <w:p w:rsidR="00B418E6" w:rsidRDefault="00B418E6" w:rsidP="00D83DFB">
      <w:pPr>
        <w:spacing w:after="120"/>
        <w:jc w:val="center"/>
        <w:outlineLvl w:val="0"/>
        <w:rPr>
          <w:rFonts w:eastAsia="MS Mincho"/>
          <w:b/>
          <w:bCs/>
          <w:sz w:val="32"/>
          <w:szCs w:val="32"/>
        </w:rPr>
      </w:pPr>
    </w:p>
    <w:p w:rsidR="00B418E6" w:rsidRDefault="00B418E6" w:rsidP="00D83DFB">
      <w:pPr>
        <w:spacing w:after="120"/>
        <w:jc w:val="center"/>
        <w:outlineLvl w:val="0"/>
        <w:rPr>
          <w:rFonts w:eastAsia="MS Mincho"/>
          <w:b/>
          <w:bCs/>
          <w:sz w:val="32"/>
          <w:szCs w:val="32"/>
        </w:rPr>
      </w:pPr>
    </w:p>
    <w:p w:rsidR="00B418E6" w:rsidRDefault="00B418E6" w:rsidP="00D83DFB">
      <w:pPr>
        <w:spacing w:after="120"/>
        <w:jc w:val="center"/>
        <w:outlineLvl w:val="0"/>
        <w:rPr>
          <w:rFonts w:eastAsia="MS Mincho"/>
          <w:b/>
          <w:bCs/>
          <w:sz w:val="32"/>
          <w:szCs w:val="32"/>
        </w:rPr>
      </w:pPr>
    </w:p>
    <w:p w:rsidR="00B418E6" w:rsidRDefault="00B418E6" w:rsidP="00D83DFB">
      <w:pPr>
        <w:spacing w:after="120"/>
        <w:jc w:val="center"/>
        <w:outlineLvl w:val="0"/>
        <w:rPr>
          <w:rFonts w:eastAsia="MS Mincho"/>
          <w:b/>
          <w:bCs/>
          <w:sz w:val="32"/>
          <w:szCs w:val="32"/>
        </w:rPr>
      </w:pPr>
    </w:p>
    <w:p w:rsidR="00B418E6" w:rsidRDefault="00B418E6" w:rsidP="00D83DFB">
      <w:pPr>
        <w:spacing w:after="120"/>
        <w:jc w:val="center"/>
        <w:outlineLvl w:val="0"/>
        <w:rPr>
          <w:rFonts w:eastAsia="MS Mincho"/>
          <w:b/>
          <w:bCs/>
          <w:sz w:val="32"/>
          <w:szCs w:val="32"/>
        </w:rPr>
      </w:pPr>
    </w:p>
    <w:p w:rsidR="00B418E6" w:rsidRDefault="00B418E6" w:rsidP="00D83DFB">
      <w:pPr>
        <w:spacing w:after="120"/>
        <w:jc w:val="center"/>
        <w:outlineLvl w:val="0"/>
        <w:rPr>
          <w:rFonts w:eastAsia="MS Mincho"/>
          <w:b/>
          <w:bCs/>
          <w:sz w:val="32"/>
          <w:szCs w:val="32"/>
        </w:rPr>
      </w:pPr>
    </w:p>
    <w:p w:rsidR="00B418E6" w:rsidRDefault="00B418E6" w:rsidP="00D83DFB">
      <w:pPr>
        <w:spacing w:after="120"/>
        <w:jc w:val="center"/>
        <w:outlineLvl w:val="0"/>
        <w:rPr>
          <w:rFonts w:eastAsia="MS Mincho"/>
          <w:b/>
          <w:bCs/>
          <w:sz w:val="32"/>
          <w:szCs w:val="32"/>
        </w:rPr>
      </w:pPr>
    </w:p>
    <w:p w:rsidR="00B418E6" w:rsidRDefault="00B418E6" w:rsidP="00D83DFB">
      <w:pPr>
        <w:spacing w:after="120"/>
        <w:jc w:val="center"/>
        <w:outlineLvl w:val="0"/>
        <w:rPr>
          <w:rFonts w:eastAsia="MS Mincho"/>
          <w:b/>
          <w:bCs/>
          <w:sz w:val="32"/>
          <w:szCs w:val="32"/>
        </w:rPr>
      </w:pPr>
    </w:p>
    <w:p w:rsidR="00B418E6" w:rsidRDefault="00B418E6" w:rsidP="00D83DFB">
      <w:pPr>
        <w:spacing w:after="120"/>
        <w:jc w:val="center"/>
        <w:outlineLvl w:val="0"/>
        <w:rPr>
          <w:rFonts w:eastAsia="MS Mincho"/>
          <w:b/>
          <w:bCs/>
          <w:sz w:val="32"/>
          <w:szCs w:val="32"/>
        </w:rPr>
      </w:pPr>
    </w:p>
    <w:p w:rsidR="00B418E6" w:rsidRDefault="00B418E6"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B418E6" w:rsidRPr="00673B62" w:rsidRDefault="00B418E6" w:rsidP="00B418E6">
      <w:pPr>
        <w:pStyle w:val="afb"/>
        <w:ind w:firstLine="0"/>
        <w:rPr>
          <w:rFonts w:eastAsia="Times New Roman"/>
          <w:b/>
          <w:sz w:val="28"/>
          <w:szCs w:val="28"/>
        </w:rPr>
      </w:pPr>
      <w:r>
        <w:rPr>
          <w:rFonts w:eastAsia="Times New Roman"/>
          <w:b/>
          <w:sz w:val="28"/>
          <w:szCs w:val="28"/>
        </w:rPr>
        <w:t xml:space="preserve">     4.1. Наименование выполняемых работ.</w:t>
      </w:r>
    </w:p>
    <w:p w:rsidR="00B418E6" w:rsidRDefault="00B418E6" w:rsidP="00B418E6">
      <w:pPr>
        <w:pStyle w:val="19"/>
        <w:ind w:firstLine="0"/>
        <w:rPr>
          <w:szCs w:val="28"/>
        </w:rPr>
      </w:pPr>
      <w:r>
        <w:rPr>
          <w:szCs w:val="28"/>
        </w:rPr>
        <w:tab/>
        <w:t xml:space="preserve">Предметом открытого конкурса является выполнение </w:t>
      </w:r>
      <w:r>
        <w:rPr>
          <w:color w:val="000000"/>
        </w:rPr>
        <w:t>строительно-монтажных работ по реконструкции подкранового пути ТЭК-4 (инвентарный номер 2300007, кадастровый номер 75:32:021117:115) Контейнерного терминала Чита для нужд филиала ПАО "</w:t>
      </w:r>
      <w:proofErr w:type="spellStart"/>
      <w:r>
        <w:rPr>
          <w:color w:val="000000"/>
        </w:rPr>
        <w:t>ТрансКонтейнер</w:t>
      </w:r>
      <w:proofErr w:type="spellEnd"/>
      <w:r>
        <w:rPr>
          <w:color w:val="000000"/>
        </w:rPr>
        <w:t>" на Забайкальской железной дороге.</w:t>
      </w:r>
      <w:r>
        <w:rPr>
          <w:szCs w:val="28"/>
        </w:rPr>
        <w:tab/>
      </w:r>
    </w:p>
    <w:p w:rsidR="00B418E6" w:rsidRDefault="00B418E6" w:rsidP="00B418E6">
      <w:pPr>
        <w:pStyle w:val="19"/>
        <w:rPr>
          <w:rFonts w:eastAsia="Times New Roman"/>
          <w:b/>
          <w:szCs w:val="28"/>
        </w:rPr>
      </w:pPr>
    </w:p>
    <w:p w:rsidR="00B418E6" w:rsidRDefault="00B418E6" w:rsidP="00B418E6">
      <w:pPr>
        <w:pStyle w:val="19"/>
        <w:ind w:firstLine="0"/>
        <w:rPr>
          <w:rFonts w:eastAsia="Times New Roman"/>
          <w:b/>
          <w:szCs w:val="28"/>
        </w:rPr>
      </w:pPr>
      <w:r>
        <w:rPr>
          <w:rFonts w:eastAsia="Times New Roman"/>
          <w:b/>
          <w:szCs w:val="28"/>
        </w:rPr>
        <w:tab/>
        <w:t>4.2.  Общие положения.</w:t>
      </w:r>
    </w:p>
    <w:p w:rsidR="00B418E6" w:rsidRDefault="00B418E6" w:rsidP="00B418E6">
      <w:pPr>
        <w:pStyle w:val="19"/>
        <w:ind w:firstLine="0"/>
        <w:rPr>
          <w:rFonts w:eastAsia="Times New Roman"/>
          <w:szCs w:val="28"/>
        </w:rPr>
      </w:pPr>
      <w:r>
        <w:rPr>
          <w:rFonts w:eastAsia="Times New Roman"/>
          <w:szCs w:val="28"/>
        </w:rPr>
        <w:tab/>
        <w:t xml:space="preserve">4.2.1. Сведения о реконструкции </w:t>
      </w:r>
      <w:r>
        <w:rPr>
          <w:color w:val="000000"/>
        </w:rPr>
        <w:t xml:space="preserve"> подкранового пути ТЭК-4</w:t>
      </w:r>
      <w:r>
        <w:rPr>
          <w:rFonts w:eastAsia="Times New Roman"/>
          <w:szCs w:val="28"/>
        </w:rPr>
        <w:t xml:space="preserve">. </w:t>
      </w:r>
    </w:p>
    <w:p w:rsidR="00B418E6" w:rsidRPr="009C0414" w:rsidRDefault="00B418E6" w:rsidP="00B418E6">
      <w:pPr>
        <w:pStyle w:val="19"/>
        <w:ind w:firstLine="0"/>
        <w:rPr>
          <w:rFonts w:eastAsia="Times New Roman"/>
          <w:szCs w:val="28"/>
        </w:rPr>
      </w:pPr>
      <w:r>
        <w:rPr>
          <w:rFonts w:eastAsia="Times New Roman"/>
          <w:szCs w:val="28"/>
        </w:rPr>
        <w:tab/>
        <w:t xml:space="preserve">Техническое задание составлено на основании проекта реконструкции подкранового пути </w:t>
      </w:r>
      <w:r>
        <w:rPr>
          <w:color w:val="000000"/>
        </w:rPr>
        <w:t>ТЭК-4 контейнерного терминала Чита филиала ПАО «</w:t>
      </w:r>
      <w:proofErr w:type="spellStart"/>
      <w:r>
        <w:rPr>
          <w:color w:val="000000"/>
        </w:rPr>
        <w:t>ТрансКонтейнер</w:t>
      </w:r>
      <w:proofErr w:type="spellEnd"/>
      <w:r>
        <w:rPr>
          <w:color w:val="000000"/>
        </w:rPr>
        <w:t>» на Забайкальской железной дороге. Шифр 1807.</w:t>
      </w:r>
    </w:p>
    <w:p w:rsidR="00B418E6" w:rsidRPr="009C053F" w:rsidRDefault="00B418E6" w:rsidP="00B418E6">
      <w:pPr>
        <w:pStyle w:val="affc"/>
        <w:jc w:val="both"/>
        <w:rPr>
          <w:rFonts w:ascii="Times New Roman" w:hAnsi="Times New Roman"/>
          <w:sz w:val="28"/>
          <w:szCs w:val="28"/>
        </w:rPr>
      </w:pPr>
      <w:r>
        <w:rPr>
          <w:rFonts w:ascii="Times New Roman" w:hAnsi="Times New Roman"/>
          <w:sz w:val="28"/>
          <w:szCs w:val="28"/>
        </w:rPr>
        <w:tab/>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B418E6" w:rsidRPr="009C053F" w:rsidRDefault="00B418E6" w:rsidP="00B418E6">
      <w:pPr>
        <w:pStyle w:val="affc"/>
        <w:jc w:val="both"/>
        <w:rPr>
          <w:rFonts w:ascii="Times New Roman" w:hAnsi="Times New Roman"/>
          <w:sz w:val="28"/>
          <w:szCs w:val="28"/>
        </w:rPr>
      </w:pPr>
      <w:r>
        <w:rPr>
          <w:rFonts w:ascii="Times New Roman" w:hAnsi="Times New Roman"/>
          <w:sz w:val="28"/>
          <w:szCs w:val="28"/>
        </w:rPr>
        <w:tab/>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B418E6" w:rsidRPr="009C053F" w:rsidRDefault="00B418E6" w:rsidP="00B418E6">
      <w:pPr>
        <w:pStyle w:val="affc"/>
        <w:jc w:val="both"/>
        <w:rPr>
          <w:rFonts w:ascii="Times New Roman" w:hAnsi="Times New Roman"/>
          <w:sz w:val="28"/>
          <w:szCs w:val="28"/>
        </w:rPr>
      </w:pPr>
      <w:r>
        <w:rPr>
          <w:rFonts w:ascii="Times New Roman" w:hAnsi="Times New Roman"/>
          <w:sz w:val="28"/>
          <w:szCs w:val="28"/>
        </w:rPr>
        <w:tab/>
        <w:t>Привлечение субподрядчиков допускается.</w:t>
      </w:r>
    </w:p>
    <w:p w:rsidR="00B418E6" w:rsidRDefault="00B418E6" w:rsidP="00B418E6">
      <w:pPr>
        <w:pStyle w:val="19"/>
        <w:ind w:firstLine="0"/>
        <w:rPr>
          <w:szCs w:val="28"/>
        </w:rPr>
      </w:pPr>
      <w:r>
        <w:rPr>
          <w:szCs w:val="28"/>
        </w:rPr>
        <w:tab/>
        <w:t xml:space="preserve">Начальная максимальная цена договора составляет: </w:t>
      </w:r>
      <w:r>
        <w:rPr>
          <w:b/>
          <w:szCs w:val="28"/>
        </w:rPr>
        <w:t xml:space="preserve">8 781 120,00 (Восемь миллионов семьсот восемьдесят одна тысяча сто двадцать) рублей 00 копеек </w:t>
      </w:r>
      <w:r>
        <w:rPr>
          <w:szCs w:val="28"/>
        </w:rPr>
        <w:t>с учетом всех налогов (кроме НДС), стоимости материалов, изделий и расходов, связанных с их доставкой (кроме давальческого материала), а также иных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B418E6" w:rsidRPr="00B30E34" w:rsidRDefault="00B418E6" w:rsidP="00B418E6">
      <w:pPr>
        <w:pStyle w:val="19"/>
        <w:ind w:firstLine="0"/>
        <w:rPr>
          <w:b/>
          <w:szCs w:val="28"/>
        </w:rPr>
      </w:pPr>
      <w:r>
        <w:rPr>
          <w:szCs w:val="28"/>
        </w:rPr>
        <w:tab/>
        <w:t>В расчет стоимости реконструкции включаются затраты на организацию  временных зданий и сооружения – 3,7*0,8</w:t>
      </w:r>
      <w:r>
        <w:t xml:space="preserve"> (</w:t>
      </w:r>
      <w:r>
        <w:rPr>
          <w:szCs w:val="28"/>
        </w:rPr>
        <w:t xml:space="preserve">ГСН-81-05-01-2001 п. 3.4) </w:t>
      </w:r>
      <w:proofErr w:type="gramStart"/>
      <w:r>
        <w:rPr>
          <w:b/>
          <w:szCs w:val="28"/>
        </w:rPr>
        <w:t>при</w:t>
      </w:r>
      <w:proofErr w:type="gramEnd"/>
      <w:r>
        <w:rPr>
          <w:b/>
          <w:szCs w:val="28"/>
        </w:rPr>
        <w:t xml:space="preserve"> обоснованных и документально подтвержденных Подрядчиком понесенных затрат.</w:t>
      </w:r>
      <w:r>
        <w:rPr>
          <w:b/>
          <w:szCs w:val="28"/>
        </w:rPr>
        <w:tab/>
      </w:r>
    </w:p>
    <w:p w:rsidR="00B418E6" w:rsidRDefault="00B418E6" w:rsidP="00B418E6">
      <w:pPr>
        <w:pStyle w:val="19"/>
        <w:ind w:firstLine="0"/>
        <w:rPr>
          <w:szCs w:val="28"/>
        </w:rPr>
      </w:pPr>
      <w:r>
        <w:rPr>
          <w:szCs w:val="28"/>
        </w:rPr>
        <w:tab/>
        <w:t>4.2.2. Сведения о месте выполнения работ.</w:t>
      </w:r>
    </w:p>
    <w:p w:rsidR="00B418E6" w:rsidRPr="00666D35" w:rsidRDefault="00B418E6" w:rsidP="00B418E6">
      <w:pPr>
        <w:pStyle w:val="19"/>
        <w:ind w:firstLine="0"/>
        <w:rPr>
          <w:szCs w:val="28"/>
        </w:rPr>
      </w:pPr>
      <w:r>
        <w:rPr>
          <w:rFonts w:eastAsia="MS Mincho"/>
          <w:szCs w:val="28"/>
        </w:rPr>
        <w:tab/>
        <w:t xml:space="preserve">Российская Федерация,  </w:t>
      </w:r>
      <w:r>
        <w:rPr>
          <w:szCs w:val="28"/>
        </w:rPr>
        <w:t xml:space="preserve">Забайкальский край, </w:t>
      </w:r>
      <w:proofErr w:type="gramStart"/>
      <w:r>
        <w:rPr>
          <w:szCs w:val="28"/>
        </w:rPr>
        <w:t>г</w:t>
      </w:r>
      <w:proofErr w:type="gramEnd"/>
      <w:r>
        <w:rPr>
          <w:szCs w:val="28"/>
        </w:rPr>
        <w:t xml:space="preserve">. Чита, ул. Лазо, 120. </w:t>
      </w:r>
      <w:r>
        <w:rPr>
          <w:rFonts w:eastAsia="MS Mincho"/>
          <w:szCs w:val="28"/>
        </w:rPr>
        <w:t>Контейнерный терминал Чита.</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ab/>
        <w:t>4.2.3. Требования к разработке ППР.</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ab/>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w:t>
      </w:r>
    </w:p>
    <w:p w:rsidR="00B418E6" w:rsidRPr="00132BBB" w:rsidRDefault="00B418E6" w:rsidP="00B418E6">
      <w:pPr>
        <w:pStyle w:val="affc"/>
        <w:ind w:left="720"/>
        <w:jc w:val="both"/>
        <w:rPr>
          <w:rFonts w:ascii="Times New Roman" w:hAnsi="Times New Roman"/>
          <w:b/>
          <w:sz w:val="28"/>
          <w:szCs w:val="28"/>
        </w:rPr>
      </w:pPr>
    </w:p>
    <w:p w:rsidR="00B418E6" w:rsidRDefault="00B418E6" w:rsidP="00B418E6">
      <w:pPr>
        <w:pStyle w:val="affc"/>
        <w:jc w:val="both"/>
        <w:rPr>
          <w:rFonts w:ascii="Times New Roman" w:hAnsi="Times New Roman"/>
          <w:b/>
          <w:sz w:val="28"/>
          <w:szCs w:val="28"/>
        </w:rPr>
      </w:pPr>
      <w:r>
        <w:rPr>
          <w:rFonts w:ascii="Times New Roman" w:hAnsi="Times New Roman"/>
          <w:b/>
          <w:sz w:val="28"/>
          <w:szCs w:val="28"/>
        </w:rPr>
        <w:tab/>
        <w:t>4.3. Требования к техническим характеристикам работ.</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ab/>
        <w:t xml:space="preserve">4.3.1. Работы разбиты на два периода: </w:t>
      </w:r>
      <w:proofErr w:type="gramStart"/>
      <w:r>
        <w:rPr>
          <w:rFonts w:ascii="Times New Roman" w:hAnsi="Times New Roman"/>
          <w:sz w:val="28"/>
          <w:szCs w:val="28"/>
        </w:rPr>
        <w:t>подготовительный</w:t>
      </w:r>
      <w:proofErr w:type="gramEnd"/>
      <w:r>
        <w:rPr>
          <w:rFonts w:ascii="Times New Roman" w:hAnsi="Times New Roman"/>
          <w:sz w:val="28"/>
          <w:szCs w:val="28"/>
        </w:rPr>
        <w:t xml:space="preserve"> и основной.</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ab/>
        <w:t>В подготовительные работы входят:</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 вынос на местность и закрепление осей кранового пути;</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lastRenderedPageBreak/>
        <w:t>- изготовление армирующих сеток для изготовления камеры  подключения кабеля и ее железобетонной крышки;</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 изготовление секций кабельного лотка;</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 xml:space="preserve">- подготовку площадки под временное складирование </w:t>
      </w:r>
      <w:proofErr w:type="gramStart"/>
      <w:r>
        <w:rPr>
          <w:rFonts w:ascii="Times New Roman" w:hAnsi="Times New Roman"/>
          <w:sz w:val="28"/>
          <w:szCs w:val="28"/>
        </w:rPr>
        <w:t>ж. б</w:t>
      </w:r>
      <w:proofErr w:type="gramEnd"/>
      <w:r>
        <w:rPr>
          <w:rFonts w:ascii="Times New Roman" w:hAnsi="Times New Roman"/>
          <w:sz w:val="28"/>
          <w:szCs w:val="28"/>
        </w:rPr>
        <w:t>. балок и блоков ФБС;</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 разбивка котлована с установкой знаков ограждения;</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 подготовка площадки под изготовление железобетонной камеры подключения и ее крышки;</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 завоз строительной техники.</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ab/>
        <w:t>В основные работы входят:</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 демонтаж кранового пути;</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 выполнение работ по замене грунта;</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 установка камеры подключения кабеля;</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 укладка кранового пути;</w:t>
      </w:r>
    </w:p>
    <w:p w:rsidR="00B418E6" w:rsidRPr="00203573" w:rsidRDefault="00B418E6" w:rsidP="00B418E6">
      <w:pPr>
        <w:pStyle w:val="affc"/>
        <w:jc w:val="both"/>
        <w:rPr>
          <w:rFonts w:ascii="Times New Roman" w:hAnsi="Times New Roman"/>
          <w:sz w:val="28"/>
          <w:szCs w:val="28"/>
        </w:rPr>
      </w:pPr>
      <w:r>
        <w:rPr>
          <w:rFonts w:ascii="Times New Roman" w:hAnsi="Times New Roman"/>
          <w:sz w:val="28"/>
          <w:szCs w:val="28"/>
        </w:rPr>
        <w:t>- установка кабельного лотка.</w:t>
      </w:r>
    </w:p>
    <w:p w:rsidR="00B418E6" w:rsidRPr="00D33A1D" w:rsidRDefault="00B418E6" w:rsidP="00B418E6">
      <w:pPr>
        <w:pStyle w:val="affc"/>
        <w:jc w:val="both"/>
        <w:rPr>
          <w:rFonts w:ascii="Times New Roman" w:hAnsi="Times New Roman"/>
          <w:sz w:val="28"/>
          <w:szCs w:val="28"/>
        </w:rPr>
      </w:pPr>
      <w:r>
        <w:rPr>
          <w:rFonts w:ascii="Times New Roman" w:hAnsi="Times New Roman"/>
          <w:sz w:val="28"/>
          <w:szCs w:val="28"/>
        </w:rPr>
        <w:tab/>
        <w:t>4.3.2. Требования к оформлению и составу проекта производства работ (ППР).</w:t>
      </w:r>
    </w:p>
    <w:p w:rsidR="00B418E6" w:rsidRDefault="00B418E6" w:rsidP="00B418E6">
      <w:pPr>
        <w:pStyle w:val="affc"/>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ППР необходимо оформлять в соответствии с требованиями «СП 48.13330.2011. Свод правил. Организация строительства. Актуализированная редакция </w:t>
      </w:r>
      <w:proofErr w:type="spellStart"/>
      <w:r>
        <w:rPr>
          <w:rFonts w:ascii="Times New Roman" w:hAnsi="Times New Roman"/>
          <w:sz w:val="28"/>
          <w:szCs w:val="28"/>
        </w:rPr>
        <w:t>СНиП</w:t>
      </w:r>
      <w:proofErr w:type="spellEnd"/>
      <w:r>
        <w:rPr>
          <w:rFonts w:ascii="Times New Roman" w:hAnsi="Times New Roman"/>
          <w:sz w:val="28"/>
          <w:szCs w:val="28"/>
        </w:rPr>
        <w:t xml:space="preserve"> 12-01-2004». В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пунктом 5.7.4 СП 48.13330.2011, при любом строительстве на территории действующего предприятия ППР должен разрабатываться в полном объеме. Состав ППО определен пунктом 5.7.5 СП 48.13330.2011 и включает:</w:t>
      </w:r>
    </w:p>
    <w:p w:rsidR="00B418E6" w:rsidRPr="006A68DD" w:rsidRDefault="00B418E6" w:rsidP="00B418E6">
      <w:pPr>
        <w:pStyle w:val="affc"/>
        <w:numPr>
          <w:ilvl w:val="0"/>
          <w:numId w:val="30"/>
        </w:numPr>
        <w:suppressAutoHyphens w:val="0"/>
        <w:jc w:val="both"/>
        <w:rPr>
          <w:rFonts w:ascii="Times New Roman" w:hAnsi="Times New Roman"/>
          <w:sz w:val="28"/>
          <w:szCs w:val="28"/>
        </w:rPr>
      </w:pPr>
      <w:r>
        <w:rPr>
          <w:rFonts w:ascii="Times New Roman" w:hAnsi="Times New Roman"/>
          <w:sz w:val="28"/>
          <w:szCs w:val="28"/>
        </w:rPr>
        <w:t>календарный план производства работ по объекту;</w:t>
      </w:r>
    </w:p>
    <w:p w:rsidR="00B418E6" w:rsidRPr="006A68DD" w:rsidRDefault="00B418E6" w:rsidP="00B418E6">
      <w:pPr>
        <w:pStyle w:val="affc"/>
        <w:numPr>
          <w:ilvl w:val="0"/>
          <w:numId w:val="30"/>
        </w:numPr>
        <w:suppressAutoHyphens w:val="0"/>
        <w:jc w:val="both"/>
        <w:rPr>
          <w:rFonts w:ascii="Times New Roman" w:hAnsi="Times New Roman"/>
          <w:sz w:val="28"/>
          <w:szCs w:val="28"/>
        </w:rPr>
      </w:pPr>
      <w:r>
        <w:rPr>
          <w:rFonts w:ascii="Times New Roman" w:hAnsi="Times New Roman"/>
          <w:sz w:val="28"/>
          <w:szCs w:val="28"/>
        </w:rPr>
        <w:t>строительный генеральный план;</w:t>
      </w:r>
    </w:p>
    <w:p w:rsidR="00B418E6" w:rsidRPr="006A68DD" w:rsidRDefault="00B418E6" w:rsidP="00B418E6">
      <w:pPr>
        <w:pStyle w:val="affc"/>
        <w:numPr>
          <w:ilvl w:val="0"/>
          <w:numId w:val="30"/>
        </w:numPr>
        <w:suppressAutoHyphens w:val="0"/>
        <w:jc w:val="both"/>
        <w:rPr>
          <w:rFonts w:ascii="Times New Roman" w:hAnsi="Times New Roman"/>
          <w:sz w:val="28"/>
          <w:szCs w:val="28"/>
        </w:rPr>
      </w:pPr>
      <w:r>
        <w:rPr>
          <w:rFonts w:ascii="Times New Roman" w:hAnsi="Times New Roman"/>
          <w:sz w:val="28"/>
          <w:szCs w:val="28"/>
        </w:rPr>
        <w:t>график поступления на объе</w:t>
      </w:r>
      <w:proofErr w:type="gramStart"/>
      <w:r>
        <w:rPr>
          <w:rFonts w:ascii="Times New Roman" w:hAnsi="Times New Roman"/>
          <w:sz w:val="28"/>
          <w:szCs w:val="28"/>
        </w:rPr>
        <w:t>кт стр</w:t>
      </w:r>
      <w:proofErr w:type="gramEnd"/>
      <w:r>
        <w:rPr>
          <w:rFonts w:ascii="Times New Roman" w:hAnsi="Times New Roman"/>
          <w:sz w:val="28"/>
          <w:szCs w:val="28"/>
        </w:rPr>
        <w:t>оительных конструкций, изделий, материалов и оборудования;</w:t>
      </w:r>
    </w:p>
    <w:p w:rsidR="00B418E6" w:rsidRPr="006A68DD" w:rsidRDefault="00B418E6" w:rsidP="00B418E6">
      <w:pPr>
        <w:pStyle w:val="affc"/>
        <w:numPr>
          <w:ilvl w:val="0"/>
          <w:numId w:val="30"/>
        </w:numPr>
        <w:suppressAutoHyphens w:val="0"/>
        <w:jc w:val="both"/>
        <w:rPr>
          <w:rFonts w:ascii="Times New Roman" w:hAnsi="Times New Roman"/>
          <w:sz w:val="28"/>
          <w:szCs w:val="28"/>
        </w:rPr>
      </w:pPr>
      <w:r>
        <w:rPr>
          <w:rFonts w:ascii="Times New Roman" w:hAnsi="Times New Roman"/>
          <w:sz w:val="28"/>
          <w:szCs w:val="28"/>
        </w:rPr>
        <w:t>график движения рабочих кадров по объекту;</w:t>
      </w:r>
    </w:p>
    <w:p w:rsidR="00B418E6" w:rsidRPr="006A68DD" w:rsidRDefault="00B418E6" w:rsidP="00B418E6">
      <w:pPr>
        <w:pStyle w:val="affc"/>
        <w:numPr>
          <w:ilvl w:val="0"/>
          <w:numId w:val="30"/>
        </w:numPr>
        <w:suppressAutoHyphens w:val="0"/>
        <w:jc w:val="both"/>
        <w:rPr>
          <w:rFonts w:ascii="Times New Roman" w:hAnsi="Times New Roman"/>
          <w:sz w:val="28"/>
          <w:szCs w:val="28"/>
        </w:rPr>
      </w:pPr>
      <w:r>
        <w:rPr>
          <w:rFonts w:ascii="Times New Roman" w:hAnsi="Times New Roman"/>
          <w:sz w:val="28"/>
          <w:szCs w:val="28"/>
        </w:rPr>
        <w:t>график движения основных строительных машин по объекту;</w:t>
      </w:r>
    </w:p>
    <w:p w:rsidR="00B418E6" w:rsidRPr="006A68DD" w:rsidRDefault="00B418E6" w:rsidP="00B418E6">
      <w:pPr>
        <w:pStyle w:val="affc"/>
        <w:numPr>
          <w:ilvl w:val="0"/>
          <w:numId w:val="30"/>
        </w:numPr>
        <w:suppressAutoHyphens w:val="0"/>
        <w:jc w:val="both"/>
        <w:rPr>
          <w:rFonts w:ascii="Times New Roman" w:hAnsi="Times New Roman"/>
          <w:sz w:val="28"/>
          <w:szCs w:val="28"/>
        </w:rPr>
      </w:pPr>
      <w:r>
        <w:rPr>
          <w:rFonts w:ascii="Times New Roman" w:hAnsi="Times New Roman"/>
          <w:sz w:val="28"/>
          <w:szCs w:val="28"/>
        </w:rPr>
        <w:t>технологические карты на выполнение видов работ;</w:t>
      </w:r>
    </w:p>
    <w:p w:rsidR="00B418E6" w:rsidRDefault="00B418E6" w:rsidP="00B418E6">
      <w:pPr>
        <w:pStyle w:val="affc"/>
        <w:numPr>
          <w:ilvl w:val="0"/>
          <w:numId w:val="30"/>
        </w:numPr>
        <w:suppressAutoHyphens w:val="0"/>
        <w:jc w:val="both"/>
        <w:rPr>
          <w:rFonts w:ascii="Times New Roman" w:hAnsi="Times New Roman"/>
          <w:sz w:val="28"/>
          <w:szCs w:val="28"/>
        </w:rPr>
      </w:pPr>
      <w:r>
        <w:rPr>
          <w:rFonts w:ascii="Times New Roman" w:hAnsi="Times New Roman"/>
          <w:sz w:val="28"/>
          <w:szCs w:val="28"/>
        </w:rPr>
        <w:t>схемы размещения геодезических знаков;</w:t>
      </w:r>
    </w:p>
    <w:p w:rsidR="00B418E6" w:rsidRPr="00F24850" w:rsidRDefault="00B418E6" w:rsidP="00B418E6">
      <w:pPr>
        <w:pStyle w:val="affc"/>
        <w:numPr>
          <w:ilvl w:val="0"/>
          <w:numId w:val="30"/>
        </w:numPr>
        <w:suppressAutoHyphens w:val="0"/>
        <w:jc w:val="both"/>
        <w:rPr>
          <w:rFonts w:ascii="Times New Roman" w:hAnsi="Times New Roman"/>
          <w:sz w:val="28"/>
          <w:szCs w:val="28"/>
        </w:rPr>
      </w:pPr>
      <w:proofErr w:type="gramStart"/>
      <w:r>
        <w:rPr>
          <w:rFonts w:ascii="Times New Roman" w:hAnsi="Times New Roman"/>
          <w:sz w:val="28"/>
          <w:szCs w:val="28"/>
        </w:rPr>
        <w:t xml:space="preserve">пояснительную записку, содержащую решения по производству геодезических работ, решения по прокладке временных сетей </w:t>
      </w:r>
      <w:proofErr w:type="spellStart"/>
      <w:r>
        <w:rPr>
          <w:rFonts w:ascii="Times New Roman" w:hAnsi="Times New Roman"/>
          <w:sz w:val="28"/>
          <w:szCs w:val="28"/>
        </w:rPr>
        <w:t>водо</w:t>
      </w:r>
      <w:proofErr w:type="spellEnd"/>
      <w:r>
        <w:rPr>
          <w:rFonts w:ascii="Times New Roman" w:hAnsi="Times New Roman"/>
          <w:sz w:val="28"/>
          <w:szCs w:val="28"/>
        </w:rPr>
        <w:t>-,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потребность в энергоресурсах; потребность и привязка городков строителей и мобильных (инвентарных) зданий;</w:t>
      </w:r>
      <w:proofErr w:type="gramEnd"/>
      <w:r>
        <w:rPr>
          <w:rFonts w:ascii="Times New Roman" w:hAnsi="Times New Roman"/>
          <w:sz w:val="28"/>
          <w:szCs w:val="28"/>
        </w:rPr>
        <w:t xml:space="preserve"> мероприятия по обеспечению сохранности материалов, изделий, конструкций и оборудования на строительной площадке; природоохранные мероприятия; мероприятия по охране труда и безопасности в строительстве; технико-экономические показатели.</w:t>
      </w:r>
    </w:p>
    <w:p w:rsidR="00B418E6" w:rsidRDefault="00B418E6" w:rsidP="00B418E6">
      <w:pPr>
        <w:pStyle w:val="affc"/>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B418E6" w:rsidRDefault="00B418E6" w:rsidP="00B418E6">
      <w:pPr>
        <w:pStyle w:val="affc"/>
        <w:jc w:val="both"/>
        <w:rPr>
          <w:rFonts w:ascii="Times New Roman" w:hAnsi="Times New Roman"/>
          <w:b/>
          <w:sz w:val="28"/>
          <w:szCs w:val="28"/>
        </w:rPr>
      </w:pPr>
      <w:r>
        <w:rPr>
          <w:rFonts w:ascii="Times New Roman" w:hAnsi="Times New Roman"/>
          <w:b/>
          <w:sz w:val="28"/>
          <w:szCs w:val="28"/>
        </w:rPr>
        <w:tab/>
        <w:t>4.4. Ведомость физических объемов работ.</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lastRenderedPageBreak/>
        <w:tab/>
        <w:t>Физические объемы работ определены в ведомостях объемов работ (Таблица №1, 2, 3, 4, 5, 6, 7):</w:t>
      </w:r>
    </w:p>
    <w:p w:rsidR="00B418E6" w:rsidRPr="006B7238" w:rsidRDefault="00B418E6" w:rsidP="00B418E6">
      <w:pPr>
        <w:pStyle w:val="affc"/>
        <w:ind w:left="720"/>
        <w:jc w:val="both"/>
        <w:rPr>
          <w:rFonts w:ascii="Times New Roman" w:hAnsi="Times New Roman"/>
          <w:sz w:val="28"/>
          <w:szCs w:val="28"/>
        </w:rPr>
      </w:pPr>
    </w:p>
    <w:p w:rsidR="00B418E6" w:rsidRPr="003379AD" w:rsidRDefault="00B418E6" w:rsidP="00B418E6">
      <w:pPr>
        <w:pStyle w:val="19"/>
        <w:ind w:firstLine="0"/>
        <w:jc w:val="right"/>
        <w:rPr>
          <w:szCs w:val="28"/>
        </w:rPr>
      </w:pPr>
      <w:r>
        <w:rPr>
          <w:szCs w:val="28"/>
        </w:rPr>
        <w:t>Таблица №1. Ведомость объемов работ</w:t>
      </w:r>
    </w:p>
    <w:p w:rsidR="00B418E6" w:rsidRDefault="00B418E6" w:rsidP="00B418E6">
      <w:pPr>
        <w:pStyle w:val="19"/>
        <w:ind w:firstLine="0"/>
        <w:rPr>
          <w:i/>
          <w:szCs w:val="28"/>
        </w:rPr>
      </w:pPr>
    </w:p>
    <w:tbl>
      <w:tblPr>
        <w:tblW w:w="9652" w:type="dxa"/>
        <w:tblInd w:w="95" w:type="dxa"/>
        <w:tblLayout w:type="fixed"/>
        <w:tblLook w:val="04A0"/>
      </w:tblPr>
      <w:tblGrid>
        <w:gridCol w:w="702"/>
        <w:gridCol w:w="6115"/>
        <w:gridCol w:w="1560"/>
        <w:gridCol w:w="1275"/>
      </w:tblGrid>
      <w:tr w:rsidR="00B418E6" w:rsidTr="00FE298B">
        <w:trPr>
          <w:trHeight w:val="255"/>
        </w:trPr>
        <w:tc>
          <w:tcPr>
            <w:tcW w:w="9652" w:type="dxa"/>
            <w:gridSpan w:val="4"/>
            <w:tcBorders>
              <w:top w:val="nil"/>
              <w:left w:val="nil"/>
              <w:bottom w:val="nil"/>
              <w:right w:val="nil"/>
            </w:tcBorders>
            <w:shd w:val="clear" w:color="auto" w:fill="auto"/>
            <w:hideMark/>
          </w:tcPr>
          <w:p w:rsidR="00B418E6" w:rsidRPr="003379AD" w:rsidRDefault="00B418E6" w:rsidP="00FE298B">
            <w:pPr>
              <w:suppressAutoHyphens w:val="0"/>
              <w:jc w:val="center"/>
              <w:rPr>
                <w:b/>
                <w:bCs/>
                <w:color w:val="000000"/>
                <w:lang w:eastAsia="ru-RU"/>
              </w:rPr>
            </w:pPr>
            <w:r>
              <w:rPr>
                <w:b/>
                <w:bCs/>
                <w:color w:val="000000"/>
                <w:lang w:eastAsia="ru-RU"/>
              </w:rPr>
              <w:t xml:space="preserve">Ведомость объемов работ </w:t>
            </w:r>
          </w:p>
        </w:tc>
      </w:tr>
      <w:tr w:rsidR="00B418E6" w:rsidTr="00FE298B">
        <w:trPr>
          <w:trHeight w:val="255"/>
        </w:trPr>
        <w:tc>
          <w:tcPr>
            <w:tcW w:w="9652" w:type="dxa"/>
            <w:gridSpan w:val="4"/>
            <w:tcBorders>
              <w:top w:val="nil"/>
              <w:left w:val="nil"/>
              <w:bottom w:val="nil"/>
              <w:right w:val="nil"/>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на Демонтажные работы</w:t>
            </w:r>
          </w:p>
        </w:tc>
      </w:tr>
      <w:tr w:rsidR="00B418E6" w:rsidTr="00FE298B">
        <w:trPr>
          <w:trHeight w:val="51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8E6" w:rsidRPr="003379AD" w:rsidRDefault="00B418E6" w:rsidP="00FE298B">
            <w:pPr>
              <w:suppressAutoHyphens w:val="0"/>
              <w:jc w:val="center"/>
              <w:rPr>
                <w:color w:val="000000"/>
                <w:lang w:eastAsia="ru-RU"/>
              </w:rPr>
            </w:pPr>
            <w:r>
              <w:rPr>
                <w:color w:val="000000"/>
                <w:lang w:eastAsia="ru-RU"/>
              </w:rPr>
              <w:t>№</w:t>
            </w:r>
            <w:proofErr w:type="spellStart"/>
            <w:r>
              <w:rPr>
                <w:color w:val="000000"/>
                <w:lang w:eastAsia="ru-RU"/>
              </w:rPr>
              <w:t>пп</w:t>
            </w:r>
            <w:proofErr w:type="spellEnd"/>
          </w:p>
        </w:tc>
        <w:tc>
          <w:tcPr>
            <w:tcW w:w="6115" w:type="dxa"/>
            <w:tcBorders>
              <w:top w:val="single" w:sz="4" w:space="0" w:color="auto"/>
              <w:left w:val="nil"/>
              <w:bottom w:val="single" w:sz="4" w:space="0" w:color="auto"/>
              <w:right w:val="single" w:sz="4" w:space="0" w:color="auto"/>
            </w:tcBorders>
            <w:shd w:val="clear" w:color="auto" w:fill="auto"/>
            <w:vAlign w:val="center"/>
            <w:hideMark/>
          </w:tcPr>
          <w:p w:rsidR="00B418E6" w:rsidRPr="003379AD" w:rsidRDefault="00B418E6" w:rsidP="00FE298B">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418E6" w:rsidRPr="003379AD" w:rsidRDefault="00B418E6" w:rsidP="00FE298B">
            <w:pPr>
              <w:suppressAutoHyphens w:val="0"/>
              <w:jc w:val="center"/>
              <w:rPr>
                <w:color w:val="000000"/>
                <w:lang w:eastAsia="ru-RU"/>
              </w:rPr>
            </w:pPr>
            <w:r>
              <w:rPr>
                <w:color w:val="000000"/>
                <w:lang w:eastAsia="ru-RU"/>
              </w:rPr>
              <w:t>Единица измерения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18E6" w:rsidRPr="003379AD" w:rsidRDefault="00B418E6" w:rsidP="00FE298B">
            <w:pPr>
              <w:suppressAutoHyphens w:val="0"/>
              <w:jc w:val="center"/>
              <w:rPr>
                <w:color w:val="000000"/>
                <w:lang w:eastAsia="ru-RU"/>
              </w:rPr>
            </w:pPr>
            <w:r>
              <w:rPr>
                <w:color w:val="000000"/>
                <w:lang w:eastAsia="ru-RU"/>
              </w:rPr>
              <w:t>Количество</w:t>
            </w:r>
          </w:p>
        </w:tc>
      </w:tr>
      <w:tr w:rsidR="00B418E6" w:rsidTr="00FE298B">
        <w:trPr>
          <w:trHeight w:val="255"/>
        </w:trPr>
        <w:tc>
          <w:tcPr>
            <w:tcW w:w="702" w:type="dxa"/>
            <w:tcBorders>
              <w:top w:val="nil"/>
              <w:left w:val="single" w:sz="4" w:space="0" w:color="auto"/>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1</w:t>
            </w:r>
          </w:p>
        </w:tc>
        <w:tc>
          <w:tcPr>
            <w:tcW w:w="6115" w:type="dxa"/>
            <w:tcBorders>
              <w:top w:val="nil"/>
              <w:left w:val="nil"/>
              <w:bottom w:val="single" w:sz="4" w:space="0" w:color="auto"/>
              <w:right w:val="single" w:sz="4" w:space="0" w:color="auto"/>
            </w:tcBorders>
            <w:shd w:val="clear" w:color="auto" w:fill="auto"/>
            <w:vAlign w:val="center"/>
            <w:hideMark/>
          </w:tcPr>
          <w:p w:rsidR="00B418E6" w:rsidRPr="003379AD" w:rsidRDefault="00B418E6" w:rsidP="00FE298B">
            <w:pPr>
              <w:suppressAutoHyphens w:val="0"/>
              <w:jc w:val="center"/>
              <w:rPr>
                <w:color w:val="000000"/>
                <w:lang w:eastAsia="ru-RU"/>
              </w:rPr>
            </w:pPr>
            <w:r>
              <w:rPr>
                <w:color w:val="000000"/>
                <w:lang w:eastAsia="ru-RU"/>
              </w:rPr>
              <w:t>2</w:t>
            </w:r>
          </w:p>
        </w:tc>
        <w:tc>
          <w:tcPr>
            <w:tcW w:w="1560"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3</w:t>
            </w:r>
          </w:p>
        </w:tc>
        <w:tc>
          <w:tcPr>
            <w:tcW w:w="127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4</w:t>
            </w:r>
          </w:p>
        </w:tc>
      </w:tr>
      <w:tr w:rsidR="00B418E6" w:rsidTr="00FE298B">
        <w:trPr>
          <w:trHeight w:val="42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hideMark/>
          </w:tcPr>
          <w:p w:rsidR="00B418E6" w:rsidRPr="003379AD" w:rsidRDefault="00B418E6" w:rsidP="00FE298B">
            <w:pPr>
              <w:suppressAutoHyphens w:val="0"/>
              <w:rPr>
                <w:b/>
                <w:bCs/>
                <w:color w:val="000000"/>
                <w:lang w:eastAsia="ru-RU"/>
              </w:rPr>
            </w:pPr>
            <w:r>
              <w:rPr>
                <w:b/>
                <w:bCs/>
                <w:color w:val="000000"/>
                <w:lang w:eastAsia="ru-RU"/>
              </w:rPr>
              <w:t>Раздел 1. Демонтажные работы (Подготовительные)</w:t>
            </w:r>
          </w:p>
        </w:tc>
      </w:tr>
      <w:tr w:rsidR="00B418E6" w:rsidTr="00FE298B">
        <w:trPr>
          <w:trHeight w:val="825"/>
        </w:trPr>
        <w:tc>
          <w:tcPr>
            <w:tcW w:w="702" w:type="dxa"/>
            <w:tcBorders>
              <w:top w:val="nil"/>
              <w:left w:val="single" w:sz="4" w:space="0" w:color="auto"/>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1</w:t>
            </w:r>
          </w:p>
        </w:tc>
        <w:tc>
          <w:tcPr>
            <w:tcW w:w="611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rPr>
                <w:color w:val="000000"/>
                <w:lang w:eastAsia="ru-RU"/>
              </w:rPr>
            </w:pPr>
            <w:r>
              <w:rPr>
                <w:color w:val="000000"/>
                <w:lang w:eastAsia="ru-RU"/>
              </w:rPr>
              <w:t>Демонтаж блоков ФБС 24.5.6-Т</w:t>
            </w:r>
          </w:p>
        </w:tc>
        <w:tc>
          <w:tcPr>
            <w:tcW w:w="1560"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proofErr w:type="spellStart"/>
            <w:proofErr w:type="gramStart"/>
            <w:r>
              <w:rPr>
                <w:color w:val="000000"/>
                <w:lang w:eastAsia="ru-RU"/>
              </w:rPr>
              <w:t>шт</w:t>
            </w:r>
            <w:proofErr w:type="spellEnd"/>
            <w:proofErr w:type="gramEnd"/>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47/31,91</w:t>
            </w:r>
          </w:p>
        </w:tc>
      </w:tr>
      <w:tr w:rsidR="00B418E6" w:rsidTr="00FE298B">
        <w:trPr>
          <w:trHeight w:val="330"/>
        </w:trPr>
        <w:tc>
          <w:tcPr>
            <w:tcW w:w="702" w:type="dxa"/>
            <w:vMerge w:val="restart"/>
            <w:tcBorders>
              <w:top w:val="nil"/>
              <w:left w:val="single" w:sz="4" w:space="0" w:color="auto"/>
              <w:bottom w:val="single" w:sz="4" w:space="0" w:color="000000"/>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2</w:t>
            </w:r>
          </w:p>
        </w:tc>
        <w:tc>
          <w:tcPr>
            <w:tcW w:w="611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rPr>
                <w:color w:val="000000"/>
                <w:lang w:eastAsia="ru-RU"/>
              </w:rPr>
            </w:pPr>
            <w:r>
              <w:rPr>
                <w:color w:val="000000"/>
                <w:lang w:eastAsia="ru-RU"/>
              </w:rPr>
              <w:t>Демонтаж балок подпорной стенки</w:t>
            </w:r>
          </w:p>
        </w:tc>
        <w:tc>
          <w:tcPr>
            <w:tcW w:w="1560"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27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46</w:t>
            </w:r>
          </w:p>
        </w:tc>
      </w:tr>
      <w:tr w:rsidR="00B418E6" w:rsidTr="00FE298B">
        <w:trPr>
          <w:trHeight w:val="315"/>
        </w:trPr>
        <w:tc>
          <w:tcPr>
            <w:tcW w:w="702" w:type="dxa"/>
            <w:vMerge/>
            <w:tcBorders>
              <w:top w:val="nil"/>
              <w:left w:val="single" w:sz="4" w:space="0" w:color="auto"/>
              <w:bottom w:val="single" w:sz="4" w:space="0" w:color="000000"/>
              <w:right w:val="single" w:sz="4" w:space="0" w:color="auto"/>
            </w:tcBorders>
            <w:vAlign w:val="center"/>
            <w:hideMark/>
          </w:tcPr>
          <w:p w:rsidR="00B418E6" w:rsidRPr="003379AD" w:rsidRDefault="00B418E6" w:rsidP="00FE298B">
            <w:pPr>
              <w:suppressAutoHyphens w:val="0"/>
              <w:rPr>
                <w:color w:val="000000"/>
                <w:lang w:eastAsia="ru-RU"/>
              </w:rPr>
            </w:pPr>
          </w:p>
        </w:tc>
        <w:tc>
          <w:tcPr>
            <w:tcW w:w="611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rPr>
                <w:color w:val="000000"/>
                <w:lang w:eastAsia="ru-RU"/>
              </w:rPr>
            </w:pPr>
            <w:r>
              <w:rPr>
                <w:color w:val="000000"/>
                <w:lang w:eastAsia="ru-RU"/>
              </w:rPr>
              <w:t>400х450х5700</w:t>
            </w:r>
          </w:p>
        </w:tc>
        <w:tc>
          <w:tcPr>
            <w:tcW w:w="1560"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27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32</w:t>
            </w:r>
          </w:p>
        </w:tc>
      </w:tr>
      <w:tr w:rsidR="00B418E6" w:rsidTr="00FE298B">
        <w:trPr>
          <w:trHeight w:val="270"/>
        </w:trPr>
        <w:tc>
          <w:tcPr>
            <w:tcW w:w="702" w:type="dxa"/>
            <w:vMerge/>
            <w:tcBorders>
              <w:top w:val="nil"/>
              <w:left w:val="single" w:sz="4" w:space="0" w:color="auto"/>
              <w:bottom w:val="single" w:sz="4" w:space="0" w:color="000000"/>
              <w:right w:val="single" w:sz="4" w:space="0" w:color="auto"/>
            </w:tcBorders>
            <w:vAlign w:val="center"/>
            <w:hideMark/>
          </w:tcPr>
          <w:p w:rsidR="00B418E6" w:rsidRPr="003379AD" w:rsidRDefault="00B418E6" w:rsidP="00FE298B">
            <w:pPr>
              <w:suppressAutoHyphens w:val="0"/>
              <w:rPr>
                <w:color w:val="000000"/>
                <w:lang w:eastAsia="ru-RU"/>
              </w:rPr>
            </w:pPr>
          </w:p>
        </w:tc>
        <w:tc>
          <w:tcPr>
            <w:tcW w:w="611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rPr>
                <w:color w:val="000000"/>
                <w:lang w:eastAsia="ru-RU"/>
              </w:rPr>
            </w:pPr>
            <w:r>
              <w:rPr>
                <w:color w:val="000000"/>
                <w:lang w:eastAsia="ru-RU"/>
              </w:rPr>
              <w:t>400х450х2660</w:t>
            </w:r>
          </w:p>
        </w:tc>
        <w:tc>
          <w:tcPr>
            <w:tcW w:w="1560"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27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14</w:t>
            </w:r>
          </w:p>
        </w:tc>
      </w:tr>
      <w:tr w:rsidR="00B418E6" w:rsidTr="00FE298B">
        <w:trPr>
          <w:trHeight w:val="510"/>
        </w:trPr>
        <w:tc>
          <w:tcPr>
            <w:tcW w:w="702" w:type="dxa"/>
            <w:tcBorders>
              <w:top w:val="nil"/>
              <w:left w:val="single" w:sz="4" w:space="0" w:color="auto"/>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3</w:t>
            </w:r>
          </w:p>
        </w:tc>
        <w:tc>
          <w:tcPr>
            <w:tcW w:w="611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rPr>
                <w:color w:val="000000"/>
                <w:lang w:eastAsia="ru-RU"/>
              </w:rPr>
            </w:pPr>
            <w:r>
              <w:rPr>
                <w:color w:val="000000"/>
                <w:lang w:eastAsia="ru-RU"/>
              </w:rPr>
              <w:t>Демонтаж асфальтированных участков</w:t>
            </w:r>
          </w:p>
        </w:tc>
        <w:tc>
          <w:tcPr>
            <w:tcW w:w="1560"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771/30,3</w:t>
            </w:r>
          </w:p>
        </w:tc>
      </w:tr>
      <w:tr w:rsidR="00B418E6" w:rsidTr="00FE298B">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4</w:t>
            </w:r>
          </w:p>
        </w:tc>
        <w:tc>
          <w:tcPr>
            <w:tcW w:w="611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rPr>
                <w:color w:val="000000"/>
                <w:lang w:eastAsia="ru-RU"/>
              </w:rPr>
            </w:pPr>
            <w:r>
              <w:rPr>
                <w:color w:val="000000"/>
                <w:lang w:eastAsia="ru-RU"/>
              </w:rPr>
              <w:t>Погрузо-разгрузочные работы при автомобильных перевозках: Погрузка мусора строительного</w:t>
            </w:r>
          </w:p>
        </w:tc>
        <w:tc>
          <w:tcPr>
            <w:tcW w:w="1560"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 xml:space="preserve"> т</w:t>
            </w:r>
          </w:p>
        </w:tc>
        <w:tc>
          <w:tcPr>
            <w:tcW w:w="127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54,54</w:t>
            </w:r>
          </w:p>
        </w:tc>
      </w:tr>
      <w:tr w:rsidR="00B418E6" w:rsidTr="00FE298B">
        <w:trPr>
          <w:trHeight w:val="255"/>
        </w:trPr>
        <w:tc>
          <w:tcPr>
            <w:tcW w:w="702" w:type="dxa"/>
            <w:tcBorders>
              <w:top w:val="nil"/>
              <w:left w:val="single" w:sz="4" w:space="0" w:color="auto"/>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5</w:t>
            </w:r>
          </w:p>
        </w:tc>
        <w:tc>
          <w:tcPr>
            <w:tcW w:w="611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rPr>
                <w:color w:val="000000"/>
                <w:lang w:eastAsia="ru-RU"/>
              </w:rPr>
            </w:pPr>
            <w:r>
              <w:rPr>
                <w:color w:val="000000"/>
                <w:lang w:eastAsia="ru-RU"/>
              </w:rPr>
              <w:t>Вывоз лома асфальтобетона на полигон ТБО</w:t>
            </w:r>
          </w:p>
        </w:tc>
        <w:tc>
          <w:tcPr>
            <w:tcW w:w="1560"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 xml:space="preserve"> т </w:t>
            </w:r>
          </w:p>
        </w:tc>
        <w:tc>
          <w:tcPr>
            <w:tcW w:w="127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54,54</w:t>
            </w:r>
          </w:p>
        </w:tc>
      </w:tr>
      <w:tr w:rsidR="00B418E6" w:rsidTr="00FE298B">
        <w:trPr>
          <w:trHeight w:val="1005"/>
        </w:trPr>
        <w:tc>
          <w:tcPr>
            <w:tcW w:w="702" w:type="dxa"/>
            <w:tcBorders>
              <w:top w:val="nil"/>
              <w:left w:val="single" w:sz="4" w:space="0" w:color="auto"/>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6</w:t>
            </w:r>
          </w:p>
        </w:tc>
        <w:tc>
          <w:tcPr>
            <w:tcW w:w="611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rPr>
                <w:color w:val="000000"/>
                <w:lang w:eastAsia="ru-RU"/>
              </w:rPr>
            </w:pPr>
            <w:r>
              <w:rPr>
                <w:color w:val="000000"/>
                <w:lang w:eastAsia="ru-RU"/>
              </w:rPr>
              <w:t xml:space="preserve">Демонтаж кранового пути на деревянных шпалах тип рельсов Р65 </w:t>
            </w:r>
            <w:r>
              <w:rPr>
                <w:b/>
                <w:bCs/>
                <w:color w:val="000000"/>
                <w:lang w:eastAsia="ru-RU"/>
              </w:rPr>
              <w:t>(с передачей материалов верхнего строения пути Заказчику)</w:t>
            </w:r>
          </w:p>
        </w:tc>
        <w:tc>
          <w:tcPr>
            <w:tcW w:w="1560"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км</w:t>
            </w:r>
          </w:p>
        </w:tc>
        <w:tc>
          <w:tcPr>
            <w:tcW w:w="127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0,269</w:t>
            </w:r>
          </w:p>
        </w:tc>
      </w:tr>
      <w:tr w:rsidR="00B418E6" w:rsidTr="00FE298B">
        <w:trPr>
          <w:trHeight w:val="765"/>
        </w:trPr>
        <w:tc>
          <w:tcPr>
            <w:tcW w:w="702" w:type="dxa"/>
            <w:tcBorders>
              <w:top w:val="nil"/>
              <w:left w:val="single" w:sz="4" w:space="0" w:color="auto"/>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7</w:t>
            </w:r>
          </w:p>
        </w:tc>
        <w:tc>
          <w:tcPr>
            <w:tcW w:w="611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rPr>
                <w:color w:val="000000"/>
                <w:lang w:eastAsia="ru-RU"/>
              </w:rPr>
            </w:pPr>
            <w:r>
              <w:rPr>
                <w:color w:val="000000"/>
                <w:lang w:eastAsia="ru-RU"/>
              </w:rPr>
              <w:t>Демонтаж кабельного лотка</w:t>
            </w:r>
          </w:p>
        </w:tc>
        <w:tc>
          <w:tcPr>
            <w:tcW w:w="1560"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1 м3 древесины в конструкции</w:t>
            </w:r>
          </w:p>
        </w:tc>
        <w:tc>
          <w:tcPr>
            <w:tcW w:w="127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9,06</w:t>
            </w:r>
          </w:p>
        </w:tc>
      </w:tr>
      <w:tr w:rsidR="00B418E6" w:rsidTr="00FE298B">
        <w:trPr>
          <w:trHeight w:val="1110"/>
        </w:trPr>
        <w:tc>
          <w:tcPr>
            <w:tcW w:w="702" w:type="dxa"/>
            <w:tcBorders>
              <w:top w:val="nil"/>
              <w:left w:val="single" w:sz="4" w:space="0" w:color="auto"/>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8</w:t>
            </w:r>
          </w:p>
        </w:tc>
        <w:tc>
          <w:tcPr>
            <w:tcW w:w="611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rPr>
                <w:color w:val="000000"/>
                <w:lang w:eastAsia="ru-RU"/>
              </w:rPr>
            </w:pPr>
            <w:proofErr w:type="gramStart"/>
            <w:r>
              <w:rPr>
                <w:color w:val="000000"/>
                <w:lang w:eastAsia="ru-RU"/>
              </w:rPr>
              <w:t xml:space="preserve">Перевозка грузов бортовым автомобилем на расстояние до 20 км (I класс груза) (Перевозка материалов от разборки лотка под кабель и вывоз деревянных </w:t>
            </w:r>
            <w:proofErr w:type="spellStart"/>
            <w:r>
              <w:rPr>
                <w:color w:val="000000"/>
                <w:lang w:eastAsia="ru-RU"/>
              </w:rPr>
              <w:t>полушпал</w:t>
            </w:r>
            <w:proofErr w:type="spellEnd"/>
            <w:r>
              <w:rPr>
                <w:color w:val="000000"/>
                <w:lang w:eastAsia="ru-RU"/>
              </w:rPr>
              <w:t>)</w:t>
            </w:r>
            <w:proofErr w:type="gramEnd"/>
          </w:p>
        </w:tc>
        <w:tc>
          <w:tcPr>
            <w:tcW w:w="1560"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1 т груза</w:t>
            </w:r>
          </w:p>
        </w:tc>
        <w:tc>
          <w:tcPr>
            <w:tcW w:w="127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46,94</w:t>
            </w:r>
          </w:p>
        </w:tc>
      </w:tr>
      <w:tr w:rsidR="00B418E6" w:rsidTr="00FE298B">
        <w:trPr>
          <w:trHeight w:val="420"/>
        </w:trPr>
        <w:tc>
          <w:tcPr>
            <w:tcW w:w="9652" w:type="dxa"/>
            <w:gridSpan w:val="4"/>
            <w:tcBorders>
              <w:top w:val="single" w:sz="4" w:space="0" w:color="auto"/>
              <w:left w:val="single" w:sz="4" w:space="0" w:color="auto"/>
              <w:bottom w:val="single" w:sz="4" w:space="0" w:color="auto"/>
              <w:right w:val="single" w:sz="4" w:space="0" w:color="auto"/>
            </w:tcBorders>
            <w:shd w:val="clear" w:color="auto" w:fill="auto"/>
            <w:hideMark/>
          </w:tcPr>
          <w:p w:rsidR="00B418E6" w:rsidRPr="003379AD" w:rsidRDefault="00B418E6" w:rsidP="00FE298B">
            <w:pPr>
              <w:suppressAutoHyphens w:val="0"/>
              <w:rPr>
                <w:b/>
                <w:bCs/>
                <w:color w:val="000000"/>
                <w:lang w:eastAsia="ru-RU"/>
              </w:rPr>
            </w:pPr>
            <w:r>
              <w:rPr>
                <w:b/>
                <w:bCs/>
                <w:color w:val="000000"/>
                <w:lang w:eastAsia="ru-RU"/>
              </w:rPr>
              <w:t>Раздел 2. Возврат материалов</w:t>
            </w:r>
          </w:p>
        </w:tc>
      </w:tr>
      <w:tr w:rsidR="00B418E6" w:rsidTr="00FE298B">
        <w:trPr>
          <w:trHeight w:val="510"/>
        </w:trPr>
        <w:tc>
          <w:tcPr>
            <w:tcW w:w="702" w:type="dxa"/>
            <w:tcBorders>
              <w:top w:val="nil"/>
              <w:left w:val="single" w:sz="4" w:space="0" w:color="auto"/>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9</w:t>
            </w:r>
          </w:p>
        </w:tc>
        <w:tc>
          <w:tcPr>
            <w:tcW w:w="611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rPr>
                <w:color w:val="000000"/>
                <w:lang w:eastAsia="ru-RU"/>
              </w:rPr>
            </w:pPr>
            <w:r>
              <w:rPr>
                <w:color w:val="000000"/>
                <w:lang w:eastAsia="ru-RU"/>
              </w:rPr>
              <w:t>Возврат - Прокат угловой горячекатаный нормальной точности прокатки немерной длины из стали С235</w:t>
            </w:r>
          </w:p>
        </w:tc>
        <w:tc>
          <w:tcPr>
            <w:tcW w:w="1560"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1,24</w:t>
            </w:r>
          </w:p>
        </w:tc>
      </w:tr>
      <w:tr w:rsidR="00B418E6" w:rsidTr="00FE298B">
        <w:trPr>
          <w:trHeight w:val="255"/>
        </w:trPr>
        <w:tc>
          <w:tcPr>
            <w:tcW w:w="702" w:type="dxa"/>
            <w:tcBorders>
              <w:top w:val="nil"/>
              <w:left w:val="single" w:sz="4" w:space="0" w:color="auto"/>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10</w:t>
            </w:r>
          </w:p>
        </w:tc>
        <w:tc>
          <w:tcPr>
            <w:tcW w:w="611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rPr>
                <w:color w:val="000000"/>
                <w:lang w:eastAsia="ru-RU"/>
              </w:rPr>
            </w:pPr>
            <w:r>
              <w:rPr>
                <w:color w:val="000000"/>
                <w:lang w:eastAsia="ru-RU"/>
              </w:rPr>
              <w:t xml:space="preserve">Возврат - Рельсы </w:t>
            </w:r>
            <w:proofErr w:type="spellStart"/>
            <w:r>
              <w:rPr>
                <w:color w:val="000000"/>
                <w:lang w:eastAsia="ru-RU"/>
              </w:rPr>
              <w:t>старогодные</w:t>
            </w:r>
            <w:proofErr w:type="spellEnd"/>
            <w:r>
              <w:rPr>
                <w:color w:val="000000"/>
                <w:lang w:eastAsia="ru-RU"/>
              </w:rPr>
              <w:t xml:space="preserve"> 3 группы</w:t>
            </w:r>
          </w:p>
        </w:tc>
        <w:tc>
          <w:tcPr>
            <w:tcW w:w="1560"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35,75</w:t>
            </w:r>
          </w:p>
        </w:tc>
      </w:tr>
      <w:tr w:rsidR="00B418E6" w:rsidTr="00FE298B">
        <w:trPr>
          <w:trHeight w:val="255"/>
        </w:trPr>
        <w:tc>
          <w:tcPr>
            <w:tcW w:w="702" w:type="dxa"/>
            <w:tcBorders>
              <w:top w:val="nil"/>
              <w:left w:val="single" w:sz="4" w:space="0" w:color="auto"/>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11</w:t>
            </w:r>
          </w:p>
        </w:tc>
        <w:tc>
          <w:tcPr>
            <w:tcW w:w="611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rPr>
                <w:color w:val="000000"/>
                <w:lang w:eastAsia="ru-RU"/>
              </w:rPr>
            </w:pPr>
            <w:r>
              <w:rPr>
                <w:color w:val="000000"/>
                <w:lang w:eastAsia="ru-RU"/>
              </w:rPr>
              <w:t>Возврат - Подкладка Д-65</w:t>
            </w:r>
          </w:p>
        </w:tc>
        <w:tc>
          <w:tcPr>
            <w:tcW w:w="1560"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шт.</w:t>
            </w:r>
          </w:p>
        </w:tc>
        <w:tc>
          <w:tcPr>
            <w:tcW w:w="127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1100</w:t>
            </w:r>
          </w:p>
        </w:tc>
      </w:tr>
      <w:tr w:rsidR="00B418E6" w:rsidTr="00FE298B">
        <w:trPr>
          <w:trHeight w:val="255"/>
        </w:trPr>
        <w:tc>
          <w:tcPr>
            <w:tcW w:w="702" w:type="dxa"/>
            <w:tcBorders>
              <w:top w:val="nil"/>
              <w:left w:val="single" w:sz="4" w:space="0" w:color="auto"/>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12</w:t>
            </w:r>
          </w:p>
        </w:tc>
        <w:tc>
          <w:tcPr>
            <w:tcW w:w="611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rPr>
                <w:color w:val="000000"/>
                <w:lang w:eastAsia="ru-RU"/>
              </w:rPr>
            </w:pPr>
            <w:r>
              <w:rPr>
                <w:color w:val="000000"/>
                <w:lang w:eastAsia="ru-RU"/>
              </w:rPr>
              <w:t>Возврат - Накладка 1Р65</w:t>
            </w:r>
          </w:p>
        </w:tc>
        <w:tc>
          <w:tcPr>
            <w:tcW w:w="1560"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шт.</w:t>
            </w:r>
          </w:p>
        </w:tc>
        <w:tc>
          <w:tcPr>
            <w:tcW w:w="127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44</w:t>
            </w:r>
          </w:p>
        </w:tc>
      </w:tr>
      <w:tr w:rsidR="00B418E6" w:rsidTr="00FE298B">
        <w:trPr>
          <w:trHeight w:val="510"/>
        </w:trPr>
        <w:tc>
          <w:tcPr>
            <w:tcW w:w="702" w:type="dxa"/>
            <w:tcBorders>
              <w:top w:val="nil"/>
              <w:left w:val="single" w:sz="4" w:space="0" w:color="auto"/>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13</w:t>
            </w:r>
          </w:p>
        </w:tc>
        <w:tc>
          <w:tcPr>
            <w:tcW w:w="611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rPr>
                <w:color w:val="000000"/>
                <w:lang w:eastAsia="ru-RU"/>
              </w:rPr>
            </w:pPr>
            <w:r>
              <w:rPr>
                <w:color w:val="000000"/>
                <w:lang w:eastAsia="ru-RU"/>
              </w:rPr>
              <w:t>Возврат - Болты для рельсовых стыков железнодорожного пути М 27х160-180</w:t>
            </w:r>
          </w:p>
        </w:tc>
        <w:tc>
          <w:tcPr>
            <w:tcW w:w="1560"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0,065</w:t>
            </w:r>
          </w:p>
        </w:tc>
      </w:tr>
      <w:tr w:rsidR="00B418E6" w:rsidTr="00FE298B">
        <w:trPr>
          <w:trHeight w:val="510"/>
        </w:trPr>
        <w:tc>
          <w:tcPr>
            <w:tcW w:w="702" w:type="dxa"/>
            <w:tcBorders>
              <w:top w:val="nil"/>
              <w:left w:val="single" w:sz="4" w:space="0" w:color="auto"/>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14</w:t>
            </w:r>
          </w:p>
        </w:tc>
        <w:tc>
          <w:tcPr>
            <w:tcW w:w="611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rPr>
                <w:color w:val="000000"/>
                <w:lang w:eastAsia="ru-RU"/>
              </w:rPr>
            </w:pPr>
            <w:r>
              <w:rPr>
                <w:color w:val="000000"/>
                <w:lang w:eastAsia="ru-RU"/>
              </w:rPr>
              <w:t>Возврат - Костыли для железных дорог широкой колеи сечением, 16х16 мм, длиной 165 мм</w:t>
            </w:r>
          </w:p>
        </w:tc>
        <w:tc>
          <w:tcPr>
            <w:tcW w:w="1560"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1,672</w:t>
            </w:r>
          </w:p>
        </w:tc>
      </w:tr>
      <w:tr w:rsidR="00B418E6" w:rsidTr="00FE298B">
        <w:trPr>
          <w:trHeight w:val="510"/>
        </w:trPr>
        <w:tc>
          <w:tcPr>
            <w:tcW w:w="702" w:type="dxa"/>
            <w:tcBorders>
              <w:top w:val="nil"/>
              <w:left w:val="single" w:sz="4" w:space="0" w:color="auto"/>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15</w:t>
            </w:r>
          </w:p>
        </w:tc>
        <w:tc>
          <w:tcPr>
            <w:tcW w:w="611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rPr>
                <w:color w:val="000000"/>
                <w:lang w:eastAsia="ru-RU"/>
              </w:rPr>
            </w:pPr>
            <w:r>
              <w:rPr>
                <w:color w:val="000000"/>
                <w:lang w:eastAsia="ru-RU"/>
              </w:rPr>
              <w:t xml:space="preserve">Возврат - </w:t>
            </w:r>
            <w:proofErr w:type="spellStart"/>
            <w:r>
              <w:rPr>
                <w:color w:val="000000"/>
                <w:lang w:eastAsia="ru-RU"/>
              </w:rPr>
              <w:t>Противоугоны</w:t>
            </w:r>
            <w:proofErr w:type="spellEnd"/>
            <w:r>
              <w:rPr>
                <w:color w:val="000000"/>
                <w:lang w:eastAsia="ru-RU"/>
              </w:rPr>
              <w:t xml:space="preserve"> </w:t>
            </w:r>
            <w:proofErr w:type="gramStart"/>
            <w:r>
              <w:rPr>
                <w:color w:val="000000"/>
                <w:lang w:eastAsia="ru-RU"/>
              </w:rPr>
              <w:t>пружинные</w:t>
            </w:r>
            <w:proofErr w:type="gramEnd"/>
            <w:r>
              <w:rPr>
                <w:color w:val="000000"/>
                <w:lang w:eastAsia="ru-RU"/>
              </w:rPr>
              <w:t xml:space="preserve"> к железнодорожным рельсам</w:t>
            </w:r>
          </w:p>
        </w:tc>
        <w:tc>
          <w:tcPr>
            <w:tcW w:w="1560"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B418E6" w:rsidRPr="003379AD" w:rsidRDefault="00B418E6" w:rsidP="00FE298B">
            <w:pPr>
              <w:suppressAutoHyphens w:val="0"/>
              <w:jc w:val="center"/>
              <w:rPr>
                <w:color w:val="000000"/>
                <w:lang w:eastAsia="ru-RU"/>
              </w:rPr>
            </w:pPr>
            <w:r>
              <w:rPr>
                <w:color w:val="000000"/>
                <w:lang w:eastAsia="ru-RU"/>
              </w:rPr>
              <w:t>0,718</w:t>
            </w:r>
          </w:p>
        </w:tc>
      </w:tr>
    </w:tbl>
    <w:p w:rsidR="00B418E6" w:rsidRDefault="00B418E6" w:rsidP="00B418E6">
      <w:pPr>
        <w:pStyle w:val="19"/>
        <w:ind w:firstLine="0"/>
        <w:jc w:val="right"/>
        <w:rPr>
          <w:szCs w:val="28"/>
        </w:rPr>
      </w:pPr>
    </w:p>
    <w:p w:rsidR="00B418E6" w:rsidRPr="002A6A3B" w:rsidRDefault="00B418E6" w:rsidP="00B418E6">
      <w:pPr>
        <w:pStyle w:val="19"/>
        <w:ind w:firstLine="0"/>
        <w:jc w:val="right"/>
        <w:rPr>
          <w:szCs w:val="28"/>
        </w:rPr>
      </w:pPr>
      <w:r>
        <w:rPr>
          <w:szCs w:val="28"/>
        </w:rPr>
        <w:t>Таблица №2. Ведомость объемов работ</w:t>
      </w:r>
    </w:p>
    <w:tbl>
      <w:tblPr>
        <w:tblW w:w="9780" w:type="dxa"/>
        <w:tblInd w:w="95" w:type="dxa"/>
        <w:tblLook w:val="04A0"/>
      </w:tblPr>
      <w:tblGrid>
        <w:gridCol w:w="702"/>
        <w:gridCol w:w="6115"/>
        <w:gridCol w:w="1546"/>
        <w:gridCol w:w="1417"/>
      </w:tblGrid>
      <w:tr w:rsidR="00B418E6" w:rsidTr="00FE298B">
        <w:trPr>
          <w:trHeight w:val="315"/>
        </w:trPr>
        <w:tc>
          <w:tcPr>
            <w:tcW w:w="9780" w:type="dxa"/>
            <w:gridSpan w:val="4"/>
            <w:tcBorders>
              <w:top w:val="nil"/>
              <w:left w:val="nil"/>
              <w:bottom w:val="nil"/>
              <w:right w:val="nil"/>
            </w:tcBorders>
            <w:shd w:val="clear" w:color="auto" w:fill="auto"/>
            <w:vAlign w:val="center"/>
            <w:hideMark/>
          </w:tcPr>
          <w:p w:rsidR="00B418E6" w:rsidRDefault="00B418E6" w:rsidP="00FE298B">
            <w:pPr>
              <w:suppressAutoHyphens w:val="0"/>
              <w:jc w:val="center"/>
              <w:rPr>
                <w:b/>
                <w:bCs/>
                <w:color w:val="000000"/>
                <w:lang w:eastAsia="ru-RU"/>
              </w:rPr>
            </w:pPr>
          </w:p>
          <w:p w:rsidR="00B418E6" w:rsidRPr="00A07583" w:rsidRDefault="00B418E6" w:rsidP="00FE298B">
            <w:pPr>
              <w:suppressAutoHyphens w:val="0"/>
              <w:jc w:val="center"/>
              <w:rPr>
                <w:b/>
                <w:bCs/>
                <w:color w:val="000000"/>
                <w:lang w:eastAsia="ru-RU"/>
              </w:rPr>
            </w:pPr>
            <w:r>
              <w:rPr>
                <w:b/>
                <w:bCs/>
                <w:color w:val="000000"/>
                <w:lang w:eastAsia="ru-RU"/>
              </w:rPr>
              <w:lastRenderedPageBreak/>
              <w:t xml:space="preserve">Ведомость объемов работ </w:t>
            </w:r>
          </w:p>
        </w:tc>
      </w:tr>
      <w:tr w:rsidR="00B418E6" w:rsidTr="00FE298B">
        <w:trPr>
          <w:trHeight w:val="315"/>
        </w:trPr>
        <w:tc>
          <w:tcPr>
            <w:tcW w:w="9780" w:type="dxa"/>
            <w:gridSpan w:val="4"/>
            <w:tcBorders>
              <w:top w:val="nil"/>
              <w:left w:val="nil"/>
              <w:bottom w:val="nil"/>
              <w:right w:val="nil"/>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lastRenderedPageBreak/>
              <w:t>на Земляные работы</w:t>
            </w:r>
          </w:p>
        </w:tc>
      </w:tr>
      <w:tr w:rsidR="00B418E6" w:rsidTr="00FE298B">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8E6" w:rsidRPr="00A07583" w:rsidRDefault="00B418E6" w:rsidP="00FE298B">
            <w:pPr>
              <w:suppressAutoHyphens w:val="0"/>
              <w:jc w:val="center"/>
              <w:rPr>
                <w:color w:val="000000"/>
                <w:lang w:eastAsia="ru-RU"/>
              </w:rPr>
            </w:pPr>
            <w:r>
              <w:rPr>
                <w:color w:val="000000"/>
                <w:lang w:eastAsia="ru-RU"/>
              </w:rPr>
              <w:t>№</w:t>
            </w:r>
            <w:proofErr w:type="spellStart"/>
            <w:r>
              <w:rPr>
                <w:color w:val="000000"/>
                <w:lang w:eastAsia="ru-RU"/>
              </w:rPr>
              <w:t>пп</w:t>
            </w:r>
            <w:proofErr w:type="spellEnd"/>
          </w:p>
        </w:tc>
        <w:tc>
          <w:tcPr>
            <w:tcW w:w="6115" w:type="dxa"/>
            <w:tcBorders>
              <w:top w:val="single" w:sz="4" w:space="0" w:color="auto"/>
              <w:left w:val="nil"/>
              <w:bottom w:val="single" w:sz="4" w:space="0" w:color="auto"/>
              <w:right w:val="single" w:sz="4" w:space="0" w:color="auto"/>
            </w:tcBorders>
            <w:shd w:val="clear" w:color="auto" w:fill="auto"/>
            <w:vAlign w:val="center"/>
            <w:hideMark/>
          </w:tcPr>
          <w:p w:rsidR="00B418E6" w:rsidRPr="00A07583" w:rsidRDefault="00B418E6" w:rsidP="00FE298B">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B418E6" w:rsidRPr="00A07583" w:rsidRDefault="00B418E6" w:rsidP="00FE298B">
            <w:pPr>
              <w:suppressAutoHyphens w:val="0"/>
              <w:jc w:val="center"/>
              <w:rPr>
                <w:color w:val="000000"/>
                <w:lang w:eastAsia="ru-RU"/>
              </w:rPr>
            </w:pPr>
            <w:r>
              <w:rPr>
                <w:color w:val="00000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418E6" w:rsidRPr="00A07583" w:rsidRDefault="00B418E6" w:rsidP="00FE298B">
            <w:pPr>
              <w:suppressAutoHyphens w:val="0"/>
              <w:jc w:val="center"/>
              <w:rPr>
                <w:color w:val="000000"/>
                <w:lang w:eastAsia="ru-RU"/>
              </w:rPr>
            </w:pPr>
            <w:r>
              <w:rPr>
                <w:color w:val="000000"/>
                <w:lang w:eastAsia="ru-RU"/>
              </w:rPr>
              <w:t>Количество</w:t>
            </w:r>
          </w:p>
        </w:tc>
      </w:tr>
      <w:tr w:rsidR="00B418E6" w:rsidTr="00FE298B">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1</w:t>
            </w:r>
          </w:p>
        </w:tc>
        <w:tc>
          <w:tcPr>
            <w:tcW w:w="6115" w:type="dxa"/>
            <w:tcBorders>
              <w:top w:val="nil"/>
              <w:left w:val="nil"/>
              <w:bottom w:val="single" w:sz="4" w:space="0" w:color="auto"/>
              <w:right w:val="single" w:sz="4" w:space="0" w:color="auto"/>
            </w:tcBorders>
            <w:shd w:val="clear" w:color="auto" w:fill="auto"/>
            <w:vAlign w:val="center"/>
            <w:hideMark/>
          </w:tcPr>
          <w:p w:rsidR="00B418E6" w:rsidRPr="00A07583" w:rsidRDefault="00B418E6" w:rsidP="00FE298B">
            <w:pPr>
              <w:suppressAutoHyphens w:val="0"/>
              <w:jc w:val="center"/>
              <w:rPr>
                <w:color w:val="000000"/>
                <w:lang w:eastAsia="ru-RU"/>
              </w:rPr>
            </w:pPr>
            <w:r>
              <w:rPr>
                <w:color w:val="000000"/>
                <w:lang w:eastAsia="ru-RU"/>
              </w:rPr>
              <w:t>2</w:t>
            </w:r>
          </w:p>
        </w:tc>
        <w:tc>
          <w:tcPr>
            <w:tcW w:w="1546" w:type="dxa"/>
            <w:tcBorders>
              <w:top w:val="nil"/>
              <w:left w:val="nil"/>
              <w:bottom w:val="single" w:sz="4" w:space="0" w:color="auto"/>
              <w:right w:val="single" w:sz="4" w:space="0" w:color="auto"/>
            </w:tcBorders>
            <w:shd w:val="clear" w:color="auto" w:fill="auto"/>
            <w:vAlign w:val="center"/>
            <w:hideMark/>
          </w:tcPr>
          <w:p w:rsidR="00B418E6" w:rsidRPr="00A07583" w:rsidRDefault="00B418E6" w:rsidP="00FE298B">
            <w:pPr>
              <w:suppressAutoHyphens w:val="0"/>
              <w:jc w:val="center"/>
              <w:rPr>
                <w:color w:val="000000"/>
                <w:lang w:eastAsia="ru-RU"/>
              </w:rPr>
            </w:pPr>
            <w:r>
              <w:rPr>
                <w:color w:val="000000"/>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B418E6" w:rsidRPr="00A07583" w:rsidRDefault="00B418E6" w:rsidP="00FE298B">
            <w:pPr>
              <w:suppressAutoHyphens w:val="0"/>
              <w:jc w:val="center"/>
              <w:rPr>
                <w:color w:val="000000"/>
                <w:lang w:eastAsia="ru-RU"/>
              </w:rPr>
            </w:pPr>
            <w:r>
              <w:rPr>
                <w:color w:val="000000"/>
                <w:lang w:eastAsia="ru-RU"/>
              </w:rPr>
              <w:t>4</w:t>
            </w:r>
          </w:p>
        </w:tc>
      </w:tr>
      <w:tr w:rsidR="00B418E6" w:rsidTr="00FE298B">
        <w:trPr>
          <w:trHeight w:val="315"/>
        </w:trPr>
        <w:tc>
          <w:tcPr>
            <w:tcW w:w="97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418E6" w:rsidRPr="00A07583" w:rsidRDefault="00B418E6" w:rsidP="00FE298B">
            <w:pPr>
              <w:suppressAutoHyphens w:val="0"/>
              <w:rPr>
                <w:b/>
                <w:bCs/>
                <w:color w:val="000000"/>
                <w:lang w:eastAsia="ru-RU"/>
              </w:rPr>
            </w:pPr>
            <w:r>
              <w:rPr>
                <w:b/>
                <w:bCs/>
                <w:color w:val="000000"/>
                <w:lang w:eastAsia="ru-RU"/>
              </w:rPr>
              <w:t>Земляные работы</w:t>
            </w:r>
          </w:p>
        </w:tc>
      </w:tr>
      <w:tr w:rsidR="00B418E6" w:rsidTr="00FE298B">
        <w:trPr>
          <w:trHeight w:val="245"/>
        </w:trPr>
        <w:tc>
          <w:tcPr>
            <w:tcW w:w="702" w:type="dxa"/>
            <w:vMerge w:val="restart"/>
            <w:tcBorders>
              <w:top w:val="nil"/>
              <w:left w:val="single" w:sz="4" w:space="0" w:color="auto"/>
              <w:bottom w:val="single" w:sz="4" w:space="0" w:color="000000"/>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1</w:t>
            </w:r>
          </w:p>
        </w:tc>
        <w:tc>
          <w:tcPr>
            <w:tcW w:w="6115"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rPr>
                <w:color w:val="000000"/>
                <w:lang w:eastAsia="ru-RU"/>
              </w:rPr>
            </w:pPr>
            <w:r>
              <w:rPr>
                <w:color w:val="000000"/>
                <w:lang w:eastAsia="ru-RU"/>
              </w:rPr>
              <w:t xml:space="preserve">Вырезка слабого грунта </w:t>
            </w:r>
          </w:p>
        </w:tc>
        <w:tc>
          <w:tcPr>
            <w:tcW w:w="1546"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 </w:t>
            </w:r>
          </w:p>
        </w:tc>
        <w:tc>
          <w:tcPr>
            <w:tcW w:w="1417"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 </w:t>
            </w:r>
          </w:p>
        </w:tc>
      </w:tr>
      <w:tr w:rsidR="00B418E6" w:rsidTr="00FE298B">
        <w:trPr>
          <w:trHeight w:val="315"/>
        </w:trPr>
        <w:tc>
          <w:tcPr>
            <w:tcW w:w="702" w:type="dxa"/>
            <w:vMerge/>
            <w:tcBorders>
              <w:top w:val="nil"/>
              <w:left w:val="single" w:sz="4" w:space="0" w:color="auto"/>
              <w:bottom w:val="single" w:sz="4" w:space="0" w:color="000000"/>
              <w:right w:val="single" w:sz="4" w:space="0" w:color="auto"/>
            </w:tcBorders>
            <w:vAlign w:val="center"/>
            <w:hideMark/>
          </w:tcPr>
          <w:p w:rsidR="00B418E6" w:rsidRPr="00A07583" w:rsidRDefault="00B418E6" w:rsidP="00FE298B">
            <w:pPr>
              <w:suppressAutoHyphens w:val="0"/>
              <w:rPr>
                <w:color w:val="000000"/>
                <w:lang w:eastAsia="ru-RU"/>
              </w:rPr>
            </w:pPr>
          </w:p>
        </w:tc>
        <w:tc>
          <w:tcPr>
            <w:tcW w:w="6115"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rPr>
                <w:color w:val="000000"/>
                <w:lang w:eastAsia="ru-RU"/>
              </w:rPr>
            </w:pPr>
            <w:r>
              <w:rPr>
                <w:color w:val="000000"/>
                <w:lang w:eastAsia="ru-RU"/>
              </w:rPr>
              <w:t>профильный объем</w:t>
            </w:r>
          </w:p>
        </w:tc>
        <w:tc>
          <w:tcPr>
            <w:tcW w:w="1546"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 xml:space="preserve"> м3 </w:t>
            </w:r>
          </w:p>
        </w:tc>
        <w:tc>
          <w:tcPr>
            <w:tcW w:w="1417"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3480</w:t>
            </w:r>
          </w:p>
        </w:tc>
      </w:tr>
      <w:tr w:rsidR="00B418E6" w:rsidTr="00FE298B">
        <w:trPr>
          <w:trHeight w:val="315"/>
        </w:trPr>
        <w:tc>
          <w:tcPr>
            <w:tcW w:w="702" w:type="dxa"/>
            <w:vMerge/>
            <w:tcBorders>
              <w:top w:val="nil"/>
              <w:left w:val="single" w:sz="4" w:space="0" w:color="auto"/>
              <w:bottom w:val="single" w:sz="4" w:space="0" w:color="000000"/>
              <w:right w:val="single" w:sz="4" w:space="0" w:color="auto"/>
            </w:tcBorders>
            <w:vAlign w:val="center"/>
            <w:hideMark/>
          </w:tcPr>
          <w:p w:rsidR="00B418E6" w:rsidRPr="00A07583" w:rsidRDefault="00B418E6" w:rsidP="00FE298B">
            <w:pPr>
              <w:suppressAutoHyphens w:val="0"/>
              <w:rPr>
                <w:color w:val="000000"/>
                <w:lang w:eastAsia="ru-RU"/>
              </w:rPr>
            </w:pPr>
          </w:p>
        </w:tc>
        <w:tc>
          <w:tcPr>
            <w:tcW w:w="6115"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rPr>
                <w:color w:val="000000"/>
                <w:lang w:eastAsia="ru-RU"/>
              </w:rPr>
            </w:pPr>
            <w:r>
              <w:rPr>
                <w:color w:val="000000"/>
                <w:lang w:eastAsia="ru-RU"/>
              </w:rPr>
              <w:t>разрыхленный объем</w:t>
            </w:r>
          </w:p>
        </w:tc>
        <w:tc>
          <w:tcPr>
            <w:tcW w:w="1546"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 xml:space="preserve"> м3 </w:t>
            </w:r>
          </w:p>
        </w:tc>
        <w:tc>
          <w:tcPr>
            <w:tcW w:w="1417"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3828</w:t>
            </w:r>
          </w:p>
        </w:tc>
      </w:tr>
      <w:tr w:rsidR="00B418E6" w:rsidTr="00FE298B">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2</w:t>
            </w:r>
          </w:p>
        </w:tc>
        <w:tc>
          <w:tcPr>
            <w:tcW w:w="6115"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rPr>
                <w:color w:val="000000"/>
                <w:lang w:eastAsia="ru-RU"/>
              </w:rPr>
            </w:pPr>
            <w:r>
              <w:rPr>
                <w:color w:val="000000"/>
                <w:lang w:eastAsia="ru-RU"/>
              </w:rPr>
              <w:t>Вывоз вырезанного грунта на полигон ТБО</w:t>
            </w:r>
          </w:p>
        </w:tc>
        <w:tc>
          <w:tcPr>
            <w:tcW w:w="1546"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 xml:space="preserve"> т </w:t>
            </w:r>
          </w:p>
        </w:tc>
        <w:tc>
          <w:tcPr>
            <w:tcW w:w="1417"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5359</w:t>
            </w:r>
          </w:p>
        </w:tc>
      </w:tr>
      <w:tr w:rsidR="00B418E6" w:rsidTr="00FE298B">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3</w:t>
            </w:r>
          </w:p>
        </w:tc>
        <w:tc>
          <w:tcPr>
            <w:tcW w:w="6115"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rPr>
                <w:color w:val="000000"/>
                <w:lang w:eastAsia="ru-RU"/>
              </w:rPr>
            </w:pPr>
            <w:r>
              <w:rPr>
                <w:color w:val="000000"/>
                <w:lang w:eastAsia="ru-RU"/>
              </w:rPr>
              <w:t xml:space="preserve">Доставка </w:t>
            </w:r>
            <w:proofErr w:type="spellStart"/>
            <w:r>
              <w:rPr>
                <w:color w:val="000000"/>
                <w:lang w:eastAsia="ru-RU"/>
              </w:rPr>
              <w:t>геотекстиля</w:t>
            </w:r>
            <w:proofErr w:type="spellEnd"/>
            <w:r>
              <w:rPr>
                <w:color w:val="000000"/>
                <w:lang w:eastAsia="ru-RU"/>
              </w:rPr>
              <w:t xml:space="preserve"> на объект</w:t>
            </w:r>
          </w:p>
        </w:tc>
        <w:tc>
          <w:tcPr>
            <w:tcW w:w="1546"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т</w:t>
            </w:r>
          </w:p>
        </w:tc>
        <w:tc>
          <w:tcPr>
            <w:tcW w:w="1417"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1,13</w:t>
            </w:r>
          </w:p>
        </w:tc>
      </w:tr>
      <w:tr w:rsidR="00B418E6" w:rsidTr="00FE298B">
        <w:trPr>
          <w:trHeight w:val="1443"/>
        </w:trPr>
        <w:tc>
          <w:tcPr>
            <w:tcW w:w="702" w:type="dxa"/>
            <w:tcBorders>
              <w:top w:val="nil"/>
              <w:left w:val="single" w:sz="4" w:space="0" w:color="auto"/>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4</w:t>
            </w:r>
          </w:p>
        </w:tc>
        <w:tc>
          <w:tcPr>
            <w:tcW w:w="6115"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rPr>
                <w:color w:val="000000"/>
                <w:lang w:eastAsia="ru-RU"/>
              </w:rPr>
            </w:pPr>
            <w:r>
              <w:rPr>
                <w:color w:val="000000"/>
                <w:lang w:eastAsia="ru-RU"/>
              </w:rPr>
              <w:t xml:space="preserve">Укладка разделительного слоя из </w:t>
            </w:r>
            <w:proofErr w:type="spellStart"/>
            <w:r>
              <w:rPr>
                <w:color w:val="000000"/>
                <w:lang w:eastAsia="ru-RU"/>
              </w:rPr>
              <w:t>геотекстиля</w:t>
            </w:r>
            <w:proofErr w:type="spellEnd"/>
            <w:r>
              <w:rPr>
                <w:color w:val="000000"/>
                <w:lang w:eastAsia="ru-RU"/>
              </w:rPr>
              <w:t xml:space="preserve"> по дну и боковым стенам котлована (с учетом </w:t>
            </w:r>
            <w:proofErr w:type="spellStart"/>
            <w:r>
              <w:rPr>
                <w:color w:val="000000"/>
                <w:lang w:eastAsia="ru-RU"/>
              </w:rPr>
              <w:t>нахлеста</w:t>
            </w:r>
            <w:proofErr w:type="spellEnd"/>
            <w:r>
              <w:rPr>
                <w:color w:val="000000"/>
                <w:lang w:eastAsia="ru-RU"/>
              </w:rPr>
              <w:t xml:space="preserve"> 10%) полотном нетканое </w:t>
            </w:r>
            <w:proofErr w:type="spellStart"/>
            <w:r>
              <w:rPr>
                <w:color w:val="000000"/>
                <w:lang w:eastAsia="ru-RU"/>
              </w:rPr>
              <w:t>геотекстильным</w:t>
            </w:r>
            <w:proofErr w:type="spellEnd"/>
            <w:r>
              <w:rPr>
                <w:color w:val="000000"/>
                <w:lang w:eastAsia="ru-RU"/>
              </w:rPr>
              <w:t xml:space="preserve"> для дорожного строительства "</w:t>
            </w:r>
            <w:proofErr w:type="spellStart"/>
            <w:r>
              <w:rPr>
                <w:color w:val="000000"/>
                <w:lang w:eastAsia="ru-RU"/>
              </w:rPr>
              <w:t>Дорнит</w:t>
            </w:r>
            <w:proofErr w:type="spellEnd"/>
            <w:r>
              <w:rPr>
                <w:color w:val="000000"/>
                <w:lang w:eastAsia="ru-RU"/>
              </w:rPr>
              <w:t>" с поверхностной плотностью 400 г/м</w:t>
            </w:r>
            <w:proofErr w:type="gramStart"/>
            <w:r>
              <w:rPr>
                <w:color w:val="000000"/>
                <w:lang w:eastAsia="ru-RU"/>
              </w:rPr>
              <w:t>2</w:t>
            </w:r>
            <w:proofErr w:type="gramEnd"/>
          </w:p>
        </w:tc>
        <w:tc>
          <w:tcPr>
            <w:tcW w:w="1546"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/т </w:t>
            </w:r>
          </w:p>
        </w:tc>
        <w:tc>
          <w:tcPr>
            <w:tcW w:w="1417"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2573/1,13</w:t>
            </w:r>
          </w:p>
        </w:tc>
      </w:tr>
      <w:tr w:rsidR="00B418E6" w:rsidTr="00FE298B">
        <w:trPr>
          <w:trHeight w:val="630"/>
        </w:trPr>
        <w:tc>
          <w:tcPr>
            <w:tcW w:w="702" w:type="dxa"/>
            <w:vMerge w:val="restart"/>
            <w:tcBorders>
              <w:top w:val="nil"/>
              <w:left w:val="single" w:sz="4" w:space="0" w:color="auto"/>
              <w:bottom w:val="single" w:sz="4" w:space="0" w:color="000000"/>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5</w:t>
            </w:r>
          </w:p>
        </w:tc>
        <w:tc>
          <w:tcPr>
            <w:tcW w:w="6115"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rPr>
                <w:color w:val="000000"/>
                <w:lang w:eastAsia="ru-RU"/>
              </w:rPr>
            </w:pPr>
            <w:r>
              <w:rPr>
                <w:color w:val="000000"/>
                <w:lang w:eastAsia="ru-RU"/>
              </w:rPr>
              <w:t>Доставка дренирующего грунта с местных карьеров на расстояние до 20 км</w:t>
            </w:r>
          </w:p>
        </w:tc>
        <w:tc>
          <w:tcPr>
            <w:tcW w:w="1546"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 xml:space="preserve"> т </w:t>
            </w:r>
          </w:p>
        </w:tc>
        <w:tc>
          <w:tcPr>
            <w:tcW w:w="1417"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5631,2</w:t>
            </w:r>
          </w:p>
        </w:tc>
      </w:tr>
      <w:tr w:rsidR="00B418E6" w:rsidTr="00FE298B">
        <w:trPr>
          <w:trHeight w:val="315"/>
        </w:trPr>
        <w:tc>
          <w:tcPr>
            <w:tcW w:w="702" w:type="dxa"/>
            <w:vMerge/>
            <w:tcBorders>
              <w:top w:val="nil"/>
              <w:left w:val="single" w:sz="4" w:space="0" w:color="auto"/>
              <w:bottom w:val="single" w:sz="4" w:space="0" w:color="000000"/>
              <w:right w:val="single" w:sz="4" w:space="0" w:color="auto"/>
            </w:tcBorders>
            <w:vAlign w:val="center"/>
            <w:hideMark/>
          </w:tcPr>
          <w:p w:rsidR="00B418E6" w:rsidRPr="00A07583" w:rsidRDefault="00B418E6" w:rsidP="00FE298B">
            <w:pPr>
              <w:suppressAutoHyphens w:val="0"/>
              <w:rPr>
                <w:color w:val="000000"/>
                <w:lang w:eastAsia="ru-RU"/>
              </w:rPr>
            </w:pPr>
          </w:p>
        </w:tc>
        <w:tc>
          <w:tcPr>
            <w:tcW w:w="6115"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rPr>
                <w:color w:val="000000"/>
                <w:lang w:eastAsia="ru-RU"/>
              </w:rPr>
            </w:pPr>
            <w:r>
              <w:rPr>
                <w:color w:val="000000"/>
                <w:lang w:eastAsia="ru-RU"/>
              </w:rPr>
              <w:t>в т. ч. потери грунта</w:t>
            </w:r>
          </w:p>
        </w:tc>
        <w:tc>
          <w:tcPr>
            <w:tcW w:w="1546"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 xml:space="preserve"> т </w:t>
            </w:r>
          </w:p>
        </w:tc>
        <w:tc>
          <w:tcPr>
            <w:tcW w:w="1417"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55,8</w:t>
            </w:r>
          </w:p>
        </w:tc>
      </w:tr>
      <w:tr w:rsidR="00B418E6" w:rsidTr="00FE298B">
        <w:trPr>
          <w:trHeight w:val="945"/>
        </w:trPr>
        <w:tc>
          <w:tcPr>
            <w:tcW w:w="702" w:type="dxa"/>
            <w:vMerge w:val="restart"/>
            <w:tcBorders>
              <w:top w:val="nil"/>
              <w:left w:val="single" w:sz="4" w:space="0" w:color="auto"/>
              <w:bottom w:val="single" w:sz="4" w:space="0" w:color="000000"/>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6</w:t>
            </w:r>
          </w:p>
        </w:tc>
        <w:tc>
          <w:tcPr>
            <w:tcW w:w="6115"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rPr>
                <w:color w:val="000000"/>
                <w:lang w:eastAsia="ru-RU"/>
              </w:rPr>
            </w:pPr>
            <w:r>
              <w:rPr>
                <w:color w:val="000000"/>
                <w:lang w:eastAsia="ru-RU"/>
              </w:rPr>
              <w:t>Засыпка котлована экскаватором с ковшом вместимостью 0,65 м3 песком природным кварцевым (ГОСТ 31426-2010)</w:t>
            </w:r>
          </w:p>
        </w:tc>
        <w:tc>
          <w:tcPr>
            <w:tcW w:w="1546" w:type="dxa"/>
            <w:tcBorders>
              <w:top w:val="nil"/>
              <w:left w:val="nil"/>
              <w:bottom w:val="single" w:sz="4" w:space="0" w:color="auto"/>
              <w:right w:val="single" w:sz="4" w:space="0" w:color="auto"/>
            </w:tcBorders>
            <w:shd w:val="clear" w:color="auto" w:fill="auto"/>
            <w:noWrap/>
            <w:vAlign w:val="bottom"/>
            <w:hideMark/>
          </w:tcPr>
          <w:p w:rsidR="00B418E6" w:rsidRPr="00A07583" w:rsidRDefault="00B418E6" w:rsidP="00FE298B">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418E6" w:rsidRPr="00A07583" w:rsidRDefault="00B418E6" w:rsidP="00FE298B">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r>
      <w:tr w:rsidR="00B418E6" w:rsidTr="00FE298B">
        <w:trPr>
          <w:trHeight w:val="315"/>
        </w:trPr>
        <w:tc>
          <w:tcPr>
            <w:tcW w:w="702" w:type="dxa"/>
            <w:vMerge/>
            <w:tcBorders>
              <w:top w:val="nil"/>
              <w:left w:val="single" w:sz="4" w:space="0" w:color="auto"/>
              <w:bottom w:val="single" w:sz="4" w:space="0" w:color="000000"/>
              <w:right w:val="single" w:sz="4" w:space="0" w:color="auto"/>
            </w:tcBorders>
            <w:vAlign w:val="center"/>
            <w:hideMark/>
          </w:tcPr>
          <w:p w:rsidR="00B418E6" w:rsidRPr="00A07583" w:rsidRDefault="00B418E6" w:rsidP="00FE298B">
            <w:pPr>
              <w:suppressAutoHyphens w:val="0"/>
              <w:rPr>
                <w:color w:val="000000"/>
                <w:lang w:eastAsia="ru-RU"/>
              </w:rPr>
            </w:pPr>
          </w:p>
        </w:tc>
        <w:tc>
          <w:tcPr>
            <w:tcW w:w="6115"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rPr>
                <w:color w:val="000000"/>
                <w:lang w:eastAsia="ru-RU"/>
              </w:rPr>
            </w:pPr>
            <w:r>
              <w:rPr>
                <w:color w:val="000000"/>
                <w:lang w:eastAsia="ru-RU"/>
              </w:rPr>
              <w:t>профильный объем</w:t>
            </w:r>
          </w:p>
        </w:tc>
        <w:tc>
          <w:tcPr>
            <w:tcW w:w="1546"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 xml:space="preserve">м3 </w:t>
            </w:r>
          </w:p>
        </w:tc>
        <w:tc>
          <w:tcPr>
            <w:tcW w:w="1417"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2938</w:t>
            </w:r>
          </w:p>
        </w:tc>
      </w:tr>
      <w:tr w:rsidR="00B418E6" w:rsidTr="00FE298B">
        <w:trPr>
          <w:trHeight w:val="315"/>
        </w:trPr>
        <w:tc>
          <w:tcPr>
            <w:tcW w:w="702" w:type="dxa"/>
            <w:vMerge/>
            <w:tcBorders>
              <w:top w:val="nil"/>
              <w:left w:val="single" w:sz="4" w:space="0" w:color="auto"/>
              <w:bottom w:val="single" w:sz="4" w:space="0" w:color="000000"/>
              <w:right w:val="single" w:sz="4" w:space="0" w:color="auto"/>
            </w:tcBorders>
            <w:vAlign w:val="center"/>
            <w:hideMark/>
          </w:tcPr>
          <w:p w:rsidR="00B418E6" w:rsidRPr="00A07583" w:rsidRDefault="00B418E6" w:rsidP="00FE298B">
            <w:pPr>
              <w:suppressAutoHyphens w:val="0"/>
              <w:rPr>
                <w:color w:val="000000"/>
                <w:lang w:eastAsia="ru-RU"/>
              </w:rPr>
            </w:pPr>
          </w:p>
        </w:tc>
        <w:tc>
          <w:tcPr>
            <w:tcW w:w="6115"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rPr>
                <w:color w:val="000000"/>
                <w:lang w:eastAsia="ru-RU"/>
              </w:rPr>
            </w:pPr>
            <w:r>
              <w:rPr>
                <w:color w:val="000000"/>
                <w:lang w:eastAsia="ru-RU"/>
              </w:rPr>
              <w:t>насыпной объем</w:t>
            </w:r>
          </w:p>
        </w:tc>
        <w:tc>
          <w:tcPr>
            <w:tcW w:w="1546"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 xml:space="preserve">м3 </w:t>
            </w:r>
          </w:p>
        </w:tc>
        <w:tc>
          <w:tcPr>
            <w:tcW w:w="1417"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3379</w:t>
            </w:r>
          </w:p>
        </w:tc>
      </w:tr>
      <w:tr w:rsidR="00B418E6" w:rsidTr="00FE298B">
        <w:trPr>
          <w:trHeight w:val="665"/>
        </w:trPr>
        <w:tc>
          <w:tcPr>
            <w:tcW w:w="702" w:type="dxa"/>
            <w:tcBorders>
              <w:top w:val="nil"/>
              <w:left w:val="single" w:sz="4" w:space="0" w:color="auto"/>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7</w:t>
            </w:r>
          </w:p>
        </w:tc>
        <w:tc>
          <w:tcPr>
            <w:tcW w:w="6115"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rPr>
                <w:color w:val="000000"/>
                <w:lang w:eastAsia="ru-RU"/>
              </w:rPr>
            </w:pPr>
            <w:r>
              <w:rPr>
                <w:color w:val="000000"/>
                <w:lang w:eastAsia="ru-RU"/>
              </w:rPr>
              <w:t>Уплотнение катками на пневмоколесном ходу 25 т на четыре прохода (толщина слоя 30см)</w:t>
            </w:r>
          </w:p>
        </w:tc>
        <w:tc>
          <w:tcPr>
            <w:tcW w:w="1546"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 xml:space="preserve">м3 </w:t>
            </w:r>
          </w:p>
        </w:tc>
        <w:tc>
          <w:tcPr>
            <w:tcW w:w="1417"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2350</w:t>
            </w:r>
          </w:p>
        </w:tc>
      </w:tr>
      <w:tr w:rsidR="00B418E6" w:rsidTr="00FE298B">
        <w:trPr>
          <w:trHeight w:val="291"/>
        </w:trPr>
        <w:tc>
          <w:tcPr>
            <w:tcW w:w="702" w:type="dxa"/>
            <w:tcBorders>
              <w:top w:val="nil"/>
              <w:left w:val="single" w:sz="4" w:space="0" w:color="auto"/>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8</w:t>
            </w:r>
          </w:p>
        </w:tc>
        <w:tc>
          <w:tcPr>
            <w:tcW w:w="6115"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rPr>
                <w:color w:val="000000"/>
                <w:lang w:eastAsia="ru-RU"/>
              </w:rPr>
            </w:pPr>
            <w:r>
              <w:rPr>
                <w:color w:val="000000"/>
                <w:lang w:eastAsia="ru-RU"/>
              </w:rPr>
              <w:t>Уплотнение пневматическими трамбовками</w:t>
            </w:r>
          </w:p>
        </w:tc>
        <w:tc>
          <w:tcPr>
            <w:tcW w:w="1546"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м3</w:t>
            </w:r>
          </w:p>
        </w:tc>
        <w:tc>
          <w:tcPr>
            <w:tcW w:w="1417"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588</w:t>
            </w:r>
          </w:p>
        </w:tc>
      </w:tr>
      <w:tr w:rsidR="00B418E6" w:rsidTr="00FE298B">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9</w:t>
            </w:r>
          </w:p>
        </w:tc>
        <w:tc>
          <w:tcPr>
            <w:tcW w:w="6115"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rPr>
                <w:color w:val="000000"/>
                <w:lang w:eastAsia="ru-RU"/>
              </w:rPr>
            </w:pPr>
            <w:r>
              <w:rPr>
                <w:color w:val="000000"/>
                <w:lang w:eastAsia="ru-RU"/>
              </w:rPr>
              <w:t xml:space="preserve">Полив водой уплотняемого грунта </w:t>
            </w:r>
          </w:p>
        </w:tc>
        <w:tc>
          <w:tcPr>
            <w:tcW w:w="1546"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 xml:space="preserve">м3 </w:t>
            </w:r>
          </w:p>
        </w:tc>
        <w:tc>
          <w:tcPr>
            <w:tcW w:w="1417"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3379</w:t>
            </w:r>
          </w:p>
        </w:tc>
      </w:tr>
      <w:tr w:rsidR="00B418E6" w:rsidTr="00FE298B">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B418E6" w:rsidRDefault="00B418E6" w:rsidP="00FE298B">
            <w:pPr>
              <w:suppressAutoHyphens w:val="0"/>
              <w:jc w:val="center"/>
              <w:rPr>
                <w:color w:val="000000"/>
                <w:lang w:eastAsia="ru-RU"/>
              </w:rPr>
            </w:pPr>
            <w:r>
              <w:rPr>
                <w:color w:val="000000"/>
                <w:lang w:eastAsia="ru-RU"/>
              </w:rPr>
              <w:t>10</w:t>
            </w:r>
          </w:p>
        </w:tc>
        <w:tc>
          <w:tcPr>
            <w:tcW w:w="6115"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rPr>
                <w:color w:val="000000"/>
                <w:lang w:eastAsia="ru-RU"/>
              </w:rPr>
            </w:pPr>
            <w:r>
              <w:rPr>
                <w:color w:val="000000"/>
                <w:lang w:eastAsia="ru-RU"/>
              </w:rPr>
              <w:t xml:space="preserve">Доставка </w:t>
            </w:r>
            <w:proofErr w:type="spellStart"/>
            <w:r>
              <w:rPr>
                <w:color w:val="000000"/>
                <w:lang w:eastAsia="ru-RU"/>
              </w:rPr>
              <w:t>геотекстиля</w:t>
            </w:r>
            <w:proofErr w:type="spellEnd"/>
            <w:r>
              <w:rPr>
                <w:color w:val="000000"/>
                <w:lang w:eastAsia="ru-RU"/>
              </w:rPr>
              <w:t xml:space="preserve"> на объект</w:t>
            </w:r>
          </w:p>
        </w:tc>
        <w:tc>
          <w:tcPr>
            <w:tcW w:w="1546"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p>
        </w:tc>
        <w:tc>
          <w:tcPr>
            <w:tcW w:w="1417"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p>
        </w:tc>
      </w:tr>
      <w:tr w:rsidR="00B418E6" w:rsidTr="00FE298B">
        <w:trPr>
          <w:trHeight w:val="1609"/>
        </w:trPr>
        <w:tc>
          <w:tcPr>
            <w:tcW w:w="702" w:type="dxa"/>
            <w:tcBorders>
              <w:top w:val="nil"/>
              <w:left w:val="single" w:sz="4" w:space="0" w:color="auto"/>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11</w:t>
            </w:r>
          </w:p>
        </w:tc>
        <w:tc>
          <w:tcPr>
            <w:tcW w:w="6115"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rPr>
                <w:color w:val="000000"/>
                <w:lang w:eastAsia="ru-RU"/>
              </w:rPr>
            </w:pPr>
            <w:r>
              <w:rPr>
                <w:color w:val="000000"/>
                <w:lang w:eastAsia="ru-RU"/>
              </w:rPr>
              <w:t xml:space="preserve">Укладка разделительного слоя из </w:t>
            </w:r>
            <w:proofErr w:type="spellStart"/>
            <w:r>
              <w:rPr>
                <w:color w:val="000000"/>
                <w:lang w:eastAsia="ru-RU"/>
              </w:rPr>
              <w:t>геотекстиля</w:t>
            </w:r>
            <w:proofErr w:type="spellEnd"/>
            <w:r>
              <w:rPr>
                <w:color w:val="000000"/>
                <w:lang w:eastAsia="ru-RU"/>
              </w:rPr>
              <w:t xml:space="preserve"> под основную площадку земляного полотна (с учетом </w:t>
            </w:r>
            <w:proofErr w:type="spellStart"/>
            <w:r>
              <w:rPr>
                <w:color w:val="000000"/>
                <w:lang w:eastAsia="ru-RU"/>
              </w:rPr>
              <w:t>нахлеста</w:t>
            </w:r>
            <w:proofErr w:type="spellEnd"/>
            <w:r>
              <w:rPr>
                <w:color w:val="000000"/>
                <w:lang w:eastAsia="ru-RU"/>
              </w:rPr>
              <w:t xml:space="preserve"> 10%) полотном нетканое </w:t>
            </w:r>
            <w:proofErr w:type="spellStart"/>
            <w:r>
              <w:rPr>
                <w:color w:val="000000"/>
                <w:lang w:eastAsia="ru-RU"/>
              </w:rPr>
              <w:t>геотекстильным</w:t>
            </w:r>
            <w:proofErr w:type="spellEnd"/>
            <w:r>
              <w:rPr>
                <w:color w:val="000000"/>
                <w:lang w:eastAsia="ru-RU"/>
              </w:rPr>
              <w:t xml:space="preserve"> для дорожного строительства "</w:t>
            </w:r>
            <w:proofErr w:type="spellStart"/>
            <w:r>
              <w:rPr>
                <w:color w:val="000000"/>
                <w:lang w:eastAsia="ru-RU"/>
              </w:rPr>
              <w:t>Дорнит</w:t>
            </w:r>
            <w:proofErr w:type="spellEnd"/>
            <w:r>
              <w:rPr>
                <w:color w:val="000000"/>
                <w:lang w:eastAsia="ru-RU"/>
              </w:rPr>
              <w:t>" с поверхностной плотностью 400 г/м</w:t>
            </w:r>
            <w:proofErr w:type="gramStart"/>
            <w:r>
              <w:rPr>
                <w:color w:val="000000"/>
                <w:lang w:eastAsia="ru-RU"/>
              </w:rPr>
              <w:t>2</w:t>
            </w:r>
            <w:proofErr w:type="gramEnd"/>
          </w:p>
        </w:tc>
        <w:tc>
          <w:tcPr>
            <w:tcW w:w="1546"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/т </w:t>
            </w:r>
          </w:p>
        </w:tc>
        <w:tc>
          <w:tcPr>
            <w:tcW w:w="1417" w:type="dxa"/>
            <w:tcBorders>
              <w:top w:val="nil"/>
              <w:left w:val="nil"/>
              <w:bottom w:val="single" w:sz="4" w:space="0" w:color="auto"/>
              <w:right w:val="single" w:sz="4" w:space="0" w:color="auto"/>
            </w:tcBorders>
            <w:shd w:val="clear" w:color="auto" w:fill="auto"/>
            <w:hideMark/>
          </w:tcPr>
          <w:p w:rsidR="00B418E6" w:rsidRPr="00A07583" w:rsidRDefault="00B418E6" w:rsidP="00FE298B">
            <w:pPr>
              <w:suppressAutoHyphens w:val="0"/>
              <w:jc w:val="center"/>
              <w:rPr>
                <w:color w:val="000000"/>
                <w:lang w:eastAsia="ru-RU"/>
              </w:rPr>
            </w:pPr>
            <w:r>
              <w:rPr>
                <w:color w:val="000000"/>
                <w:lang w:eastAsia="ru-RU"/>
              </w:rPr>
              <w:t>1632/0,72</w:t>
            </w:r>
          </w:p>
        </w:tc>
      </w:tr>
    </w:tbl>
    <w:p w:rsidR="00B418E6" w:rsidRDefault="00B418E6" w:rsidP="00B418E6">
      <w:pPr>
        <w:pStyle w:val="19"/>
        <w:ind w:firstLine="0"/>
        <w:jc w:val="right"/>
        <w:rPr>
          <w:szCs w:val="28"/>
        </w:rPr>
      </w:pPr>
    </w:p>
    <w:p w:rsidR="00B418E6" w:rsidRPr="007E6C36" w:rsidRDefault="00B418E6" w:rsidP="00B418E6">
      <w:pPr>
        <w:pStyle w:val="19"/>
        <w:ind w:firstLine="0"/>
        <w:jc w:val="right"/>
        <w:rPr>
          <w:szCs w:val="28"/>
        </w:rPr>
      </w:pPr>
      <w:r>
        <w:rPr>
          <w:szCs w:val="28"/>
        </w:rPr>
        <w:t>Таблица №3. Ведомость объемов работ</w:t>
      </w:r>
    </w:p>
    <w:tbl>
      <w:tblPr>
        <w:tblW w:w="9794" w:type="dxa"/>
        <w:tblInd w:w="95" w:type="dxa"/>
        <w:tblLayout w:type="fixed"/>
        <w:tblLook w:val="04A0"/>
      </w:tblPr>
      <w:tblGrid>
        <w:gridCol w:w="740"/>
        <w:gridCol w:w="6077"/>
        <w:gridCol w:w="1560"/>
        <w:gridCol w:w="1417"/>
      </w:tblGrid>
      <w:tr w:rsidR="00B418E6" w:rsidTr="00FE298B">
        <w:trPr>
          <w:trHeight w:val="315"/>
        </w:trPr>
        <w:tc>
          <w:tcPr>
            <w:tcW w:w="9794" w:type="dxa"/>
            <w:gridSpan w:val="4"/>
            <w:tcBorders>
              <w:top w:val="nil"/>
              <w:left w:val="nil"/>
              <w:bottom w:val="nil"/>
              <w:right w:val="nil"/>
            </w:tcBorders>
            <w:shd w:val="clear" w:color="auto" w:fill="auto"/>
            <w:vAlign w:val="center"/>
            <w:hideMark/>
          </w:tcPr>
          <w:p w:rsidR="00B418E6" w:rsidRDefault="00B418E6" w:rsidP="00FE298B">
            <w:pPr>
              <w:suppressAutoHyphens w:val="0"/>
              <w:jc w:val="center"/>
              <w:rPr>
                <w:b/>
                <w:bCs/>
                <w:color w:val="000000"/>
                <w:lang w:eastAsia="ru-RU"/>
              </w:rPr>
            </w:pPr>
          </w:p>
          <w:p w:rsidR="00B418E6" w:rsidRPr="007E6C36" w:rsidRDefault="00B418E6" w:rsidP="00FE298B">
            <w:pPr>
              <w:suppressAutoHyphens w:val="0"/>
              <w:jc w:val="center"/>
              <w:rPr>
                <w:b/>
                <w:bCs/>
                <w:color w:val="000000"/>
                <w:lang w:eastAsia="ru-RU"/>
              </w:rPr>
            </w:pPr>
            <w:r>
              <w:rPr>
                <w:b/>
                <w:bCs/>
                <w:color w:val="000000"/>
                <w:lang w:eastAsia="ru-RU"/>
              </w:rPr>
              <w:t xml:space="preserve">Ведомость объемов работ </w:t>
            </w:r>
          </w:p>
        </w:tc>
      </w:tr>
      <w:tr w:rsidR="00B418E6" w:rsidTr="00FE298B">
        <w:trPr>
          <w:trHeight w:val="315"/>
        </w:trPr>
        <w:tc>
          <w:tcPr>
            <w:tcW w:w="9794" w:type="dxa"/>
            <w:gridSpan w:val="4"/>
            <w:tcBorders>
              <w:top w:val="nil"/>
              <w:left w:val="nil"/>
              <w:bottom w:val="nil"/>
              <w:right w:val="nil"/>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на Верхнее строение пути</w:t>
            </w:r>
          </w:p>
        </w:tc>
      </w:tr>
      <w:tr w:rsidR="00B418E6" w:rsidTr="00FE298B">
        <w:trPr>
          <w:trHeight w:val="63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8E6" w:rsidRPr="007E6C36" w:rsidRDefault="00B418E6" w:rsidP="00FE298B">
            <w:pPr>
              <w:suppressAutoHyphens w:val="0"/>
              <w:jc w:val="center"/>
              <w:rPr>
                <w:color w:val="000000"/>
                <w:lang w:eastAsia="ru-RU"/>
              </w:rPr>
            </w:pPr>
            <w:r>
              <w:rPr>
                <w:color w:val="000000"/>
                <w:lang w:eastAsia="ru-RU"/>
              </w:rPr>
              <w:t>№</w:t>
            </w:r>
            <w:proofErr w:type="spellStart"/>
            <w:r>
              <w:rPr>
                <w:color w:val="000000"/>
                <w:lang w:eastAsia="ru-RU"/>
              </w:rPr>
              <w:t>пп</w:t>
            </w:r>
            <w:proofErr w:type="spellEnd"/>
          </w:p>
        </w:tc>
        <w:tc>
          <w:tcPr>
            <w:tcW w:w="6077" w:type="dxa"/>
            <w:tcBorders>
              <w:top w:val="single" w:sz="4" w:space="0" w:color="auto"/>
              <w:left w:val="nil"/>
              <w:bottom w:val="single" w:sz="4" w:space="0" w:color="auto"/>
              <w:right w:val="single" w:sz="4" w:space="0" w:color="auto"/>
            </w:tcBorders>
            <w:shd w:val="clear" w:color="auto" w:fill="auto"/>
            <w:vAlign w:val="center"/>
            <w:hideMark/>
          </w:tcPr>
          <w:p w:rsidR="00B418E6" w:rsidRPr="007E6C36" w:rsidRDefault="00B418E6" w:rsidP="00FE298B">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418E6" w:rsidRPr="007E6C36" w:rsidRDefault="00B418E6" w:rsidP="00FE298B">
            <w:pPr>
              <w:suppressAutoHyphens w:val="0"/>
              <w:jc w:val="center"/>
              <w:rPr>
                <w:color w:val="000000"/>
                <w:lang w:eastAsia="ru-RU"/>
              </w:rPr>
            </w:pPr>
            <w:r>
              <w:rPr>
                <w:color w:val="00000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418E6" w:rsidRPr="007E6C36" w:rsidRDefault="00B418E6" w:rsidP="00FE298B">
            <w:pPr>
              <w:suppressAutoHyphens w:val="0"/>
              <w:jc w:val="center"/>
              <w:rPr>
                <w:color w:val="000000"/>
                <w:lang w:eastAsia="ru-RU"/>
              </w:rPr>
            </w:pPr>
            <w:r>
              <w:rPr>
                <w:color w:val="000000"/>
                <w:lang w:eastAsia="ru-RU"/>
              </w:rPr>
              <w:t>Количество</w:t>
            </w:r>
          </w:p>
        </w:tc>
      </w:tr>
      <w:tr w:rsidR="00B418E6" w:rsidTr="00FE298B">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418E6" w:rsidRPr="007E6C36" w:rsidRDefault="00B418E6" w:rsidP="00FE298B">
            <w:pPr>
              <w:suppressAutoHyphens w:val="0"/>
              <w:jc w:val="center"/>
              <w:rPr>
                <w:color w:val="000000"/>
                <w:lang w:eastAsia="ru-RU"/>
              </w:rPr>
            </w:pPr>
            <w:r>
              <w:rPr>
                <w:color w:val="000000"/>
                <w:lang w:eastAsia="ru-RU"/>
              </w:rPr>
              <w:t>1</w:t>
            </w:r>
          </w:p>
        </w:tc>
        <w:tc>
          <w:tcPr>
            <w:tcW w:w="6077" w:type="dxa"/>
            <w:tcBorders>
              <w:top w:val="nil"/>
              <w:left w:val="nil"/>
              <w:bottom w:val="single" w:sz="4" w:space="0" w:color="auto"/>
              <w:right w:val="single" w:sz="4" w:space="0" w:color="auto"/>
            </w:tcBorders>
            <w:shd w:val="clear" w:color="auto" w:fill="auto"/>
            <w:vAlign w:val="center"/>
            <w:hideMark/>
          </w:tcPr>
          <w:p w:rsidR="00B418E6" w:rsidRPr="007E6C36" w:rsidRDefault="00B418E6" w:rsidP="00FE298B">
            <w:pPr>
              <w:suppressAutoHyphens w:val="0"/>
              <w:jc w:val="center"/>
              <w:rPr>
                <w:color w:val="000000"/>
                <w:lang w:eastAsia="ru-RU"/>
              </w:rPr>
            </w:pPr>
            <w:r>
              <w:rPr>
                <w:color w:val="000000"/>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B418E6" w:rsidRPr="007E6C36" w:rsidRDefault="00B418E6" w:rsidP="00FE298B">
            <w:pPr>
              <w:suppressAutoHyphens w:val="0"/>
              <w:jc w:val="center"/>
              <w:rPr>
                <w:color w:val="000000"/>
                <w:lang w:eastAsia="ru-RU"/>
              </w:rPr>
            </w:pPr>
            <w:r>
              <w:rPr>
                <w:color w:val="000000"/>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B418E6" w:rsidRPr="007E6C36" w:rsidRDefault="00B418E6" w:rsidP="00FE298B">
            <w:pPr>
              <w:suppressAutoHyphens w:val="0"/>
              <w:jc w:val="center"/>
              <w:rPr>
                <w:color w:val="000000"/>
                <w:lang w:eastAsia="ru-RU"/>
              </w:rPr>
            </w:pPr>
            <w:r>
              <w:rPr>
                <w:color w:val="000000"/>
                <w:lang w:eastAsia="ru-RU"/>
              </w:rPr>
              <w:t>4</w:t>
            </w:r>
          </w:p>
        </w:tc>
      </w:tr>
      <w:tr w:rsidR="00B418E6" w:rsidTr="00FE298B">
        <w:trPr>
          <w:trHeight w:val="315"/>
        </w:trPr>
        <w:tc>
          <w:tcPr>
            <w:tcW w:w="97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418E6" w:rsidRPr="007E6C36" w:rsidRDefault="00B418E6" w:rsidP="00FE298B">
            <w:pPr>
              <w:suppressAutoHyphens w:val="0"/>
              <w:rPr>
                <w:b/>
                <w:bCs/>
                <w:color w:val="000000"/>
                <w:lang w:eastAsia="ru-RU"/>
              </w:rPr>
            </w:pPr>
            <w:r>
              <w:rPr>
                <w:b/>
                <w:bCs/>
                <w:color w:val="000000"/>
                <w:lang w:eastAsia="ru-RU"/>
              </w:rPr>
              <w:t>Раздел 1. Верхнее строение пути</w:t>
            </w:r>
          </w:p>
        </w:tc>
      </w:tr>
      <w:tr w:rsidR="00B418E6" w:rsidTr="00FE298B">
        <w:trPr>
          <w:trHeight w:val="945"/>
        </w:trPr>
        <w:tc>
          <w:tcPr>
            <w:tcW w:w="740" w:type="dxa"/>
            <w:tcBorders>
              <w:top w:val="nil"/>
              <w:left w:val="single" w:sz="4" w:space="0" w:color="auto"/>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lastRenderedPageBreak/>
              <w:t>1</w:t>
            </w:r>
          </w:p>
        </w:tc>
        <w:tc>
          <w:tcPr>
            <w:tcW w:w="607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rPr>
                <w:color w:val="000000"/>
                <w:lang w:eastAsia="ru-RU"/>
              </w:rPr>
            </w:pPr>
            <w:r>
              <w:rPr>
                <w:color w:val="000000"/>
                <w:lang w:eastAsia="ru-RU"/>
              </w:rPr>
              <w:t xml:space="preserve">Укладка пути отдельными элементами на железобетонных </w:t>
            </w:r>
            <w:proofErr w:type="spellStart"/>
            <w:r>
              <w:rPr>
                <w:color w:val="000000"/>
                <w:lang w:eastAsia="ru-RU"/>
              </w:rPr>
              <w:t>полушпалах</w:t>
            </w:r>
            <w:proofErr w:type="spellEnd"/>
            <w:r>
              <w:rPr>
                <w:color w:val="000000"/>
                <w:lang w:eastAsia="ru-RU"/>
              </w:rPr>
              <w:t xml:space="preserve"> при длине рельсов 12,5 м тип рельсов Р65, число шпал на 1 км: 2000 </w:t>
            </w:r>
            <w:r>
              <w:rPr>
                <w:b/>
                <w:color w:val="000000"/>
                <w:lang w:eastAsia="ru-RU"/>
              </w:rPr>
              <w:t>(материал Заказчика)</w:t>
            </w:r>
          </w:p>
        </w:tc>
        <w:tc>
          <w:tcPr>
            <w:tcW w:w="1560"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 xml:space="preserve"> </w:t>
            </w:r>
            <w:proofErr w:type="gramStart"/>
            <w:r>
              <w:rPr>
                <w:color w:val="000000"/>
                <w:lang w:eastAsia="ru-RU"/>
              </w:rPr>
              <w:t>км</w:t>
            </w:r>
            <w:proofErr w:type="gramEnd"/>
            <w:r>
              <w:rPr>
                <w:color w:val="000000"/>
                <w:lang w:eastAsia="ru-RU"/>
              </w:rPr>
              <w:t xml:space="preserve"> </w:t>
            </w:r>
          </w:p>
        </w:tc>
        <w:tc>
          <w:tcPr>
            <w:tcW w:w="141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0,269</w:t>
            </w:r>
          </w:p>
        </w:tc>
      </w:tr>
      <w:tr w:rsidR="00B418E6" w:rsidTr="00FE298B">
        <w:trPr>
          <w:trHeight w:val="601"/>
        </w:trPr>
        <w:tc>
          <w:tcPr>
            <w:tcW w:w="740" w:type="dxa"/>
            <w:tcBorders>
              <w:top w:val="nil"/>
              <w:left w:val="single" w:sz="4" w:space="0" w:color="auto"/>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2</w:t>
            </w:r>
          </w:p>
        </w:tc>
        <w:tc>
          <w:tcPr>
            <w:tcW w:w="607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rPr>
                <w:color w:val="000000"/>
                <w:lang w:eastAsia="ru-RU"/>
              </w:rPr>
            </w:pPr>
            <w:r>
              <w:rPr>
                <w:color w:val="000000"/>
                <w:lang w:eastAsia="ru-RU"/>
              </w:rPr>
              <w:t>Установка рельсовых соединителей стыковых  из медного провода сечением 50 мм</w:t>
            </w:r>
            <w:proofErr w:type="gramStart"/>
            <w:r>
              <w:rPr>
                <w:color w:val="000000"/>
                <w:lang w:eastAsia="ru-RU"/>
              </w:rPr>
              <w:t>2</w:t>
            </w:r>
            <w:proofErr w:type="gramEnd"/>
          </w:p>
        </w:tc>
        <w:tc>
          <w:tcPr>
            <w:tcW w:w="1560"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 xml:space="preserve"> шт.</w:t>
            </w:r>
          </w:p>
        </w:tc>
        <w:tc>
          <w:tcPr>
            <w:tcW w:w="141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22</w:t>
            </w:r>
          </w:p>
        </w:tc>
      </w:tr>
      <w:tr w:rsidR="00B418E6" w:rsidTr="00FE298B">
        <w:trPr>
          <w:trHeight w:val="31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3</w:t>
            </w:r>
          </w:p>
        </w:tc>
        <w:tc>
          <w:tcPr>
            <w:tcW w:w="607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rPr>
                <w:color w:val="000000"/>
                <w:lang w:eastAsia="ru-RU"/>
              </w:rPr>
            </w:pPr>
            <w:r>
              <w:rPr>
                <w:color w:val="000000"/>
                <w:lang w:eastAsia="ru-RU"/>
              </w:rPr>
              <w:t xml:space="preserve">Перевозка щебня </w:t>
            </w:r>
          </w:p>
        </w:tc>
        <w:tc>
          <w:tcPr>
            <w:tcW w:w="1560"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 xml:space="preserve">т </w:t>
            </w:r>
          </w:p>
        </w:tc>
        <w:tc>
          <w:tcPr>
            <w:tcW w:w="141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365,418</w:t>
            </w:r>
          </w:p>
        </w:tc>
      </w:tr>
      <w:tr w:rsidR="00B418E6" w:rsidTr="00FE298B">
        <w:trPr>
          <w:trHeight w:val="315"/>
        </w:trPr>
        <w:tc>
          <w:tcPr>
            <w:tcW w:w="740" w:type="dxa"/>
            <w:vMerge/>
            <w:tcBorders>
              <w:top w:val="nil"/>
              <w:left w:val="single" w:sz="4" w:space="0" w:color="auto"/>
              <w:bottom w:val="single" w:sz="4" w:space="0" w:color="000000"/>
              <w:right w:val="single" w:sz="4" w:space="0" w:color="auto"/>
            </w:tcBorders>
            <w:vAlign w:val="center"/>
            <w:hideMark/>
          </w:tcPr>
          <w:p w:rsidR="00B418E6" w:rsidRPr="007E6C36" w:rsidRDefault="00B418E6" w:rsidP="00FE298B">
            <w:pPr>
              <w:suppressAutoHyphens w:val="0"/>
              <w:rPr>
                <w:color w:val="000000"/>
                <w:lang w:eastAsia="ru-RU"/>
              </w:rPr>
            </w:pPr>
          </w:p>
        </w:tc>
        <w:tc>
          <w:tcPr>
            <w:tcW w:w="607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rPr>
                <w:color w:val="000000"/>
                <w:lang w:eastAsia="ru-RU"/>
              </w:rPr>
            </w:pPr>
            <w:r>
              <w:rPr>
                <w:color w:val="000000"/>
                <w:lang w:eastAsia="ru-RU"/>
              </w:rPr>
              <w:t>в том числе потери</w:t>
            </w:r>
          </w:p>
        </w:tc>
        <w:tc>
          <w:tcPr>
            <w:tcW w:w="1560"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 xml:space="preserve">т </w:t>
            </w:r>
          </w:p>
        </w:tc>
        <w:tc>
          <w:tcPr>
            <w:tcW w:w="141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3,62</w:t>
            </w:r>
          </w:p>
        </w:tc>
      </w:tr>
      <w:tr w:rsidR="00B418E6" w:rsidTr="00FE298B">
        <w:trPr>
          <w:trHeight w:val="315"/>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4</w:t>
            </w:r>
          </w:p>
        </w:tc>
        <w:tc>
          <w:tcPr>
            <w:tcW w:w="607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rPr>
                <w:color w:val="000000"/>
                <w:lang w:eastAsia="ru-RU"/>
              </w:rPr>
            </w:pPr>
            <w:r>
              <w:rPr>
                <w:color w:val="000000"/>
                <w:lang w:eastAsia="ru-RU"/>
              </w:rPr>
              <w:t xml:space="preserve">Балластировка пути </w:t>
            </w:r>
            <w:r>
              <w:t xml:space="preserve"> </w:t>
            </w:r>
            <w:r>
              <w:rPr>
                <w:color w:val="000000"/>
                <w:lang w:eastAsia="ru-RU"/>
              </w:rPr>
              <w:t>балласт: щебеночный (Щебень из природного камня для строительных работ марка 800, фракция 25-60 мм)</w:t>
            </w:r>
          </w:p>
        </w:tc>
        <w:tc>
          <w:tcPr>
            <w:tcW w:w="1560"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 </w:t>
            </w:r>
          </w:p>
        </w:tc>
        <w:tc>
          <w:tcPr>
            <w:tcW w:w="141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 </w:t>
            </w:r>
          </w:p>
        </w:tc>
      </w:tr>
      <w:tr w:rsidR="00B418E6" w:rsidTr="00FE298B">
        <w:trPr>
          <w:trHeight w:val="315"/>
        </w:trPr>
        <w:tc>
          <w:tcPr>
            <w:tcW w:w="740" w:type="dxa"/>
            <w:vMerge/>
            <w:tcBorders>
              <w:top w:val="nil"/>
              <w:left w:val="single" w:sz="4" w:space="0" w:color="auto"/>
              <w:bottom w:val="single" w:sz="4" w:space="0" w:color="000000"/>
              <w:right w:val="single" w:sz="4" w:space="0" w:color="auto"/>
            </w:tcBorders>
            <w:vAlign w:val="center"/>
            <w:hideMark/>
          </w:tcPr>
          <w:p w:rsidR="00B418E6" w:rsidRPr="007E6C36" w:rsidRDefault="00B418E6" w:rsidP="00FE298B">
            <w:pPr>
              <w:suppressAutoHyphens w:val="0"/>
              <w:rPr>
                <w:color w:val="000000"/>
                <w:lang w:eastAsia="ru-RU"/>
              </w:rPr>
            </w:pPr>
          </w:p>
        </w:tc>
        <w:tc>
          <w:tcPr>
            <w:tcW w:w="607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rPr>
                <w:color w:val="000000"/>
                <w:lang w:eastAsia="ru-RU"/>
              </w:rPr>
            </w:pPr>
            <w:r>
              <w:rPr>
                <w:color w:val="000000"/>
                <w:lang w:eastAsia="ru-RU"/>
              </w:rPr>
              <w:t>профильный объем</w:t>
            </w:r>
          </w:p>
        </w:tc>
        <w:tc>
          <w:tcPr>
            <w:tcW w:w="1560"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м3</w:t>
            </w:r>
          </w:p>
        </w:tc>
        <w:tc>
          <w:tcPr>
            <w:tcW w:w="141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231</w:t>
            </w:r>
          </w:p>
        </w:tc>
      </w:tr>
      <w:tr w:rsidR="00B418E6" w:rsidTr="00FE298B">
        <w:trPr>
          <w:trHeight w:val="315"/>
        </w:trPr>
        <w:tc>
          <w:tcPr>
            <w:tcW w:w="740" w:type="dxa"/>
            <w:vMerge/>
            <w:tcBorders>
              <w:top w:val="nil"/>
              <w:left w:val="single" w:sz="4" w:space="0" w:color="auto"/>
              <w:bottom w:val="single" w:sz="4" w:space="0" w:color="000000"/>
              <w:right w:val="single" w:sz="4" w:space="0" w:color="auto"/>
            </w:tcBorders>
            <w:vAlign w:val="center"/>
            <w:hideMark/>
          </w:tcPr>
          <w:p w:rsidR="00B418E6" w:rsidRPr="007E6C36" w:rsidRDefault="00B418E6" w:rsidP="00FE298B">
            <w:pPr>
              <w:suppressAutoHyphens w:val="0"/>
              <w:rPr>
                <w:color w:val="000000"/>
                <w:lang w:eastAsia="ru-RU"/>
              </w:rPr>
            </w:pPr>
          </w:p>
        </w:tc>
        <w:tc>
          <w:tcPr>
            <w:tcW w:w="607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rPr>
                <w:color w:val="000000"/>
                <w:lang w:eastAsia="ru-RU"/>
              </w:rPr>
            </w:pPr>
            <w:r>
              <w:rPr>
                <w:color w:val="000000"/>
                <w:lang w:eastAsia="ru-RU"/>
              </w:rPr>
              <w:t>насыпной объем</w:t>
            </w:r>
          </w:p>
        </w:tc>
        <w:tc>
          <w:tcPr>
            <w:tcW w:w="1560"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м3</w:t>
            </w:r>
          </w:p>
        </w:tc>
        <w:tc>
          <w:tcPr>
            <w:tcW w:w="141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270</w:t>
            </w:r>
          </w:p>
        </w:tc>
      </w:tr>
      <w:tr w:rsidR="00B418E6" w:rsidTr="00FE298B">
        <w:trPr>
          <w:trHeight w:val="630"/>
        </w:trPr>
        <w:tc>
          <w:tcPr>
            <w:tcW w:w="740" w:type="dxa"/>
            <w:tcBorders>
              <w:top w:val="nil"/>
              <w:left w:val="single" w:sz="4" w:space="0" w:color="auto"/>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5</w:t>
            </w:r>
          </w:p>
        </w:tc>
        <w:tc>
          <w:tcPr>
            <w:tcW w:w="607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rPr>
                <w:color w:val="000000"/>
                <w:lang w:eastAsia="ru-RU"/>
              </w:rPr>
            </w:pPr>
            <w:r>
              <w:rPr>
                <w:color w:val="000000"/>
                <w:lang w:eastAsia="ru-RU"/>
              </w:rPr>
              <w:t>Выправка пути перед сдачей в постоянную эксплуатацию</w:t>
            </w:r>
          </w:p>
        </w:tc>
        <w:tc>
          <w:tcPr>
            <w:tcW w:w="1560"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 xml:space="preserve"> км</w:t>
            </w:r>
          </w:p>
        </w:tc>
        <w:tc>
          <w:tcPr>
            <w:tcW w:w="141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0,269</w:t>
            </w:r>
          </w:p>
        </w:tc>
      </w:tr>
      <w:tr w:rsidR="00B418E6" w:rsidTr="00FE298B">
        <w:trPr>
          <w:trHeight w:val="630"/>
        </w:trPr>
        <w:tc>
          <w:tcPr>
            <w:tcW w:w="740" w:type="dxa"/>
            <w:tcBorders>
              <w:top w:val="nil"/>
              <w:left w:val="single" w:sz="4" w:space="0" w:color="auto"/>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6</w:t>
            </w:r>
          </w:p>
        </w:tc>
        <w:tc>
          <w:tcPr>
            <w:tcW w:w="607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rPr>
                <w:color w:val="000000"/>
                <w:lang w:eastAsia="ru-RU"/>
              </w:rPr>
            </w:pPr>
            <w:r>
              <w:rPr>
                <w:color w:val="000000"/>
                <w:lang w:eastAsia="ru-RU"/>
              </w:rPr>
              <w:t xml:space="preserve">Установка тупиковых упоров на подкрановых путях </w:t>
            </w:r>
            <w:proofErr w:type="spellStart"/>
            <w:r>
              <w:rPr>
                <w:color w:val="000000"/>
                <w:lang w:eastAsia="ru-RU"/>
              </w:rPr>
              <w:t>д</w:t>
            </w:r>
            <w:proofErr w:type="spellEnd"/>
            <w:r>
              <w:rPr>
                <w:color w:val="000000"/>
                <w:lang w:eastAsia="ru-RU"/>
              </w:rPr>
              <w:t xml:space="preserve"> (Демонтаж, монтаж)</w:t>
            </w:r>
          </w:p>
        </w:tc>
        <w:tc>
          <w:tcPr>
            <w:tcW w:w="1560"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4</w:t>
            </w:r>
          </w:p>
        </w:tc>
      </w:tr>
      <w:tr w:rsidR="00B418E6" w:rsidTr="00FE298B">
        <w:trPr>
          <w:trHeight w:val="630"/>
        </w:trPr>
        <w:tc>
          <w:tcPr>
            <w:tcW w:w="740" w:type="dxa"/>
            <w:tcBorders>
              <w:top w:val="nil"/>
              <w:left w:val="single" w:sz="4" w:space="0" w:color="auto"/>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7</w:t>
            </w:r>
          </w:p>
        </w:tc>
        <w:tc>
          <w:tcPr>
            <w:tcW w:w="607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rPr>
                <w:color w:val="000000"/>
                <w:lang w:eastAsia="ru-RU"/>
              </w:rPr>
            </w:pPr>
            <w:r>
              <w:rPr>
                <w:color w:val="000000"/>
                <w:lang w:eastAsia="ru-RU"/>
              </w:rPr>
              <w:t>Заземление рельсового пути (Демонтаж, монтаж)</w:t>
            </w:r>
          </w:p>
        </w:tc>
        <w:tc>
          <w:tcPr>
            <w:tcW w:w="1560"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1 заземление</w:t>
            </w:r>
          </w:p>
        </w:tc>
        <w:tc>
          <w:tcPr>
            <w:tcW w:w="141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1</w:t>
            </w:r>
          </w:p>
        </w:tc>
      </w:tr>
      <w:tr w:rsidR="00B418E6" w:rsidTr="00FE298B">
        <w:trPr>
          <w:trHeight w:val="315"/>
        </w:trPr>
        <w:tc>
          <w:tcPr>
            <w:tcW w:w="97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418E6" w:rsidRPr="007E6C36" w:rsidRDefault="00B418E6" w:rsidP="00FE298B">
            <w:pPr>
              <w:suppressAutoHyphens w:val="0"/>
              <w:rPr>
                <w:b/>
                <w:bCs/>
                <w:color w:val="000000"/>
                <w:lang w:eastAsia="ru-RU"/>
              </w:rPr>
            </w:pPr>
            <w:r>
              <w:rPr>
                <w:b/>
                <w:bCs/>
                <w:color w:val="000000"/>
                <w:lang w:eastAsia="ru-RU"/>
              </w:rPr>
              <w:t>Раздел 2. Устройство временного участка (кранового пути)</w:t>
            </w:r>
          </w:p>
        </w:tc>
      </w:tr>
      <w:tr w:rsidR="00B418E6" w:rsidTr="00FE298B">
        <w:trPr>
          <w:trHeight w:val="945"/>
        </w:trPr>
        <w:tc>
          <w:tcPr>
            <w:tcW w:w="740" w:type="dxa"/>
            <w:tcBorders>
              <w:top w:val="nil"/>
              <w:left w:val="single" w:sz="4" w:space="0" w:color="auto"/>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8</w:t>
            </w:r>
          </w:p>
        </w:tc>
        <w:tc>
          <w:tcPr>
            <w:tcW w:w="607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rPr>
                <w:color w:val="000000"/>
                <w:lang w:eastAsia="ru-RU"/>
              </w:rPr>
            </w:pPr>
            <w:r>
              <w:rPr>
                <w:color w:val="000000"/>
                <w:lang w:eastAsia="ru-RU"/>
              </w:rPr>
              <w:t xml:space="preserve">Устройство и </w:t>
            </w:r>
            <w:proofErr w:type="spellStart"/>
            <w:r>
              <w:rPr>
                <w:color w:val="000000"/>
                <w:lang w:eastAsia="ru-RU"/>
              </w:rPr>
              <w:t>разборка</w:t>
            </w:r>
            <w:proofErr w:type="gramStart"/>
            <w:r>
              <w:rPr>
                <w:color w:val="000000"/>
                <w:lang w:eastAsia="ru-RU"/>
              </w:rPr>
              <w:t>.в</w:t>
            </w:r>
            <w:proofErr w:type="gramEnd"/>
            <w:r>
              <w:rPr>
                <w:color w:val="000000"/>
                <w:lang w:eastAsia="ru-RU"/>
              </w:rPr>
              <w:t>ременного</w:t>
            </w:r>
            <w:proofErr w:type="spellEnd"/>
            <w:r>
              <w:rPr>
                <w:color w:val="000000"/>
                <w:lang w:eastAsia="ru-RU"/>
              </w:rPr>
              <w:t xml:space="preserve"> участка кранового пути на деревянных шпалах. </w:t>
            </w:r>
            <w:r>
              <w:rPr>
                <w:b/>
                <w:bCs/>
                <w:color w:val="000000"/>
                <w:lang w:eastAsia="ru-RU"/>
              </w:rPr>
              <w:t>(Материал от демонтируемого пути)</w:t>
            </w:r>
          </w:p>
        </w:tc>
        <w:tc>
          <w:tcPr>
            <w:tcW w:w="1560"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1 звено (12,5 м)</w:t>
            </w:r>
          </w:p>
        </w:tc>
        <w:tc>
          <w:tcPr>
            <w:tcW w:w="141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2</w:t>
            </w:r>
          </w:p>
        </w:tc>
      </w:tr>
      <w:tr w:rsidR="00B418E6" w:rsidTr="00FE298B">
        <w:trPr>
          <w:trHeight w:val="630"/>
        </w:trPr>
        <w:tc>
          <w:tcPr>
            <w:tcW w:w="740" w:type="dxa"/>
            <w:tcBorders>
              <w:top w:val="nil"/>
              <w:left w:val="single" w:sz="4" w:space="0" w:color="auto"/>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9</w:t>
            </w:r>
          </w:p>
        </w:tc>
        <w:tc>
          <w:tcPr>
            <w:tcW w:w="607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rPr>
                <w:color w:val="000000"/>
                <w:lang w:eastAsia="ru-RU"/>
              </w:rPr>
            </w:pPr>
            <w:r>
              <w:rPr>
                <w:color w:val="000000"/>
                <w:lang w:eastAsia="ru-RU"/>
              </w:rPr>
              <w:t>Щебень из природного камня для строительных работ марка 1000, фракция 40-70 мм</w:t>
            </w:r>
          </w:p>
        </w:tc>
        <w:tc>
          <w:tcPr>
            <w:tcW w:w="1560"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м3</w:t>
            </w:r>
          </w:p>
        </w:tc>
        <w:tc>
          <w:tcPr>
            <w:tcW w:w="141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65,4</w:t>
            </w:r>
          </w:p>
        </w:tc>
      </w:tr>
      <w:tr w:rsidR="00B418E6" w:rsidTr="00FE298B">
        <w:trPr>
          <w:trHeight w:val="315"/>
        </w:trPr>
        <w:tc>
          <w:tcPr>
            <w:tcW w:w="97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418E6" w:rsidRPr="007E6C36" w:rsidRDefault="00B418E6" w:rsidP="00FE298B">
            <w:pPr>
              <w:suppressAutoHyphens w:val="0"/>
              <w:rPr>
                <w:b/>
                <w:bCs/>
                <w:color w:val="000000"/>
                <w:lang w:eastAsia="ru-RU"/>
              </w:rPr>
            </w:pPr>
            <w:r>
              <w:rPr>
                <w:b/>
                <w:bCs/>
                <w:color w:val="000000"/>
                <w:lang w:eastAsia="ru-RU"/>
              </w:rPr>
              <w:t>Раздел 3. Работа на существующем железнодорожном пути (под камеру подключения кабельного барабана)</w:t>
            </w:r>
          </w:p>
        </w:tc>
      </w:tr>
      <w:tr w:rsidR="00B418E6" w:rsidTr="00FE298B">
        <w:trPr>
          <w:trHeight w:val="630"/>
        </w:trPr>
        <w:tc>
          <w:tcPr>
            <w:tcW w:w="740" w:type="dxa"/>
            <w:tcBorders>
              <w:top w:val="nil"/>
              <w:left w:val="single" w:sz="4" w:space="0" w:color="auto"/>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10</w:t>
            </w:r>
          </w:p>
        </w:tc>
        <w:tc>
          <w:tcPr>
            <w:tcW w:w="607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rPr>
                <w:color w:val="000000"/>
                <w:lang w:eastAsia="ru-RU"/>
              </w:rPr>
            </w:pPr>
            <w:r>
              <w:rPr>
                <w:color w:val="000000"/>
                <w:lang w:eastAsia="ru-RU"/>
              </w:rPr>
              <w:t xml:space="preserve">Разборка пути поэлементно на деревянных шпалах тип рельсов Р65, число шпал на 1 км 2000 </w:t>
            </w:r>
          </w:p>
        </w:tc>
        <w:tc>
          <w:tcPr>
            <w:tcW w:w="1560"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км</w:t>
            </w:r>
          </w:p>
        </w:tc>
        <w:tc>
          <w:tcPr>
            <w:tcW w:w="141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0,025</w:t>
            </w:r>
          </w:p>
        </w:tc>
      </w:tr>
      <w:tr w:rsidR="00B418E6" w:rsidTr="00FE298B">
        <w:trPr>
          <w:trHeight w:val="945"/>
        </w:trPr>
        <w:tc>
          <w:tcPr>
            <w:tcW w:w="740" w:type="dxa"/>
            <w:tcBorders>
              <w:top w:val="nil"/>
              <w:left w:val="single" w:sz="4" w:space="0" w:color="auto"/>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11</w:t>
            </w:r>
          </w:p>
        </w:tc>
        <w:tc>
          <w:tcPr>
            <w:tcW w:w="607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rPr>
                <w:color w:val="000000"/>
                <w:lang w:eastAsia="ru-RU"/>
              </w:rPr>
            </w:pPr>
            <w:r>
              <w:rPr>
                <w:color w:val="000000"/>
                <w:lang w:eastAsia="ru-RU"/>
              </w:rPr>
              <w:t xml:space="preserve">Укладка пути отдельными элементами на железобетонных </w:t>
            </w:r>
            <w:proofErr w:type="spellStart"/>
            <w:r>
              <w:rPr>
                <w:color w:val="000000"/>
                <w:lang w:eastAsia="ru-RU"/>
              </w:rPr>
              <w:t>полушпалах</w:t>
            </w:r>
            <w:proofErr w:type="spellEnd"/>
            <w:r>
              <w:rPr>
                <w:color w:val="000000"/>
                <w:lang w:eastAsia="ru-RU"/>
              </w:rPr>
              <w:t xml:space="preserve"> при длине рельсов 12,5 м тип рельсов Р65, число шпал на 1 км: 1840</w:t>
            </w:r>
          </w:p>
        </w:tc>
        <w:tc>
          <w:tcPr>
            <w:tcW w:w="1560"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 xml:space="preserve"> км</w:t>
            </w:r>
          </w:p>
        </w:tc>
        <w:tc>
          <w:tcPr>
            <w:tcW w:w="141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0,025</w:t>
            </w:r>
          </w:p>
        </w:tc>
      </w:tr>
      <w:tr w:rsidR="00B418E6" w:rsidTr="00FE298B">
        <w:trPr>
          <w:trHeight w:val="630"/>
        </w:trPr>
        <w:tc>
          <w:tcPr>
            <w:tcW w:w="740" w:type="dxa"/>
            <w:tcBorders>
              <w:top w:val="nil"/>
              <w:left w:val="single" w:sz="4" w:space="0" w:color="auto"/>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12</w:t>
            </w:r>
          </w:p>
        </w:tc>
        <w:tc>
          <w:tcPr>
            <w:tcW w:w="607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rPr>
                <w:color w:val="000000"/>
                <w:lang w:eastAsia="ru-RU"/>
              </w:rPr>
            </w:pPr>
            <w:r>
              <w:rPr>
                <w:color w:val="000000"/>
                <w:lang w:eastAsia="ru-RU"/>
              </w:rPr>
              <w:t>Выправка пути перед сдачей в постоянную эксплуатацию</w:t>
            </w:r>
          </w:p>
        </w:tc>
        <w:tc>
          <w:tcPr>
            <w:tcW w:w="1560"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 xml:space="preserve"> км</w:t>
            </w:r>
          </w:p>
        </w:tc>
        <w:tc>
          <w:tcPr>
            <w:tcW w:w="141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0,025</w:t>
            </w:r>
          </w:p>
        </w:tc>
      </w:tr>
    </w:tbl>
    <w:p w:rsidR="00B418E6" w:rsidRDefault="00B418E6" w:rsidP="00B418E6">
      <w:pPr>
        <w:pStyle w:val="19"/>
        <w:ind w:firstLine="0"/>
        <w:rPr>
          <w:i/>
          <w:szCs w:val="28"/>
        </w:rPr>
      </w:pPr>
    </w:p>
    <w:p w:rsidR="00B418E6" w:rsidRPr="007E6C36" w:rsidRDefault="00B418E6" w:rsidP="00B418E6">
      <w:pPr>
        <w:pStyle w:val="19"/>
        <w:ind w:firstLine="0"/>
        <w:jc w:val="right"/>
        <w:rPr>
          <w:szCs w:val="28"/>
        </w:rPr>
      </w:pPr>
      <w:r>
        <w:rPr>
          <w:szCs w:val="28"/>
        </w:rPr>
        <w:t>Таблица №4. Ведомость объемов работ</w:t>
      </w:r>
    </w:p>
    <w:tbl>
      <w:tblPr>
        <w:tblW w:w="9794" w:type="dxa"/>
        <w:tblInd w:w="95" w:type="dxa"/>
        <w:tblLook w:val="04A0"/>
      </w:tblPr>
      <w:tblGrid>
        <w:gridCol w:w="702"/>
        <w:gridCol w:w="6115"/>
        <w:gridCol w:w="1560"/>
        <w:gridCol w:w="1417"/>
      </w:tblGrid>
      <w:tr w:rsidR="00B418E6" w:rsidTr="00FE298B">
        <w:trPr>
          <w:trHeight w:val="315"/>
        </w:trPr>
        <w:tc>
          <w:tcPr>
            <w:tcW w:w="9794" w:type="dxa"/>
            <w:gridSpan w:val="4"/>
            <w:tcBorders>
              <w:top w:val="nil"/>
              <w:left w:val="nil"/>
              <w:bottom w:val="nil"/>
              <w:right w:val="nil"/>
            </w:tcBorders>
            <w:shd w:val="clear" w:color="auto" w:fill="auto"/>
            <w:vAlign w:val="center"/>
            <w:hideMark/>
          </w:tcPr>
          <w:p w:rsidR="00B418E6" w:rsidRDefault="00B418E6" w:rsidP="00FE298B">
            <w:pPr>
              <w:suppressAutoHyphens w:val="0"/>
              <w:jc w:val="center"/>
              <w:rPr>
                <w:b/>
                <w:bCs/>
                <w:color w:val="000000"/>
                <w:lang w:eastAsia="ru-RU"/>
              </w:rPr>
            </w:pPr>
          </w:p>
          <w:p w:rsidR="00B418E6" w:rsidRPr="007E6C36" w:rsidRDefault="00B418E6" w:rsidP="00FE298B">
            <w:pPr>
              <w:suppressAutoHyphens w:val="0"/>
              <w:jc w:val="center"/>
              <w:rPr>
                <w:b/>
                <w:bCs/>
                <w:color w:val="000000"/>
                <w:lang w:eastAsia="ru-RU"/>
              </w:rPr>
            </w:pPr>
            <w:r>
              <w:rPr>
                <w:b/>
                <w:bCs/>
                <w:color w:val="000000"/>
                <w:lang w:eastAsia="ru-RU"/>
              </w:rPr>
              <w:t xml:space="preserve">Ведомость объемов работ </w:t>
            </w:r>
          </w:p>
        </w:tc>
      </w:tr>
      <w:tr w:rsidR="00B418E6" w:rsidTr="00FE298B">
        <w:trPr>
          <w:trHeight w:val="315"/>
        </w:trPr>
        <w:tc>
          <w:tcPr>
            <w:tcW w:w="9794" w:type="dxa"/>
            <w:gridSpan w:val="4"/>
            <w:tcBorders>
              <w:top w:val="nil"/>
              <w:left w:val="nil"/>
              <w:bottom w:val="nil"/>
              <w:right w:val="nil"/>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на Дорожную одежду</w:t>
            </w:r>
          </w:p>
        </w:tc>
      </w:tr>
      <w:tr w:rsidR="00B418E6" w:rsidTr="00FE298B">
        <w:trPr>
          <w:trHeight w:val="1005"/>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8E6" w:rsidRPr="007E6C36" w:rsidRDefault="00B418E6" w:rsidP="00FE298B">
            <w:pPr>
              <w:suppressAutoHyphens w:val="0"/>
              <w:jc w:val="center"/>
              <w:rPr>
                <w:color w:val="000000"/>
                <w:lang w:eastAsia="ru-RU"/>
              </w:rPr>
            </w:pPr>
            <w:r>
              <w:rPr>
                <w:color w:val="000000"/>
                <w:lang w:eastAsia="ru-RU"/>
              </w:rPr>
              <w:t>№</w:t>
            </w:r>
            <w:proofErr w:type="spellStart"/>
            <w:r>
              <w:rPr>
                <w:color w:val="000000"/>
                <w:lang w:eastAsia="ru-RU"/>
              </w:rPr>
              <w:t>пп</w:t>
            </w:r>
            <w:proofErr w:type="spellEnd"/>
          </w:p>
        </w:tc>
        <w:tc>
          <w:tcPr>
            <w:tcW w:w="6115" w:type="dxa"/>
            <w:tcBorders>
              <w:top w:val="single" w:sz="4" w:space="0" w:color="auto"/>
              <w:left w:val="nil"/>
              <w:bottom w:val="single" w:sz="4" w:space="0" w:color="auto"/>
              <w:right w:val="single" w:sz="4" w:space="0" w:color="auto"/>
            </w:tcBorders>
            <w:shd w:val="clear" w:color="auto" w:fill="auto"/>
            <w:vAlign w:val="center"/>
            <w:hideMark/>
          </w:tcPr>
          <w:p w:rsidR="00B418E6" w:rsidRPr="007E6C36" w:rsidRDefault="00B418E6" w:rsidP="00FE298B">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418E6" w:rsidRPr="007E6C36" w:rsidRDefault="00B418E6" w:rsidP="00FE298B">
            <w:pPr>
              <w:suppressAutoHyphens w:val="0"/>
              <w:jc w:val="center"/>
              <w:rPr>
                <w:color w:val="000000"/>
                <w:lang w:eastAsia="ru-RU"/>
              </w:rPr>
            </w:pPr>
            <w:r>
              <w:rPr>
                <w:color w:val="00000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418E6" w:rsidRPr="007E6C36" w:rsidRDefault="00B418E6" w:rsidP="00FE298B">
            <w:pPr>
              <w:suppressAutoHyphens w:val="0"/>
              <w:jc w:val="center"/>
              <w:rPr>
                <w:color w:val="000000"/>
                <w:lang w:eastAsia="ru-RU"/>
              </w:rPr>
            </w:pPr>
            <w:r>
              <w:rPr>
                <w:color w:val="000000"/>
                <w:lang w:eastAsia="ru-RU"/>
              </w:rPr>
              <w:t>Количество</w:t>
            </w:r>
          </w:p>
        </w:tc>
      </w:tr>
      <w:tr w:rsidR="00B418E6" w:rsidTr="00FE298B">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B418E6" w:rsidRPr="007E6C36" w:rsidRDefault="00B418E6" w:rsidP="00FE298B">
            <w:pPr>
              <w:suppressAutoHyphens w:val="0"/>
              <w:jc w:val="center"/>
              <w:rPr>
                <w:color w:val="000000"/>
                <w:lang w:eastAsia="ru-RU"/>
              </w:rPr>
            </w:pPr>
            <w:r>
              <w:rPr>
                <w:color w:val="000000"/>
                <w:lang w:eastAsia="ru-RU"/>
              </w:rPr>
              <w:t>1</w:t>
            </w:r>
          </w:p>
        </w:tc>
        <w:tc>
          <w:tcPr>
            <w:tcW w:w="6115" w:type="dxa"/>
            <w:tcBorders>
              <w:top w:val="nil"/>
              <w:left w:val="nil"/>
              <w:bottom w:val="single" w:sz="4" w:space="0" w:color="auto"/>
              <w:right w:val="single" w:sz="4" w:space="0" w:color="auto"/>
            </w:tcBorders>
            <w:shd w:val="clear" w:color="auto" w:fill="auto"/>
            <w:vAlign w:val="center"/>
            <w:hideMark/>
          </w:tcPr>
          <w:p w:rsidR="00B418E6" w:rsidRPr="007E6C36" w:rsidRDefault="00B418E6" w:rsidP="00FE298B">
            <w:pPr>
              <w:suppressAutoHyphens w:val="0"/>
              <w:jc w:val="center"/>
              <w:rPr>
                <w:color w:val="000000"/>
                <w:lang w:eastAsia="ru-RU"/>
              </w:rPr>
            </w:pPr>
            <w:r>
              <w:rPr>
                <w:color w:val="000000"/>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B418E6" w:rsidRPr="007E6C36" w:rsidRDefault="00B418E6" w:rsidP="00FE298B">
            <w:pPr>
              <w:suppressAutoHyphens w:val="0"/>
              <w:jc w:val="center"/>
              <w:rPr>
                <w:color w:val="000000"/>
                <w:lang w:eastAsia="ru-RU"/>
              </w:rPr>
            </w:pPr>
            <w:r>
              <w:rPr>
                <w:color w:val="000000"/>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B418E6" w:rsidRPr="007E6C36" w:rsidRDefault="00B418E6" w:rsidP="00FE298B">
            <w:pPr>
              <w:suppressAutoHyphens w:val="0"/>
              <w:jc w:val="center"/>
              <w:rPr>
                <w:color w:val="000000"/>
                <w:lang w:eastAsia="ru-RU"/>
              </w:rPr>
            </w:pPr>
            <w:r>
              <w:rPr>
                <w:color w:val="000000"/>
                <w:lang w:eastAsia="ru-RU"/>
              </w:rPr>
              <w:t>4</w:t>
            </w:r>
          </w:p>
        </w:tc>
      </w:tr>
      <w:tr w:rsidR="00B418E6" w:rsidTr="00FE298B">
        <w:trPr>
          <w:trHeight w:val="315"/>
        </w:trPr>
        <w:tc>
          <w:tcPr>
            <w:tcW w:w="97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418E6" w:rsidRPr="007E6C36" w:rsidRDefault="00B418E6" w:rsidP="00FE298B">
            <w:pPr>
              <w:suppressAutoHyphens w:val="0"/>
              <w:rPr>
                <w:b/>
                <w:bCs/>
                <w:color w:val="000000"/>
                <w:lang w:eastAsia="ru-RU"/>
              </w:rPr>
            </w:pPr>
            <w:r>
              <w:rPr>
                <w:b/>
                <w:bCs/>
                <w:color w:val="000000"/>
                <w:lang w:eastAsia="ru-RU"/>
              </w:rPr>
              <w:t>Раздел 1. Дорожная одежда</w:t>
            </w:r>
          </w:p>
        </w:tc>
      </w:tr>
      <w:tr w:rsidR="00B418E6" w:rsidTr="00FE298B">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1</w:t>
            </w:r>
          </w:p>
        </w:tc>
        <w:tc>
          <w:tcPr>
            <w:tcW w:w="6115"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rPr>
                <w:color w:val="000000"/>
                <w:lang w:eastAsia="ru-RU"/>
              </w:rPr>
            </w:pPr>
            <w:r>
              <w:rPr>
                <w:color w:val="000000"/>
                <w:lang w:eastAsia="ru-RU"/>
              </w:rPr>
              <w:t>Перевозка щебня на объект</w:t>
            </w:r>
          </w:p>
        </w:tc>
        <w:tc>
          <w:tcPr>
            <w:tcW w:w="1560"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т</w:t>
            </w:r>
          </w:p>
        </w:tc>
        <w:tc>
          <w:tcPr>
            <w:tcW w:w="141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76,075</w:t>
            </w:r>
          </w:p>
        </w:tc>
      </w:tr>
      <w:tr w:rsidR="00B418E6" w:rsidTr="00FE298B">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lastRenderedPageBreak/>
              <w:t>2</w:t>
            </w:r>
          </w:p>
        </w:tc>
        <w:tc>
          <w:tcPr>
            <w:tcW w:w="6115"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rPr>
                <w:color w:val="000000"/>
                <w:lang w:eastAsia="ru-RU"/>
              </w:rPr>
            </w:pPr>
            <w:r>
              <w:rPr>
                <w:color w:val="000000"/>
                <w:lang w:eastAsia="ru-RU"/>
              </w:rPr>
              <w:t>Устройство нижнего слоя основания из щебня для строительных работ марки 800, фракции 25-60 мм толщиной 0,07 м</w:t>
            </w:r>
          </w:p>
        </w:tc>
        <w:tc>
          <w:tcPr>
            <w:tcW w:w="1560"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/м3</w:t>
            </w:r>
          </w:p>
        </w:tc>
        <w:tc>
          <w:tcPr>
            <w:tcW w:w="141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803/56,21</w:t>
            </w:r>
          </w:p>
        </w:tc>
      </w:tr>
      <w:tr w:rsidR="00B418E6" w:rsidTr="00FE298B">
        <w:trPr>
          <w:trHeight w:val="840"/>
        </w:trPr>
        <w:tc>
          <w:tcPr>
            <w:tcW w:w="702" w:type="dxa"/>
            <w:tcBorders>
              <w:top w:val="nil"/>
              <w:left w:val="single" w:sz="4" w:space="0" w:color="auto"/>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3</w:t>
            </w:r>
          </w:p>
        </w:tc>
        <w:tc>
          <w:tcPr>
            <w:tcW w:w="6115"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rPr>
                <w:color w:val="000000"/>
                <w:lang w:eastAsia="ru-RU"/>
              </w:rPr>
            </w:pPr>
            <w:r>
              <w:rPr>
                <w:color w:val="000000"/>
                <w:lang w:eastAsia="ru-RU"/>
              </w:rPr>
              <w:t>Розлив битума, 0,3 т на 1000 м</w:t>
            </w:r>
            <w:proofErr w:type="gramStart"/>
            <w:r>
              <w:rPr>
                <w:color w:val="000000"/>
                <w:lang w:eastAsia="ru-RU"/>
              </w:rPr>
              <w:t>2</w:t>
            </w:r>
            <w:proofErr w:type="gramEnd"/>
          </w:p>
        </w:tc>
        <w:tc>
          <w:tcPr>
            <w:tcW w:w="1560"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 xml:space="preserve"> т</w:t>
            </w:r>
          </w:p>
        </w:tc>
        <w:tc>
          <w:tcPr>
            <w:tcW w:w="141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0,24</w:t>
            </w:r>
          </w:p>
        </w:tc>
      </w:tr>
      <w:tr w:rsidR="00B418E6" w:rsidTr="00FE298B">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4</w:t>
            </w:r>
          </w:p>
        </w:tc>
        <w:tc>
          <w:tcPr>
            <w:tcW w:w="6115"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rPr>
                <w:color w:val="000000"/>
                <w:lang w:eastAsia="ru-RU"/>
              </w:rPr>
            </w:pPr>
            <w:r>
              <w:rPr>
                <w:color w:val="000000"/>
                <w:lang w:eastAsia="ru-RU"/>
              </w:rPr>
              <w:t xml:space="preserve">Устройство слоя покрытия из горячего плотного мелкозернистого асфальтобетона толщиной 0,05 м </w:t>
            </w:r>
          </w:p>
        </w:tc>
        <w:tc>
          <w:tcPr>
            <w:tcW w:w="1560"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 xml:space="preserve"> м</w:t>
            </w:r>
            <w:proofErr w:type="gramStart"/>
            <w:r>
              <w:rPr>
                <w:color w:val="000000"/>
                <w:lang w:eastAsia="ru-RU"/>
              </w:rPr>
              <w:t>2</w:t>
            </w:r>
            <w:proofErr w:type="gramEnd"/>
          </w:p>
        </w:tc>
        <w:tc>
          <w:tcPr>
            <w:tcW w:w="1417" w:type="dxa"/>
            <w:tcBorders>
              <w:top w:val="nil"/>
              <w:left w:val="nil"/>
              <w:bottom w:val="single" w:sz="4" w:space="0" w:color="auto"/>
              <w:right w:val="single" w:sz="4" w:space="0" w:color="auto"/>
            </w:tcBorders>
            <w:shd w:val="clear" w:color="auto" w:fill="auto"/>
            <w:hideMark/>
          </w:tcPr>
          <w:p w:rsidR="00B418E6" w:rsidRPr="007E6C36" w:rsidRDefault="00B418E6" w:rsidP="00FE298B">
            <w:pPr>
              <w:suppressAutoHyphens w:val="0"/>
              <w:jc w:val="center"/>
              <w:rPr>
                <w:color w:val="000000"/>
                <w:lang w:eastAsia="ru-RU"/>
              </w:rPr>
            </w:pPr>
            <w:r>
              <w:rPr>
                <w:color w:val="000000"/>
                <w:lang w:eastAsia="ru-RU"/>
              </w:rPr>
              <w:t>803</w:t>
            </w:r>
          </w:p>
        </w:tc>
      </w:tr>
    </w:tbl>
    <w:p w:rsidR="00B418E6" w:rsidRDefault="00B418E6" w:rsidP="00B418E6">
      <w:pPr>
        <w:pStyle w:val="19"/>
        <w:ind w:firstLine="0"/>
        <w:rPr>
          <w:i/>
          <w:szCs w:val="28"/>
        </w:rPr>
      </w:pPr>
    </w:p>
    <w:p w:rsidR="00B418E6" w:rsidRDefault="00B418E6" w:rsidP="00B418E6">
      <w:pPr>
        <w:pStyle w:val="19"/>
        <w:ind w:firstLine="0"/>
        <w:jc w:val="right"/>
        <w:rPr>
          <w:szCs w:val="28"/>
        </w:rPr>
      </w:pPr>
      <w:r>
        <w:rPr>
          <w:szCs w:val="28"/>
        </w:rPr>
        <w:t>Таблица №5. Ведомость объемов работ</w:t>
      </w:r>
    </w:p>
    <w:p w:rsidR="00B418E6" w:rsidRPr="007E6C36" w:rsidRDefault="00B418E6" w:rsidP="00B418E6">
      <w:pPr>
        <w:pStyle w:val="19"/>
        <w:ind w:firstLine="0"/>
        <w:jc w:val="right"/>
        <w:rPr>
          <w:szCs w:val="28"/>
        </w:rPr>
      </w:pPr>
    </w:p>
    <w:tbl>
      <w:tblPr>
        <w:tblW w:w="9794" w:type="dxa"/>
        <w:tblInd w:w="95" w:type="dxa"/>
        <w:tblLayout w:type="fixed"/>
        <w:tblLook w:val="04A0"/>
      </w:tblPr>
      <w:tblGrid>
        <w:gridCol w:w="702"/>
        <w:gridCol w:w="6115"/>
        <w:gridCol w:w="1560"/>
        <w:gridCol w:w="1417"/>
      </w:tblGrid>
      <w:tr w:rsidR="00B418E6" w:rsidTr="00FE298B">
        <w:trPr>
          <w:trHeight w:val="315"/>
        </w:trPr>
        <w:tc>
          <w:tcPr>
            <w:tcW w:w="9794" w:type="dxa"/>
            <w:gridSpan w:val="4"/>
            <w:tcBorders>
              <w:top w:val="nil"/>
              <w:left w:val="nil"/>
              <w:bottom w:val="nil"/>
              <w:right w:val="nil"/>
            </w:tcBorders>
            <w:shd w:val="clear" w:color="auto" w:fill="auto"/>
            <w:vAlign w:val="center"/>
            <w:hideMark/>
          </w:tcPr>
          <w:p w:rsidR="00B418E6" w:rsidRPr="009D5A27" w:rsidRDefault="00B418E6" w:rsidP="00FE298B">
            <w:pPr>
              <w:suppressAutoHyphens w:val="0"/>
              <w:jc w:val="center"/>
              <w:rPr>
                <w:b/>
                <w:bCs/>
                <w:color w:val="000000"/>
                <w:lang w:eastAsia="ru-RU"/>
              </w:rPr>
            </w:pPr>
            <w:r>
              <w:rPr>
                <w:b/>
                <w:bCs/>
                <w:color w:val="000000"/>
                <w:lang w:eastAsia="ru-RU"/>
              </w:rPr>
              <w:t xml:space="preserve">Ведомость объемов работ </w:t>
            </w:r>
          </w:p>
        </w:tc>
      </w:tr>
      <w:tr w:rsidR="00B418E6" w:rsidTr="00FE298B">
        <w:trPr>
          <w:trHeight w:val="315"/>
        </w:trPr>
        <w:tc>
          <w:tcPr>
            <w:tcW w:w="9794" w:type="dxa"/>
            <w:gridSpan w:val="4"/>
            <w:tcBorders>
              <w:top w:val="nil"/>
              <w:left w:val="nil"/>
              <w:bottom w:val="nil"/>
              <w:right w:val="nil"/>
            </w:tcBorders>
            <w:shd w:val="clear" w:color="auto" w:fill="auto"/>
            <w:hideMark/>
          </w:tcPr>
          <w:p w:rsidR="00B418E6" w:rsidRPr="009D5A27" w:rsidRDefault="00B418E6" w:rsidP="00FE298B">
            <w:pPr>
              <w:suppressAutoHyphens w:val="0"/>
              <w:jc w:val="center"/>
              <w:rPr>
                <w:color w:val="000000"/>
                <w:lang w:eastAsia="ru-RU"/>
              </w:rPr>
            </w:pPr>
            <w:r>
              <w:rPr>
                <w:color w:val="000000"/>
                <w:lang w:eastAsia="ru-RU"/>
              </w:rPr>
              <w:t>на Устройство подпорных стенок</w:t>
            </w:r>
          </w:p>
        </w:tc>
      </w:tr>
      <w:tr w:rsidR="00B418E6" w:rsidTr="00FE298B">
        <w:trPr>
          <w:trHeight w:val="885"/>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8E6" w:rsidRPr="009D5A27" w:rsidRDefault="00B418E6" w:rsidP="00FE298B">
            <w:pPr>
              <w:suppressAutoHyphens w:val="0"/>
              <w:jc w:val="center"/>
              <w:rPr>
                <w:color w:val="000000"/>
                <w:lang w:eastAsia="ru-RU"/>
              </w:rPr>
            </w:pPr>
            <w:r>
              <w:rPr>
                <w:color w:val="000000"/>
                <w:lang w:eastAsia="ru-RU"/>
              </w:rPr>
              <w:t>№</w:t>
            </w:r>
            <w:proofErr w:type="spellStart"/>
            <w:r>
              <w:rPr>
                <w:color w:val="000000"/>
                <w:lang w:eastAsia="ru-RU"/>
              </w:rPr>
              <w:t>пп</w:t>
            </w:r>
            <w:proofErr w:type="spellEnd"/>
          </w:p>
        </w:tc>
        <w:tc>
          <w:tcPr>
            <w:tcW w:w="6115" w:type="dxa"/>
            <w:tcBorders>
              <w:top w:val="single" w:sz="4" w:space="0" w:color="auto"/>
              <w:left w:val="nil"/>
              <w:bottom w:val="single" w:sz="4" w:space="0" w:color="auto"/>
              <w:right w:val="single" w:sz="4" w:space="0" w:color="auto"/>
            </w:tcBorders>
            <w:shd w:val="clear" w:color="auto" w:fill="auto"/>
            <w:vAlign w:val="center"/>
            <w:hideMark/>
          </w:tcPr>
          <w:p w:rsidR="00B418E6" w:rsidRPr="009D5A27" w:rsidRDefault="00B418E6" w:rsidP="00FE298B">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418E6" w:rsidRPr="009D5A27" w:rsidRDefault="00B418E6" w:rsidP="00FE298B">
            <w:pPr>
              <w:suppressAutoHyphens w:val="0"/>
              <w:jc w:val="center"/>
              <w:rPr>
                <w:color w:val="000000"/>
                <w:lang w:eastAsia="ru-RU"/>
              </w:rPr>
            </w:pPr>
            <w:r>
              <w:rPr>
                <w:color w:val="00000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418E6" w:rsidRPr="009D5A27" w:rsidRDefault="00B418E6" w:rsidP="00FE298B">
            <w:pPr>
              <w:suppressAutoHyphens w:val="0"/>
              <w:jc w:val="center"/>
              <w:rPr>
                <w:color w:val="000000"/>
                <w:lang w:eastAsia="ru-RU"/>
              </w:rPr>
            </w:pPr>
            <w:r>
              <w:rPr>
                <w:color w:val="000000"/>
                <w:lang w:eastAsia="ru-RU"/>
              </w:rPr>
              <w:t>Количество</w:t>
            </w:r>
          </w:p>
        </w:tc>
      </w:tr>
      <w:tr w:rsidR="00B418E6" w:rsidTr="00FE298B">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B418E6" w:rsidRPr="009D5A27" w:rsidRDefault="00B418E6" w:rsidP="00FE298B">
            <w:pPr>
              <w:suppressAutoHyphens w:val="0"/>
              <w:jc w:val="center"/>
              <w:rPr>
                <w:color w:val="000000"/>
                <w:lang w:eastAsia="ru-RU"/>
              </w:rPr>
            </w:pPr>
            <w:r>
              <w:rPr>
                <w:color w:val="000000"/>
                <w:lang w:eastAsia="ru-RU"/>
              </w:rPr>
              <w:t>1</w:t>
            </w:r>
          </w:p>
        </w:tc>
        <w:tc>
          <w:tcPr>
            <w:tcW w:w="6115" w:type="dxa"/>
            <w:tcBorders>
              <w:top w:val="nil"/>
              <w:left w:val="nil"/>
              <w:bottom w:val="single" w:sz="4" w:space="0" w:color="auto"/>
              <w:right w:val="single" w:sz="4" w:space="0" w:color="auto"/>
            </w:tcBorders>
            <w:shd w:val="clear" w:color="auto" w:fill="auto"/>
            <w:vAlign w:val="center"/>
            <w:hideMark/>
          </w:tcPr>
          <w:p w:rsidR="00B418E6" w:rsidRPr="009D5A27" w:rsidRDefault="00B418E6" w:rsidP="00FE298B">
            <w:pPr>
              <w:suppressAutoHyphens w:val="0"/>
              <w:jc w:val="center"/>
              <w:rPr>
                <w:color w:val="000000"/>
                <w:lang w:eastAsia="ru-RU"/>
              </w:rPr>
            </w:pPr>
            <w:r>
              <w:rPr>
                <w:color w:val="000000"/>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B418E6" w:rsidRPr="009D5A27" w:rsidRDefault="00B418E6" w:rsidP="00FE298B">
            <w:pPr>
              <w:suppressAutoHyphens w:val="0"/>
              <w:jc w:val="center"/>
              <w:rPr>
                <w:color w:val="000000"/>
                <w:lang w:eastAsia="ru-RU"/>
              </w:rPr>
            </w:pPr>
            <w:r>
              <w:rPr>
                <w:color w:val="000000"/>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B418E6" w:rsidRPr="009D5A27" w:rsidRDefault="00B418E6" w:rsidP="00FE298B">
            <w:pPr>
              <w:suppressAutoHyphens w:val="0"/>
              <w:jc w:val="center"/>
              <w:rPr>
                <w:color w:val="000000"/>
                <w:lang w:eastAsia="ru-RU"/>
              </w:rPr>
            </w:pPr>
            <w:r>
              <w:rPr>
                <w:color w:val="000000"/>
                <w:lang w:eastAsia="ru-RU"/>
              </w:rPr>
              <w:t>4</w:t>
            </w:r>
          </w:p>
        </w:tc>
      </w:tr>
      <w:tr w:rsidR="00B418E6" w:rsidTr="00FE298B">
        <w:trPr>
          <w:trHeight w:val="315"/>
        </w:trPr>
        <w:tc>
          <w:tcPr>
            <w:tcW w:w="97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418E6" w:rsidRPr="009D5A27" w:rsidRDefault="00B418E6" w:rsidP="00FE298B">
            <w:pPr>
              <w:suppressAutoHyphens w:val="0"/>
              <w:rPr>
                <w:b/>
                <w:bCs/>
                <w:color w:val="000000"/>
                <w:lang w:eastAsia="ru-RU"/>
              </w:rPr>
            </w:pPr>
            <w:r>
              <w:rPr>
                <w:b/>
                <w:bCs/>
                <w:color w:val="000000"/>
                <w:lang w:eastAsia="ru-RU"/>
              </w:rPr>
              <w:t>Устройство подпорных стенок</w:t>
            </w:r>
          </w:p>
        </w:tc>
      </w:tr>
      <w:tr w:rsidR="00B418E6" w:rsidTr="00FE298B">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B418E6" w:rsidRPr="009D5A27" w:rsidRDefault="00B418E6" w:rsidP="00FE298B">
            <w:pPr>
              <w:suppressAutoHyphens w:val="0"/>
              <w:jc w:val="center"/>
              <w:rPr>
                <w:color w:val="000000"/>
                <w:lang w:eastAsia="ru-RU"/>
              </w:rPr>
            </w:pPr>
            <w:r>
              <w:rPr>
                <w:color w:val="000000"/>
                <w:lang w:eastAsia="ru-RU"/>
              </w:rPr>
              <w:t>1</w:t>
            </w:r>
          </w:p>
        </w:tc>
        <w:tc>
          <w:tcPr>
            <w:tcW w:w="6115" w:type="dxa"/>
            <w:tcBorders>
              <w:top w:val="nil"/>
              <w:left w:val="nil"/>
              <w:bottom w:val="single" w:sz="4" w:space="0" w:color="auto"/>
              <w:right w:val="single" w:sz="4" w:space="0" w:color="auto"/>
            </w:tcBorders>
            <w:shd w:val="clear" w:color="auto" w:fill="auto"/>
            <w:hideMark/>
          </w:tcPr>
          <w:p w:rsidR="00B418E6" w:rsidRPr="009D5A27" w:rsidRDefault="00B418E6" w:rsidP="00FE298B">
            <w:pPr>
              <w:suppressAutoHyphens w:val="0"/>
              <w:rPr>
                <w:color w:val="000000"/>
                <w:lang w:eastAsia="ru-RU"/>
              </w:rPr>
            </w:pPr>
            <w:r>
              <w:rPr>
                <w:color w:val="000000"/>
                <w:lang w:eastAsia="ru-RU"/>
              </w:rPr>
              <w:t>Укладка бордюрного камня БР 300.30.18</w:t>
            </w:r>
          </w:p>
        </w:tc>
        <w:tc>
          <w:tcPr>
            <w:tcW w:w="1560" w:type="dxa"/>
            <w:tcBorders>
              <w:top w:val="nil"/>
              <w:left w:val="nil"/>
              <w:bottom w:val="single" w:sz="4" w:space="0" w:color="auto"/>
              <w:right w:val="single" w:sz="4" w:space="0" w:color="auto"/>
            </w:tcBorders>
            <w:shd w:val="clear" w:color="auto" w:fill="auto"/>
            <w:hideMark/>
          </w:tcPr>
          <w:p w:rsidR="00B418E6" w:rsidRPr="009D5A27" w:rsidRDefault="00B418E6" w:rsidP="00FE298B">
            <w:pPr>
              <w:suppressAutoHyphens w:val="0"/>
              <w:jc w:val="center"/>
              <w:rPr>
                <w:color w:val="000000"/>
                <w:lang w:eastAsia="ru-RU"/>
              </w:rPr>
            </w:pPr>
            <w:proofErr w:type="spellStart"/>
            <w:proofErr w:type="gramStart"/>
            <w:r>
              <w:rPr>
                <w:color w:val="000000"/>
                <w:lang w:eastAsia="ru-RU"/>
              </w:rPr>
              <w:t>шт</w:t>
            </w:r>
            <w:proofErr w:type="spellEnd"/>
            <w:proofErr w:type="gramEnd"/>
            <w:r>
              <w:rPr>
                <w:color w:val="000000"/>
                <w:lang w:eastAsia="ru-RU"/>
              </w:rPr>
              <w:t>/м</w:t>
            </w:r>
          </w:p>
        </w:tc>
        <w:tc>
          <w:tcPr>
            <w:tcW w:w="1417" w:type="dxa"/>
            <w:tcBorders>
              <w:top w:val="nil"/>
              <w:left w:val="nil"/>
              <w:bottom w:val="single" w:sz="4" w:space="0" w:color="auto"/>
              <w:right w:val="single" w:sz="4" w:space="0" w:color="auto"/>
            </w:tcBorders>
            <w:shd w:val="clear" w:color="auto" w:fill="auto"/>
            <w:hideMark/>
          </w:tcPr>
          <w:p w:rsidR="00B418E6" w:rsidRPr="009D5A27" w:rsidRDefault="00B418E6" w:rsidP="00FE298B">
            <w:pPr>
              <w:suppressAutoHyphens w:val="0"/>
              <w:jc w:val="center"/>
              <w:rPr>
                <w:color w:val="000000"/>
                <w:lang w:eastAsia="ru-RU"/>
              </w:rPr>
            </w:pPr>
            <w:r>
              <w:rPr>
                <w:color w:val="000000"/>
                <w:lang w:eastAsia="ru-RU"/>
              </w:rPr>
              <w:t>190/570</w:t>
            </w:r>
          </w:p>
        </w:tc>
      </w:tr>
      <w:tr w:rsidR="00B418E6" w:rsidTr="00FE298B">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B418E6" w:rsidRPr="009D5A27" w:rsidRDefault="00B418E6" w:rsidP="00FE298B">
            <w:pPr>
              <w:suppressAutoHyphens w:val="0"/>
              <w:jc w:val="center"/>
              <w:rPr>
                <w:color w:val="000000"/>
                <w:lang w:eastAsia="ru-RU"/>
              </w:rPr>
            </w:pPr>
            <w:r>
              <w:rPr>
                <w:color w:val="000000"/>
                <w:lang w:eastAsia="ru-RU"/>
              </w:rPr>
              <w:t>2</w:t>
            </w:r>
          </w:p>
        </w:tc>
        <w:tc>
          <w:tcPr>
            <w:tcW w:w="6115" w:type="dxa"/>
            <w:tcBorders>
              <w:top w:val="nil"/>
              <w:left w:val="nil"/>
              <w:bottom w:val="single" w:sz="4" w:space="0" w:color="auto"/>
              <w:right w:val="single" w:sz="4" w:space="0" w:color="auto"/>
            </w:tcBorders>
            <w:shd w:val="clear" w:color="auto" w:fill="auto"/>
            <w:hideMark/>
          </w:tcPr>
          <w:p w:rsidR="00B418E6" w:rsidRPr="009D5A27" w:rsidRDefault="00B418E6" w:rsidP="00FE298B">
            <w:pPr>
              <w:suppressAutoHyphens w:val="0"/>
              <w:rPr>
                <w:color w:val="000000"/>
                <w:lang w:eastAsia="ru-RU"/>
              </w:rPr>
            </w:pPr>
            <w:r>
              <w:rPr>
                <w:color w:val="000000"/>
                <w:lang w:eastAsia="ru-RU"/>
              </w:rPr>
              <w:t>Укладка блоков ФБС 24.5.6.</w:t>
            </w:r>
            <w:proofErr w:type="gramStart"/>
            <w:r>
              <w:rPr>
                <w:color w:val="000000"/>
                <w:lang w:eastAsia="ru-RU"/>
              </w:rPr>
              <w:t>-Т (ранее демонтируемые)</w:t>
            </w:r>
            <w:proofErr w:type="gramEnd"/>
          </w:p>
        </w:tc>
        <w:tc>
          <w:tcPr>
            <w:tcW w:w="1560" w:type="dxa"/>
            <w:tcBorders>
              <w:top w:val="nil"/>
              <w:left w:val="nil"/>
              <w:bottom w:val="single" w:sz="4" w:space="0" w:color="auto"/>
              <w:right w:val="single" w:sz="4" w:space="0" w:color="auto"/>
            </w:tcBorders>
            <w:shd w:val="clear" w:color="auto" w:fill="auto"/>
            <w:hideMark/>
          </w:tcPr>
          <w:p w:rsidR="00B418E6" w:rsidRPr="009D5A27" w:rsidRDefault="00B418E6" w:rsidP="00FE298B">
            <w:pPr>
              <w:suppressAutoHyphens w:val="0"/>
              <w:jc w:val="center"/>
              <w:rPr>
                <w:color w:val="000000"/>
                <w:lang w:eastAsia="ru-RU"/>
              </w:rPr>
            </w:pPr>
            <w:proofErr w:type="spellStart"/>
            <w:proofErr w:type="gramStart"/>
            <w:r>
              <w:rPr>
                <w:color w:val="000000"/>
                <w:lang w:eastAsia="ru-RU"/>
              </w:rPr>
              <w:t>шт</w:t>
            </w:r>
            <w:proofErr w:type="spellEnd"/>
            <w:proofErr w:type="gramEnd"/>
            <w:r>
              <w:rPr>
                <w:color w:val="000000"/>
                <w:lang w:eastAsia="ru-RU"/>
              </w:rPr>
              <w:t>/м3/т</w:t>
            </w:r>
          </w:p>
        </w:tc>
        <w:tc>
          <w:tcPr>
            <w:tcW w:w="1417" w:type="dxa"/>
            <w:tcBorders>
              <w:top w:val="nil"/>
              <w:left w:val="nil"/>
              <w:bottom w:val="single" w:sz="4" w:space="0" w:color="auto"/>
              <w:right w:val="single" w:sz="4" w:space="0" w:color="auto"/>
            </w:tcBorders>
            <w:shd w:val="clear" w:color="auto" w:fill="auto"/>
            <w:hideMark/>
          </w:tcPr>
          <w:p w:rsidR="00B418E6" w:rsidRPr="009D5A27" w:rsidRDefault="00B418E6" w:rsidP="00FE298B">
            <w:pPr>
              <w:suppressAutoHyphens w:val="0"/>
              <w:jc w:val="center"/>
              <w:rPr>
                <w:color w:val="000000"/>
                <w:lang w:eastAsia="ru-RU"/>
              </w:rPr>
            </w:pPr>
            <w:r>
              <w:rPr>
                <w:color w:val="000000"/>
                <w:lang w:eastAsia="ru-RU"/>
              </w:rPr>
              <w:t>36/24,47/58,68</w:t>
            </w:r>
          </w:p>
        </w:tc>
      </w:tr>
      <w:tr w:rsidR="00B418E6" w:rsidTr="00FE298B">
        <w:trPr>
          <w:trHeight w:val="315"/>
        </w:trPr>
        <w:tc>
          <w:tcPr>
            <w:tcW w:w="702" w:type="dxa"/>
            <w:vMerge w:val="restart"/>
            <w:tcBorders>
              <w:top w:val="nil"/>
              <w:left w:val="single" w:sz="4" w:space="0" w:color="auto"/>
              <w:bottom w:val="single" w:sz="4" w:space="0" w:color="000000"/>
              <w:right w:val="single" w:sz="4" w:space="0" w:color="auto"/>
            </w:tcBorders>
            <w:shd w:val="clear" w:color="auto" w:fill="auto"/>
            <w:hideMark/>
          </w:tcPr>
          <w:p w:rsidR="00B418E6" w:rsidRPr="009D5A27" w:rsidRDefault="00B418E6" w:rsidP="00FE298B">
            <w:pPr>
              <w:suppressAutoHyphens w:val="0"/>
              <w:jc w:val="center"/>
              <w:rPr>
                <w:color w:val="000000"/>
                <w:lang w:eastAsia="ru-RU"/>
              </w:rPr>
            </w:pPr>
            <w:r>
              <w:rPr>
                <w:color w:val="000000"/>
                <w:lang w:eastAsia="ru-RU"/>
              </w:rPr>
              <w:t>3</w:t>
            </w:r>
          </w:p>
        </w:tc>
        <w:tc>
          <w:tcPr>
            <w:tcW w:w="6115" w:type="dxa"/>
            <w:tcBorders>
              <w:top w:val="nil"/>
              <w:left w:val="nil"/>
              <w:bottom w:val="single" w:sz="4" w:space="0" w:color="auto"/>
              <w:right w:val="single" w:sz="4" w:space="0" w:color="auto"/>
            </w:tcBorders>
            <w:shd w:val="clear" w:color="auto" w:fill="auto"/>
            <w:hideMark/>
          </w:tcPr>
          <w:p w:rsidR="00B418E6" w:rsidRPr="009D5A27" w:rsidRDefault="00B418E6" w:rsidP="00FE298B">
            <w:pPr>
              <w:suppressAutoHyphens w:val="0"/>
              <w:rPr>
                <w:color w:val="000000"/>
                <w:lang w:eastAsia="ru-RU"/>
              </w:rPr>
            </w:pPr>
            <w:r>
              <w:rPr>
                <w:color w:val="000000"/>
                <w:lang w:eastAsia="ru-RU"/>
              </w:rPr>
              <w:t xml:space="preserve">Укладка балок (ранее </w:t>
            </w:r>
            <w:proofErr w:type="gramStart"/>
            <w:r>
              <w:rPr>
                <w:color w:val="000000"/>
                <w:lang w:eastAsia="ru-RU"/>
              </w:rPr>
              <w:t>демонтируемые</w:t>
            </w:r>
            <w:proofErr w:type="gramEnd"/>
            <w:r>
              <w:rPr>
                <w:color w:val="000000"/>
                <w:lang w:eastAsia="ru-RU"/>
              </w:rPr>
              <w:t xml:space="preserve">): </w:t>
            </w:r>
          </w:p>
        </w:tc>
        <w:tc>
          <w:tcPr>
            <w:tcW w:w="1560" w:type="dxa"/>
            <w:tcBorders>
              <w:top w:val="nil"/>
              <w:left w:val="nil"/>
              <w:bottom w:val="single" w:sz="4" w:space="0" w:color="auto"/>
              <w:right w:val="single" w:sz="4" w:space="0" w:color="auto"/>
            </w:tcBorders>
            <w:shd w:val="clear" w:color="auto" w:fill="auto"/>
            <w:hideMark/>
          </w:tcPr>
          <w:p w:rsidR="00B418E6" w:rsidRPr="009D5A27" w:rsidRDefault="00B418E6" w:rsidP="00FE298B">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hideMark/>
          </w:tcPr>
          <w:p w:rsidR="00B418E6" w:rsidRPr="009D5A27" w:rsidRDefault="00B418E6" w:rsidP="00FE298B">
            <w:pPr>
              <w:suppressAutoHyphens w:val="0"/>
              <w:jc w:val="center"/>
              <w:rPr>
                <w:color w:val="000000"/>
                <w:lang w:eastAsia="ru-RU"/>
              </w:rPr>
            </w:pPr>
            <w:r>
              <w:rPr>
                <w:color w:val="000000"/>
                <w:lang w:eastAsia="ru-RU"/>
              </w:rPr>
              <w:t>38</w:t>
            </w:r>
          </w:p>
        </w:tc>
      </w:tr>
      <w:tr w:rsidR="00B418E6" w:rsidTr="00FE298B">
        <w:trPr>
          <w:trHeight w:val="315"/>
        </w:trPr>
        <w:tc>
          <w:tcPr>
            <w:tcW w:w="702" w:type="dxa"/>
            <w:vMerge/>
            <w:tcBorders>
              <w:top w:val="nil"/>
              <w:left w:val="single" w:sz="4" w:space="0" w:color="auto"/>
              <w:bottom w:val="single" w:sz="4" w:space="0" w:color="000000"/>
              <w:right w:val="single" w:sz="4" w:space="0" w:color="auto"/>
            </w:tcBorders>
            <w:vAlign w:val="center"/>
            <w:hideMark/>
          </w:tcPr>
          <w:p w:rsidR="00B418E6" w:rsidRPr="009D5A27" w:rsidRDefault="00B418E6" w:rsidP="00FE298B">
            <w:pPr>
              <w:suppressAutoHyphens w:val="0"/>
              <w:rPr>
                <w:color w:val="000000"/>
                <w:lang w:eastAsia="ru-RU"/>
              </w:rPr>
            </w:pPr>
          </w:p>
        </w:tc>
        <w:tc>
          <w:tcPr>
            <w:tcW w:w="6115" w:type="dxa"/>
            <w:tcBorders>
              <w:top w:val="nil"/>
              <w:left w:val="nil"/>
              <w:bottom w:val="single" w:sz="4" w:space="0" w:color="auto"/>
              <w:right w:val="single" w:sz="4" w:space="0" w:color="auto"/>
            </w:tcBorders>
            <w:shd w:val="clear" w:color="auto" w:fill="auto"/>
            <w:noWrap/>
            <w:vAlign w:val="bottom"/>
            <w:hideMark/>
          </w:tcPr>
          <w:p w:rsidR="00B418E6" w:rsidRPr="009D5A27" w:rsidRDefault="00B418E6" w:rsidP="00FE298B">
            <w:pPr>
              <w:suppressAutoHyphens w:val="0"/>
              <w:rPr>
                <w:lang w:eastAsia="ru-RU"/>
              </w:rPr>
            </w:pPr>
            <w:r>
              <w:rPr>
                <w:lang w:eastAsia="ru-RU"/>
              </w:rPr>
              <w:t>400*450*5700</w:t>
            </w:r>
          </w:p>
        </w:tc>
        <w:tc>
          <w:tcPr>
            <w:tcW w:w="1560" w:type="dxa"/>
            <w:tcBorders>
              <w:top w:val="nil"/>
              <w:left w:val="nil"/>
              <w:bottom w:val="single" w:sz="4" w:space="0" w:color="auto"/>
              <w:right w:val="single" w:sz="4" w:space="0" w:color="auto"/>
            </w:tcBorders>
            <w:shd w:val="clear" w:color="auto" w:fill="auto"/>
            <w:noWrap/>
            <w:vAlign w:val="center"/>
            <w:hideMark/>
          </w:tcPr>
          <w:p w:rsidR="00B418E6" w:rsidRPr="009D5A27" w:rsidRDefault="00B418E6" w:rsidP="00FE298B">
            <w:pPr>
              <w:suppressAutoHyphens w:val="0"/>
              <w:jc w:val="center"/>
              <w:rPr>
                <w:lang w:eastAsia="ru-RU"/>
              </w:rPr>
            </w:pPr>
            <w:proofErr w:type="spellStart"/>
            <w:proofErr w:type="gramStart"/>
            <w:r>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B418E6" w:rsidRPr="009D5A27" w:rsidRDefault="00B418E6" w:rsidP="00FE298B">
            <w:pPr>
              <w:suppressAutoHyphens w:val="0"/>
              <w:jc w:val="center"/>
              <w:rPr>
                <w:lang w:eastAsia="ru-RU"/>
              </w:rPr>
            </w:pPr>
            <w:r>
              <w:rPr>
                <w:lang w:eastAsia="ru-RU"/>
              </w:rPr>
              <w:t>24</w:t>
            </w:r>
          </w:p>
        </w:tc>
      </w:tr>
      <w:tr w:rsidR="00B418E6" w:rsidTr="00FE298B">
        <w:trPr>
          <w:trHeight w:val="315"/>
        </w:trPr>
        <w:tc>
          <w:tcPr>
            <w:tcW w:w="702" w:type="dxa"/>
            <w:vMerge/>
            <w:tcBorders>
              <w:top w:val="nil"/>
              <w:left w:val="single" w:sz="4" w:space="0" w:color="auto"/>
              <w:bottom w:val="single" w:sz="4" w:space="0" w:color="000000"/>
              <w:right w:val="single" w:sz="4" w:space="0" w:color="auto"/>
            </w:tcBorders>
            <w:vAlign w:val="center"/>
            <w:hideMark/>
          </w:tcPr>
          <w:p w:rsidR="00B418E6" w:rsidRPr="009D5A27" w:rsidRDefault="00B418E6" w:rsidP="00FE298B">
            <w:pPr>
              <w:suppressAutoHyphens w:val="0"/>
              <w:rPr>
                <w:color w:val="000000"/>
                <w:lang w:eastAsia="ru-RU"/>
              </w:rPr>
            </w:pPr>
          </w:p>
        </w:tc>
        <w:tc>
          <w:tcPr>
            <w:tcW w:w="6115" w:type="dxa"/>
            <w:tcBorders>
              <w:top w:val="nil"/>
              <w:left w:val="nil"/>
              <w:bottom w:val="single" w:sz="4" w:space="0" w:color="auto"/>
              <w:right w:val="single" w:sz="4" w:space="0" w:color="auto"/>
            </w:tcBorders>
            <w:shd w:val="clear" w:color="auto" w:fill="auto"/>
            <w:noWrap/>
            <w:vAlign w:val="bottom"/>
            <w:hideMark/>
          </w:tcPr>
          <w:p w:rsidR="00B418E6" w:rsidRPr="009D5A27" w:rsidRDefault="00B418E6" w:rsidP="00FE298B">
            <w:pPr>
              <w:suppressAutoHyphens w:val="0"/>
              <w:rPr>
                <w:lang w:eastAsia="ru-RU"/>
              </w:rPr>
            </w:pPr>
            <w:r>
              <w:rPr>
                <w:lang w:eastAsia="ru-RU"/>
              </w:rPr>
              <w:t xml:space="preserve">400*450*2660 </w:t>
            </w:r>
          </w:p>
        </w:tc>
        <w:tc>
          <w:tcPr>
            <w:tcW w:w="1560" w:type="dxa"/>
            <w:tcBorders>
              <w:top w:val="nil"/>
              <w:left w:val="nil"/>
              <w:bottom w:val="single" w:sz="4" w:space="0" w:color="auto"/>
              <w:right w:val="single" w:sz="4" w:space="0" w:color="auto"/>
            </w:tcBorders>
            <w:shd w:val="clear" w:color="auto" w:fill="auto"/>
            <w:noWrap/>
            <w:vAlign w:val="center"/>
            <w:hideMark/>
          </w:tcPr>
          <w:p w:rsidR="00B418E6" w:rsidRPr="009D5A27" w:rsidRDefault="00B418E6" w:rsidP="00FE298B">
            <w:pPr>
              <w:suppressAutoHyphens w:val="0"/>
              <w:jc w:val="center"/>
              <w:rPr>
                <w:lang w:eastAsia="ru-RU"/>
              </w:rPr>
            </w:pPr>
            <w:proofErr w:type="spellStart"/>
            <w:proofErr w:type="gramStart"/>
            <w:r>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B418E6" w:rsidRPr="009D5A27" w:rsidRDefault="00B418E6" w:rsidP="00FE298B">
            <w:pPr>
              <w:suppressAutoHyphens w:val="0"/>
              <w:jc w:val="center"/>
              <w:rPr>
                <w:lang w:eastAsia="ru-RU"/>
              </w:rPr>
            </w:pPr>
            <w:r>
              <w:rPr>
                <w:lang w:eastAsia="ru-RU"/>
              </w:rPr>
              <w:t>14</w:t>
            </w:r>
          </w:p>
        </w:tc>
      </w:tr>
    </w:tbl>
    <w:p w:rsidR="00B418E6" w:rsidRDefault="00B418E6" w:rsidP="00B418E6">
      <w:pPr>
        <w:tabs>
          <w:tab w:val="center" w:pos="4820"/>
        </w:tabs>
        <w:rPr>
          <w:sz w:val="28"/>
          <w:szCs w:val="28"/>
        </w:rPr>
      </w:pPr>
    </w:p>
    <w:p w:rsidR="00B418E6" w:rsidRDefault="00B418E6" w:rsidP="00B418E6">
      <w:pPr>
        <w:pStyle w:val="19"/>
        <w:ind w:firstLine="0"/>
        <w:jc w:val="right"/>
        <w:rPr>
          <w:szCs w:val="28"/>
        </w:rPr>
      </w:pPr>
      <w:r>
        <w:rPr>
          <w:szCs w:val="28"/>
        </w:rPr>
        <w:t>Таблица №6. Ведомость объемов работ</w:t>
      </w:r>
    </w:p>
    <w:p w:rsidR="00B418E6" w:rsidRPr="007E6C36" w:rsidRDefault="00B418E6" w:rsidP="00B418E6">
      <w:pPr>
        <w:pStyle w:val="19"/>
        <w:ind w:firstLine="0"/>
        <w:jc w:val="right"/>
        <w:rPr>
          <w:szCs w:val="28"/>
        </w:rPr>
      </w:pPr>
    </w:p>
    <w:tbl>
      <w:tblPr>
        <w:tblW w:w="9760" w:type="dxa"/>
        <w:tblInd w:w="95" w:type="dxa"/>
        <w:tblLook w:val="04A0"/>
      </w:tblPr>
      <w:tblGrid>
        <w:gridCol w:w="722"/>
        <w:gridCol w:w="6095"/>
        <w:gridCol w:w="1467"/>
        <w:gridCol w:w="1476"/>
      </w:tblGrid>
      <w:tr w:rsidR="00B418E6" w:rsidTr="00FE298B">
        <w:trPr>
          <w:trHeight w:val="315"/>
        </w:trPr>
        <w:tc>
          <w:tcPr>
            <w:tcW w:w="9760" w:type="dxa"/>
            <w:gridSpan w:val="4"/>
            <w:tcBorders>
              <w:top w:val="nil"/>
              <w:left w:val="nil"/>
              <w:bottom w:val="nil"/>
              <w:right w:val="nil"/>
            </w:tcBorders>
            <w:shd w:val="clear" w:color="auto" w:fill="auto"/>
            <w:vAlign w:val="center"/>
            <w:hideMark/>
          </w:tcPr>
          <w:p w:rsidR="00B418E6" w:rsidRPr="00D02621" w:rsidRDefault="00B418E6" w:rsidP="00FE298B">
            <w:pPr>
              <w:suppressAutoHyphens w:val="0"/>
              <w:jc w:val="center"/>
              <w:rPr>
                <w:b/>
                <w:bCs/>
                <w:color w:val="000000"/>
                <w:lang w:eastAsia="ru-RU"/>
              </w:rPr>
            </w:pPr>
            <w:r>
              <w:rPr>
                <w:b/>
                <w:bCs/>
                <w:color w:val="000000"/>
                <w:lang w:eastAsia="ru-RU"/>
              </w:rPr>
              <w:t xml:space="preserve">Ведомость объемов работ </w:t>
            </w:r>
          </w:p>
        </w:tc>
      </w:tr>
      <w:tr w:rsidR="00B418E6" w:rsidTr="00FE298B">
        <w:trPr>
          <w:trHeight w:val="315"/>
        </w:trPr>
        <w:tc>
          <w:tcPr>
            <w:tcW w:w="9760" w:type="dxa"/>
            <w:gridSpan w:val="4"/>
            <w:tcBorders>
              <w:top w:val="nil"/>
              <w:left w:val="nil"/>
              <w:bottom w:val="nil"/>
              <w:right w:val="nil"/>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на Устройство камеры подключения кабельного барабана</w:t>
            </w:r>
          </w:p>
        </w:tc>
      </w:tr>
      <w:tr w:rsidR="00B418E6" w:rsidTr="00FE298B">
        <w:trPr>
          <w:trHeight w:val="63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8E6" w:rsidRPr="00D02621" w:rsidRDefault="00B418E6" w:rsidP="00FE298B">
            <w:pPr>
              <w:suppressAutoHyphens w:val="0"/>
              <w:jc w:val="center"/>
              <w:rPr>
                <w:color w:val="000000"/>
                <w:lang w:eastAsia="ru-RU"/>
              </w:rPr>
            </w:pPr>
            <w:r>
              <w:rPr>
                <w:color w:val="000000"/>
                <w:lang w:eastAsia="ru-RU"/>
              </w:rPr>
              <w:t>№</w:t>
            </w:r>
            <w:proofErr w:type="spellStart"/>
            <w:r>
              <w:rPr>
                <w:color w:val="000000"/>
                <w:lang w:eastAsia="ru-RU"/>
              </w:rPr>
              <w:t>пп</w:t>
            </w:r>
            <w:proofErr w:type="spellEnd"/>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418E6" w:rsidRPr="00D02621" w:rsidRDefault="00B418E6" w:rsidP="00FE298B">
            <w:pPr>
              <w:suppressAutoHyphens w:val="0"/>
              <w:rPr>
                <w:color w:val="000000"/>
                <w:lang w:eastAsia="ru-RU"/>
              </w:rPr>
            </w:pPr>
            <w:r>
              <w:rPr>
                <w:color w:val="000000"/>
                <w:lang w:eastAsia="ru-RU"/>
              </w:rPr>
              <w:t>Наименование работ и затрат, характеристика оборудования и его масса</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B418E6" w:rsidRPr="00D02621" w:rsidRDefault="00B418E6" w:rsidP="00FE298B">
            <w:pPr>
              <w:suppressAutoHyphens w:val="0"/>
              <w:jc w:val="center"/>
              <w:rPr>
                <w:color w:val="000000"/>
                <w:lang w:eastAsia="ru-RU"/>
              </w:rPr>
            </w:pPr>
            <w:r>
              <w:rPr>
                <w:color w:val="000000"/>
                <w:lang w:eastAsia="ru-RU"/>
              </w:rPr>
              <w:t>Единица измерения</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B418E6" w:rsidRPr="00D02621" w:rsidRDefault="00B418E6" w:rsidP="00FE298B">
            <w:pPr>
              <w:suppressAutoHyphens w:val="0"/>
              <w:jc w:val="center"/>
              <w:rPr>
                <w:color w:val="000000"/>
                <w:lang w:eastAsia="ru-RU"/>
              </w:rPr>
            </w:pPr>
            <w:r>
              <w:rPr>
                <w:color w:val="000000"/>
                <w:lang w:eastAsia="ru-RU"/>
              </w:rPr>
              <w:t>Количество</w:t>
            </w:r>
          </w:p>
        </w:tc>
      </w:tr>
      <w:tr w:rsidR="00B418E6" w:rsidTr="00FE298B">
        <w:trPr>
          <w:trHeight w:val="315"/>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B418E6" w:rsidRPr="00D02621" w:rsidRDefault="00B418E6" w:rsidP="00FE298B">
            <w:pPr>
              <w:suppressAutoHyphens w:val="0"/>
              <w:jc w:val="center"/>
              <w:rPr>
                <w:color w:val="000000"/>
                <w:lang w:eastAsia="ru-RU"/>
              </w:rPr>
            </w:pPr>
            <w:r>
              <w:rPr>
                <w:color w:val="000000"/>
                <w:lang w:eastAsia="ru-RU"/>
              </w:rPr>
              <w:t>1</w:t>
            </w:r>
          </w:p>
        </w:tc>
        <w:tc>
          <w:tcPr>
            <w:tcW w:w="6095" w:type="dxa"/>
            <w:tcBorders>
              <w:top w:val="nil"/>
              <w:left w:val="nil"/>
              <w:bottom w:val="single" w:sz="4" w:space="0" w:color="auto"/>
              <w:right w:val="single" w:sz="4" w:space="0" w:color="auto"/>
            </w:tcBorders>
            <w:shd w:val="clear" w:color="auto" w:fill="auto"/>
            <w:vAlign w:val="center"/>
            <w:hideMark/>
          </w:tcPr>
          <w:p w:rsidR="00B418E6" w:rsidRPr="00D02621" w:rsidRDefault="00B418E6" w:rsidP="00FE298B">
            <w:pPr>
              <w:suppressAutoHyphens w:val="0"/>
              <w:jc w:val="center"/>
              <w:rPr>
                <w:color w:val="000000"/>
                <w:lang w:eastAsia="ru-RU"/>
              </w:rPr>
            </w:pPr>
            <w:r>
              <w:rPr>
                <w:color w:val="000000"/>
                <w:lang w:eastAsia="ru-RU"/>
              </w:rPr>
              <w:t>2</w:t>
            </w:r>
          </w:p>
        </w:tc>
        <w:tc>
          <w:tcPr>
            <w:tcW w:w="1467" w:type="dxa"/>
            <w:tcBorders>
              <w:top w:val="nil"/>
              <w:left w:val="nil"/>
              <w:bottom w:val="single" w:sz="4" w:space="0" w:color="auto"/>
              <w:right w:val="single" w:sz="4" w:space="0" w:color="auto"/>
            </w:tcBorders>
            <w:shd w:val="clear" w:color="auto" w:fill="auto"/>
            <w:vAlign w:val="center"/>
            <w:hideMark/>
          </w:tcPr>
          <w:p w:rsidR="00B418E6" w:rsidRPr="00D02621" w:rsidRDefault="00B418E6" w:rsidP="00FE298B">
            <w:pPr>
              <w:suppressAutoHyphens w:val="0"/>
              <w:jc w:val="center"/>
              <w:rPr>
                <w:color w:val="000000"/>
                <w:lang w:eastAsia="ru-RU"/>
              </w:rPr>
            </w:pPr>
            <w:r>
              <w:rPr>
                <w:color w:val="000000"/>
                <w:lang w:eastAsia="ru-RU"/>
              </w:rPr>
              <w:t>3</w:t>
            </w:r>
          </w:p>
        </w:tc>
        <w:tc>
          <w:tcPr>
            <w:tcW w:w="1476" w:type="dxa"/>
            <w:tcBorders>
              <w:top w:val="nil"/>
              <w:left w:val="nil"/>
              <w:bottom w:val="single" w:sz="4" w:space="0" w:color="auto"/>
              <w:right w:val="single" w:sz="4" w:space="0" w:color="auto"/>
            </w:tcBorders>
            <w:shd w:val="clear" w:color="auto" w:fill="auto"/>
            <w:vAlign w:val="center"/>
            <w:hideMark/>
          </w:tcPr>
          <w:p w:rsidR="00B418E6" w:rsidRPr="00D02621" w:rsidRDefault="00B418E6" w:rsidP="00FE298B">
            <w:pPr>
              <w:suppressAutoHyphens w:val="0"/>
              <w:jc w:val="center"/>
              <w:rPr>
                <w:color w:val="000000"/>
                <w:lang w:eastAsia="ru-RU"/>
              </w:rPr>
            </w:pPr>
            <w:r>
              <w:rPr>
                <w:color w:val="000000"/>
                <w:lang w:eastAsia="ru-RU"/>
              </w:rPr>
              <w:t>4</w:t>
            </w:r>
          </w:p>
        </w:tc>
      </w:tr>
      <w:tr w:rsidR="00B418E6" w:rsidTr="00FE298B">
        <w:trPr>
          <w:trHeight w:val="315"/>
        </w:trPr>
        <w:tc>
          <w:tcPr>
            <w:tcW w:w="97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418E6" w:rsidRPr="00D02621" w:rsidRDefault="00B418E6" w:rsidP="00FE298B">
            <w:pPr>
              <w:suppressAutoHyphens w:val="0"/>
              <w:rPr>
                <w:b/>
                <w:bCs/>
                <w:color w:val="000000"/>
                <w:lang w:eastAsia="ru-RU"/>
              </w:rPr>
            </w:pPr>
            <w:r>
              <w:rPr>
                <w:b/>
                <w:bCs/>
                <w:color w:val="000000"/>
                <w:lang w:eastAsia="ru-RU"/>
              </w:rPr>
              <w:t>Раздел 1. Устройство камеры подключения кабельного барабана</w:t>
            </w:r>
          </w:p>
        </w:tc>
      </w:tr>
      <w:tr w:rsidR="00B418E6" w:rsidTr="00FE298B">
        <w:trPr>
          <w:trHeight w:val="1035"/>
        </w:trPr>
        <w:tc>
          <w:tcPr>
            <w:tcW w:w="722" w:type="dxa"/>
            <w:tcBorders>
              <w:top w:val="nil"/>
              <w:left w:val="single" w:sz="4" w:space="0" w:color="auto"/>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1</w:t>
            </w: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proofErr w:type="spellStart"/>
            <w:proofErr w:type="gramStart"/>
            <w:r>
              <w:rPr>
                <w:color w:val="000000"/>
                <w:lang w:eastAsia="ru-RU"/>
              </w:rPr>
              <w:t>Шнековое</w:t>
            </w:r>
            <w:proofErr w:type="spellEnd"/>
            <w:r>
              <w:rPr>
                <w:color w:val="000000"/>
                <w:lang w:eastAsia="ru-RU"/>
              </w:rPr>
              <w:t xml:space="preserve"> бурение скважины глубиной бурения до 6 м в грунтах группы 2 под устройство вертикального дренажа)</w:t>
            </w:r>
            <w:proofErr w:type="gramEnd"/>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м</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2,82</w:t>
            </w:r>
          </w:p>
        </w:tc>
      </w:tr>
      <w:tr w:rsidR="00B418E6" w:rsidTr="00FE298B">
        <w:trPr>
          <w:trHeight w:val="1035"/>
        </w:trPr>
        <w:tc>
          <w:tcPr>
            <w:tcW w:w="722" w:type="dxa"/>
            <w:tcBorders>
              <w:top w:val="nil"/>
              <w:left w:val="single" w:sz="4" w:space="0" w:color="auto"/>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2</w:t>
            </w: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 xml:space="preserve">Крепление скважины (Устройство вертикального дренажа из трубы </w:t>
            </w:r>
            <w:proofErr w:type="spellStart"/>
            <w:r>
              <w:rPr>
                <w:color w:val="000000"/>
                <w:lang w:eastAsia="ru-RU"/>
              </w:rPr>
              <w:t>хризотилцементной</w:t>
            </w:r>
            <w:proofErr w:type="spellEnd"/>
            <w:r>
              <w:rPr>
                <w:color w:val="000000"/>
                <w:lang w:eastAsia="ru-RU"/>
              </w:rPr>
              <w:t xml:space="preserve"> безнапорной диаметром условного прохода 200 мм)</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 xml:space="preserve"> м</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2,82</w:t>
            </w:r>
          </w:p>
        </w:tc>
      </w:tr>
      <w:tr w:rsidR="00B418E6" w:rsidTr="00FE298B">
        <w:trPr>
          <w:trHeight w:val="630"/>
        </w:trPr>
        <w:tc>
          <w:tcPr>
            <w:tcW w:w="722" w:type="dxa"/>
            <w:vMerge w:val="restart"/>
            <w:tcBorders>
              <w:top w:val="nil"/>
              <w:left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3</w:t>
            </w: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Изготовление железобетонной камеры подключения кабеля 1807-ИЛО</w:t>
            </w:r>
            <w:proofErr w:type="gramStart"/>
            <w:r>
              <w:rPr>
                <w:color w:val="000000"/>
                <w:lang w:eastAsia="ru-RU"/>
              </w:rPr>
              <w:t>.Г</w:t>
            </w:r>
            <w:proofErr w:type="gramEnd"/>
            <w:r>
              <w:rPr>
                <w:color w:val="000000"/>
                <w:lang w:eastAsia="ru-RU"/>
              </w:rPr>
              <w:t>М Лист 4, 5</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 xml:space="preserve">м3 </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5,28</w:t>
            </w:r>
          </w:p>
        </w:tc>
      </w:tr>
      <w:tr w:rsidR="00B418E6" w:rsidTr="00FE298B">
        <w:trPr>
          <w:trHeight w:val="630"/>
        </w:trPr>
        <w:tc>
          <w:tcPr>
            <w:tcW w:w="722" w:type="dxa"/>
            <w:vMerge/>
            <w:tcBorders>
              <w:left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Бетон тяжелый, крупность заполнителя 20 мм, класс В25 (М350)</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м3</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5,28</w:t>
            </w:r>
          </w:p>
        </w:tc>
      </w:tr>
      <w:tr w:rsidR="00B418E6" w:rsidTr="00FE298B">
        <w:trPr>
          <w:trHeight w:val="630"/>
        </w:trPr>
        <w:tc>
          <w:tcPr>
            <w:tcW w:w="722" w:type="dxa"/>
            <w:vMerge/>
            <w:tcBorders>
              <w:left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p>
        </w:tc>
        <w:tc>
          <w:tcPr>
            <w:tcW w:w="6095" w:type="dxa"/>
            <w:tcBorders>
              <w:top w:val="nil"/>
              <w:left w:val="nil"/>
              <w:bottom w:val="single" w:sz="4" w:space="0" w:color="auto"/>
              <w:right w:val="single" w:sz="4" w:space="0" w:color="auto"/>
            </w:tcBorders>
            <w:shd w:val="clear" w:color="auto" w:fill="auto"/>
            <w:hideMark/>
          </w:tcPr>
          <w:p w:rsidR="00B418E6" w:rsidRPr="00F27874" w:rsidRDefault="00B418E6" w:rsidP="00FE298B">
            <w:pPr>
              <w:suppressAutoHyphens w:val="0"/>
              <w:rPr>
                <w:color w:val="000000"/>
                <w:lang w:eastAsia="ru-RU"/>
              </w:rPr>
            </w:pPr>
            <w:r>
              <w:rPr>
                <w:color w:val="000000"/>
                <w:lang w:eastAsia="ru-RU"/>
              </w:rPr>
              <w:t xml:space="preserve">Горячекатаная арматурная сталь периодического профиля класса </w:t>
            </w:r>
            <w:proofErr w:type="gramStart"/>
            <w:r>
              <w:rPr>
                <w:color w:val="000000"/>
                <w:lang w:eastAsia="ru-RU"/>
              </w:rPr>
              <w:t>А</w:t>
            </w:r>
            <w:proofErr w:type="gramEnd"/>
            <w:r>
              <w:rPr>
                <w:color w:val="000000"/>
                <w:lang w:eastAsia="ru-RU"/>
              </w:rPr>
              <w:t>-III, диаметром 10 мм</w:t>
            </w:r>
          </w:p>
        </w:tc>
        <w:tc>
          <w:tcPr>
            <w:tcW w:w="1467" w:type="dxa"/>
            <w:tcBorders>
              <w:top w:val="nil"/>
              <w:left w:val="nil"/>
              <w:bottom w:val="single" w:sz="4" w:space="0" w:color="auto"/>
              <w:right w:val="single" w:sz="4" w:space="0" w:color="auto"/>
            </w:tcBorders>
            <w:shd w:val="clear" w:color="auto" w:fill="auto"/>
            <w:hideMark/>
          </w:tcPr>
          <w:p w:rsidR="00B418E6" w:rsidRPr="00F27874" w:rsidRDefault="00B418E6" w:rsidP="00FE298B">
            <w:pPr>
              <w:suppressAutoHyphens w:val="0"/>
              <w:jc w:val="center"/>
              <w:rPr>
                <w:color w:val="000000"/>
                <w:lang w:eastAsia="ru-RU"/>
              </w:rPr>
            </w:pPr>
            <w:r>
              <w:rPr>
                <w:color w:val="000000"/>
                <w:lang w:eastAsia="ru-RU"/>
              </w:rPr>
              <w:t>т</w:t>
            </w:r>
          </w:p>
        </w:tc>
        <w:tc>
          <w:tcPr>
            <w:tcW w:w="1476" w:type="dxa"/>
            <w:tcBorders>
              <w:top w:val="nil"/>
              <w:left w:val="nil"/>
              <w:bottom w:val="single" w:sz="4" w:space="0" w:color="auto"/>
              <w:right w:val="single" w:sz="4" w:space="0" w:color="auto"/>
            </w:tcBorders>
            <w:shd w:val="clear" w:color="auto" w:fill="auto"/>
            <w:hideMark/>
          </w:tcPr>
          <w:p w:rsidR="00B418E6" w:rsidRPr="00F27874" w:rsidRDefault="00B418E6" w:rsidP="00FE298B">
            <w:pPr>
              <w:suppressAutoHyphens w:val="0"/>
              <w:jc w:val="center"/>
              <w:rPr>
                <w:color w:val="000000"/>
                <w:lang w:eastAsia="ru-RU"/>
              </w:rPr>
            </w:pPr>
            <w:r>
              <w:rPr>
                <w:color w:val="000000"/>
                <w:lang w:eastAsia="ru-RU"/>
              </w:rPr>
              <w:t>0,584</w:t>
            </w:r>
          </w:p>
        </w:tc>
      </w:tr>
      <w:tr w:rsidR="00B418E6" w:rsidTr="00FE298B">
        <w:trPr>
          <w:trHeight w:val="630"/>
        </w:trPr>
        <w:tc>
          <w:tcPr>
            <w:tcW w:w="722" w:type="dxa"/>
            <w:vMerge/>
            <w:tcBorders>
              <w:left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 xml:space="preserve">Горячекатаная арматурная сталь периодического профиля класса </w:t>
            </w:r>
            <w:proofErr w:type="gramStart"/>
            <w:r>
              <w:rPr>
                <w:color w:val="000000"/>
                <w:lang w:eastAsia="ru-RU"/>
              </w:rPr>
              <w:t>А</w:t>
            </w:r>
            <w:proofErr w:type="gramEnd"/>
            <w:r>
              <w:rPr>
                <w:color w:val="000000"/>
                <w:lang w:eastAsia="ru-RU"/>
              </w:rPr>
              <w:t>-III, диаметром 32-40 мм</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т</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0,018</w:t>
            </w:r>
          </w:p>
        </w:tc>
      </w:tr>
      <w:tr w:rsidR="00B418E6" w:rsidTr="00FE298B">
        <w:trPr>
          <w:trHeight w:val="630"/>
        </w:trPr>
        <w:tc>
          <w:tcPr>
            <w:tcW w:w="722" w:type="dxa"/>
            <w:vMerge/>
            <w:tcBorders>
              <w:left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p>
        </w:tc>
        <w:tc>
          <w:tcPr>
            <w:tcW w:w="6095" w:type="dxa"/>
            <w:tcBorders>
              <w:top w:val="nil"/>
              <w:left w:val="nil"/>
              <w:bottom w:val="single" w:sz="4" w:space="0" w:color="auto"/>
              <w:right w:val="single" w:sz="4" w:space="0" w:color="auto"/>
            </w:tcBorders>
            <w:shd w:val="clear" w:color="auto" w:fill="auto"/>
            <w:hideMark/>
          </w:tcPr>
          <w:p w:rsidR="00B418E6" w:rsidRPr="00F27874" w:rsidRDefault="00B418E6" w:rsidP="00FE298B">
            <w:pPr>
              <w:suppressAutoHyphens w:val="0"/>
              <w:rPr>
                <w:color w:val="000000"/>
                <w:lang w:eastAsia="ru-RU"/>
              </w:rPr>
            </w:pPr>
            <w:r>
              <w:rPr>
                <w:color w:val="000000"/>
                <w:lang w:eastAsia="ru-RU"/>
              </w:rPr>
              <w:t>Горячекатаная арматурная сталь гладкая класса А-</w:t>
            </w:r>
            <w:proofErr w:type="gramStart"/>
            <w:r>
              <w:rPr>
                <w:color w:val="000000"/>
                <w:lang w:eastAsia="ru-RU"/>
              </w:rPr>
              <w:t>I</w:t>
            </w:r>
            <w:proofErr w:type="gramEnd"/>
            <w:r>
              <w:rPr>
                <w:color w:val="000000"/>
                <w:lang w:eastAsia="ru-RU"/>
              </w:rPr>
              <w:t>, диаметром 20-22 мм</w:t>
            </w:r>
          </w:p>
        </w:tc>
        <w:tc>
          <w:tcPr>
            <w:tcW w:w="1467" w:type="dxa"/>
            <w:tcBorders>
              <w:top w:val="nil"/>
              <w:left w:val="nil"/>
              <w:bottom w:val="single" w:sz="4" w:space="0" w:color="auto"/>
              <w:right w:val="single" w:sz="4" w:space="0" w:color="auto"/>
            </w:tcBorders>
            <w:shd w:val="clear" w:color="auto" w:fill="auto"/>
            <w:hideMark/>
          </w:tcPr>
          <w:p w:rsidR="00B418E6" w:rsidRPr="00F27874" w:rsidRDefault="00B418E6" w:rsidP="00FE298B">
            <w:pPr>
              <w:suppressAutoHyphens w:val="0"/>
              <w:jc w:val="center"/>
              <w:rPr>
                <w:color w:val="000000"/>
                <w:lang w:eastAsia="ru-RU"/>
              </w:rPr>
            </w:pPr>
            <w:r>
              <w:rPr>
                <w:color w:val="000000"/>
                <w:lang w:eastAsia="ru-RU"/>
              </w:rPr>
              <w:t>т</w:t>
            </w:r>
          </w:p>
        </w:tc>
        <w:tc>
          <w:tcPr>
            <w:tcW w:w="1476" w:type="dxa"/>
            <w:tcBorders>
              <w:top w:val="nil"/>
              <w:left w:val="nil"/>
              <w:bottom w:val="single" w:sz="4" w:space="0" w:color="auto"/>
              <w:right w:val="single" w:sz="4" w:space="0" w:color="auto"/>
            </w:tcBorders>
            <w:shd w:val="clear" w:color="auto" w:fill="auto"/>
            <w:hideMark/>
          </w:tcPr>
          <w:p w:rsidR="00B418E6" w:rsidRPr="00F27874" w:rsidRDefault="00B418E6" w:rsidP="00FE298B">
            <w:pPr>
              <w:suppressAutoHyphens w:val="0"/>
              <w:jc w:val="center"/>
              <w:rPr>
                <w:color w:val="000000"/>
                <w:lang w:eastAsia="ru-RU"/>
              </w:rPr>
            </w:pPr>
            <w:r>
              <w:rPr>
                <w:color w:val="000000"/>
                <w:lang w:eastAsia="ru-RU"/>
              </w:rPr>
              <w:t>0,0228</w:t>
            </w:r>
          </w:p>
        </w:tc>
      </w:tr>
      <w:tr w:rsidR="00B418E6" w:rsidTr="00FE298B">
        <w:trPr>
          <w:trHeight w:val="356"/>
        </w:trPr>
        <w:tc>
          <w:tcPr>
            <w:tcW w:w="722" w:type="dxa"/>
            <w:vMerge/>
            <w:tcBorders>
              <w:left w:val="single" w:sz="4" w:space="0" w:color="auto"/>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p>
        </w:tc>
        <w:tc>
          <w:tcPr>
            <w:tcW w:w="6095" w:type="dxa"/>
            <w:tcBorders>
              <w:top w:val="nil"/>
              <w:left w:val="nil"/>
              <w:bottom w:val="single" w:sz="4" w:space="0" w:color="auto"/>
              <w:right w:val="single" w:sz="4" w:space="0" w:color="auto"/>
            </w:tcBorders>
            <w:shd w:val="clear" w:color="auto" w:fill="auto"/>
            <w:hideMark/>
          </w:tcPr>
          <w:p w:rsidR="00B418E6" w:rsidRPr="00F27874" w:rsidRDefault="00B418E6" w:rsidP="00FE298B">
            <w:pPr>
              <w:suppressAutoHyphens w:val="0"/>
              <w:rPr>
                <w:color w:val="000000"/>
                <w:lang w:eastAsia="ru-RU"/>
              </w:rPr>
            </w:pPr>
            <w:r>
              <w:rPr>
                <w:color w:val="000000"/>
                <w:lang w:eastAsia="ru-RU"/>
              </w:rPr>
              <w:t>Электроды диаметром 4 мм Э42А</w:t>
            </w:r>
          </w:p>
        </w:tc>
        <w:tc>
          <w:tcPr>
            <w:tcW w:w="1467" w:type="dxa"/>
            <w:tcBorders>
              <w:top w:val="nil"/>
              <w:left w:val="nil"/>
              <w:bottom w:val="single" w:sz="4" w:space="0" w:color="auto"/>
              <w:right w:val="single" w:sz="4" w:space="0" w:color="auto"/>
            </w:tcBorders>
            <w:shd w:val="clear" w:color="auto" w:fill="auto"/>
            <w:hideMark/>
          </w:tcPr>
          <w:p w:rsidR="00B418E6" w:rsidRPr="00F27874" w:rsidRDefault="00B418E6" w:rsidP="00FE298B">
            <w:pPr>
              <w:suppressAutoHyphens w:val="0"/>
              <w:jc w:val="center"/>
              <w:rPr>
                <w:color w:val="000000"/>
                <w:lang w:eastAsia="ru-RU"/>
              </w:rPr>
            </w:pPr>
            <w:r>
              <w:rPr>
                <w:color w:val="000000"/>
                <w:lang w:eastAsia="ru-RU"/>
              </w:rPr>
              <w:t>т</w:t>
            </w:r>
          </w:p>
        </w:tc>
        <w:tc>
          <w:tcPr>
            <w:tcW w:w="1476" w:type="dxa"/>
            <w:tcBorders>
              <w:top w:val="nil"/>
              <w:left w:val="nil"/>
              <w:bottom w:val="single" w:sz="4" w:space="0" w:color="auto"/>
              <w:right w:val="single" w:sz="4" w:space="0" w:color="auto"/>
            </w:tcBorders>
            <w:shd w:val="clear" w:color="auto" w:fill="auto"/>
            <w:hideMark/>
          </w:tcPr>
          <w:p w:rsidR="00B418E6" w:rsidRPr="00F27874" w:rsidRDefault="00B418E6" w:rsidP="00FE298B">
            <w:pPr>
              <w:suppressAutoHyphens w:val="0"/>
              <w:jc w:val="center"/>
              <w:rPr>
                <w:color w:val="000000"/>
                <w:lang w:eastAsia="ru-RU"/>
              </w:rPr>
            </w:pPr>
            <w:r>
              <w:rPr>
                <w:color w:val="000000"/>
                <w:lang w:eastAsia="ru-RU"/>
              </w:rPr>
              <w:t>0,024</w:t>
            </w:r>
          </w:p>
        </w:tc>
      </w:tr>
      <w:tr w:rsidR="00B418E6" w:rsidTr="00FE298B">
        <w:trPr>
          <w:trHeight w:val="484"/>
        </w:trPr>
        <w:tc>
          <w:tcPr>
            <w:tcW w:w="722" w:type="dxa"/>
            <w:tcBorders>
              <w:top w:val="nil"/>
              <w:left w:val="single" w:sz="4" w:space="0" w:color="auto"/>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4</w:t>
            </w: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Установка камеры подключения кабеля</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1</w:t>
            </w:r>
          </w:p>
        </w:tc>
      </w:tr>
      <w:tr w:rsidR="00B418E6" w:rsidTr="00FE298B">
        <w:trPr>
          <w:trHeight w:val="630"/>
        </w:trPr>
        <w:tc>
          <w:tcPr>
            <w:tcW w:w="722" w:type="dxa"/>
            <w:vMerge w:val="restart"/>
            <w:tcBorders>
              <w:top w:val="single" w:sz="4" w:space="0" w:color="auto"/>
              <w:left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5</w:t>
            </w: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Изготовление катушки кабеля из листовой стали 1807-ИЛО</w:t>
            </w:r>
            <w:proofErr w:type="gramStart"/>
            <w:r>
              <w:rPr>
                <w:color w:val="000000"/>
                <w:lang w:eastAsia="ru-RU"/>
              </w:rPr>
              <w:t>.Г</w:t>
            </w:r>
            <w:proofErr w:type="gramEnd"/>
            <w:r>
              <w:rPr>
                <w:color w:val="000000"/>
                <w:lang w:eastAsia="ru-RU"/>
              </w:rPr>
              <w:t xml:space="preserve">М Лист 6. </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 xml:space="preserve"> т </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0,236</w:t>
            </w:r>
          </w:p>
        </w:tc>
      </w:tr>
      <w:tr w:rsidR="00B418E6" w:rsidTr="00FE298B">
        <w:trPr>
          <w:trHeight w:val="342"/>
        </w:trPr>
        <w:tc>
          <w:tcPr>
            <w:tcW w:w="722" w:type="dxa"/>
            <w:vMerge/>
            <w:tcBorders>
              <w:left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p>
        </w:tc>
        <w:tc>
          <w:tcPr>
            <w:tcW w:w="6095" w:type="dxa"/>
            <w:tcBorders>
              <w:top w:val="nil"/>
              <w:left w:val="nil"/>
              <w:bottom w:val="single" w:sz="4" w:space="0" w:color="auto"/>
              <w:right w:val="single" w:sz="4" w:space="0" w:color="auto"/>
            </w:tcBorders>
            <w:shd w:val="clear" w:color="auto" w:fill="auto"/>
            <w:hideMark/>
          </w:tcPr>
          <w:p w:rsidR="00B418E6" w:rsidRPr="00015E2A" w:rsidRDefault="00B418E6" w:rsidP="00FE298B">
            <w:pPr>
              <w:rPr>
                <w:lang w:eastAsia="ru-RU"/>
              </w:rPr>
            </w:pPr>
            <w:r>
              <w:rPr>
                <w:lang w:eastAsia="ru-RU"/>
              </w:rPr>
              <w:t>Электроды диаметром 4 мм Э42А</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т</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0,007</w:t>
            </w:r>
          </w:p>
        </w:tc>
      </w:tr>
      <w:tr w:rsidR="00B418E6" w:rsidTr="00FE298B">
        <w:trPr>
          <w:trHeight w:val="630"/>
        </w:trPr>
        <w:tc>
          <w:tcPr>
            <w:tcW w:w="722" w:type="dxa"/>
            <w:vMerge/>
            <w:tcBorders>
              <w:left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Прокат толстолистовой горячекатаный с обрезными кромками, толщиной 9-12 мм, улучшенной плоскостности и повышенной точности прокатки из углеродистой стали обыкновенного качества, марки Ст3сп</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т</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0,259</w:t>
            </w:r>
          </w:p>
        </w:tc>
      </w:tr>
      <w:tr w:rsidR="00B418E6" w:rsidTr="00FE298B">
        <w:trPr>
          <w:trHeight w:val="630"/>
        </w:trPr>
        <w:tc>
          <w:tcPr>
            <w:tcW w:w="722" w:type="dxa"/>
            <w:vMerge/>
            <w:tcBorders>
              <w:left w:val="single" w:sz="4" w:space="0" w:color="auto"/>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Сталь листовая горячекатаная марки Ст3 толщиной 5,0 мм</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т</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0,079</w:t>
            </w:r>
          </w:p>
        </w:tc>
      </w:tr>
      <w:tr w:rsidR="00B418E6" w:rsidTr="00FE298B">
        <w:trPr>
          <w:trHeight w:val="315"/>
        </w:trPr>
        <w:tc>
          <w:tcPr>
            <w:tcW w:w="722" w:type="dxa"/>
            <w:tcBorders>
              <w:top w:val="nil"/>
              <w:left w:val="single" w:sz="4" w:space="0" w:color="auto"/>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6</w:t>
            </w: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Установка катушки кабеля</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 xml:space="preserve"> т </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0,236</w:t>
            </w:r>
          </w:p>
        </w:tc>
      </w:tr>
      <w:tr w:rsidR="00B418E6" w:rsidTr="00FE298B">
        <w:trPr>
          <w:trHeight w:val="630"/>
        </w:trPr>
        <w:tc>
          <w:tcPr>
            <w:tcW w:w="722" w:type="dxa"/>
            <w:vMerge w:val="restart"/>
            <w:tcBorders>
              <w:top w:val="nil"/>
              <w:left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7</w:t>
            </w: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Изготовление железобетонной крышки камеры подключения кабеля 1807-ИЛО</w:t>
            </w:r>
            <w:proofErr w:type="gramStart"/>
            <w:r>
              <w:rPr>
                <w:color w:val="000000"/>
                <w:lang w:eastAsia="ru-RU"/>
              </w:rPr>
              <w:t>.Г</w:t>
            </w:r>
            <w:proofErr w:type="gramEnd"/>
            <w:r>
              <w:rPr>
                <w:color w:val="000000"/>
                <w:lang w:eastAsia="ru-RU"/>
              </w:rPr>
              <w:t>М Лист 7, 8</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 xml:space="preserve">м3 </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1,06</w:t>
            </w:r>
          </w:p>
        </w:tc>
      </w:tr>
      <w:tr w:rsidR="00B418E6" w:rsidTr="00FE298B">
        <w:trPr>
          <w:trHeight w:val="315"/>
        </w:trPr>
        <w:tc>
          <w:tcPr>
            <w:tcW w:w="722" w:type="dxa"/>
            <w:vMerge/>
            <w:tcBorders>
              <w:left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 xml:space="preserve">Горячекатаная арматурная сталь периодического профиля класса </w:t>
            </w:r>
            <w:proofErr w:type="gramStart"/>
            <w:r>
              <w:rPr>
                <w:color w:val="000000"/>
                <w:lang w:eastAsia="ru-RU"/>
              </w:rPr>
              <w:t>А</w:t>
            </w:r>
            <w:proofErr w:type="gramEnd"/>
            <w:r>
              <w:rPr>
                <w:color w:val="000000"/>
                <w:lang w:eastAsia="ru-RU"/>
              </w:rPr>
              <w:t>-III, диаметром 10 мм</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т</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0,125</w:t>
            </w:r>
          </w:p>
        </w:tc>
      </w:tr>
      <w:tr w:rsidR="00B418E6" w:rsidTr="00FE298B">
        <w:trPr>
          <w:trHeight w:val="315"/>
        </w:trPr>
        <w:tc>
          <w:tcPr>
            <w:tcW w:w="722" w:type="dxa"/>
            <w:vMerge/>
            <w:tcBorders>
              <w:left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Электроды диаметром 4 мм Э42А</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т</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0,005</w:t>
            </w:r>
          </w:p>
        </w:tc>
      </w:tr>
      <w:tr w:rsidR="00B418E6" w:rsidTr="00FE298B">
        <w:trPr>
          <w:trHeight w:val="315"/>
        </w:trPr>
        <w:tc>
          <w:tcPr>
            <w:tcW w:w="722" w:type="dxa"/>
            <w:vMerge/>
            <w:tcBorders>
              <w:left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Бетон тяжелый, крупность заполнителя 20 мм, класс В25 (М350)</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м3</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2,65</w:t>
            </w:r>
          </w:p>
        </w:tc>
      </w:tr>
      <w:tr w:rsidR="00B418E6" w:rsidTr="00FE298B">
        <w:trPr>
          <w:trHeight w:val="315"/>
        </w:trPr>
        <w:tc>
          <w:tcPr>
            <w:tcW w:w="722" w:type="dxa"/>
            <w:vMerge/>
            <w:tcBorders>
              <w:left w:val="single" w:sz="4" w:space="0" w:color="auto"/>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Горячекатаная арматурная сталь гладкая класса А-</w:t>
            </w:r>
            <w:proofErr w:type="gramStart"/>
            <w:r>
              <w:rPr>
                <w:color w:val="000000"/>
                <w:lang w:eastAsia="ru-RU"/>
              </w:rPr>
              <w:t>I</w:t>
            </w:r>
            <w:proofErr w:type="gramEnd"/>
            <w:r>
              <w:rPr>
                <w:color w:val="000000"/>
                <w:lang w:eastAsia="ru-RU"/>
              </w:rPr>
              <w:t>, диаметром 10 мм</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т</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0,003</w:t>
            </w:r>
          </w:p>
        </w:tc>
      </w:tr>
      <w:tr w:rsidR="00B418E6" w:rsidTr="00FE298B">
        <w:trPr>
          <w:trHeight w:val="315"/>
        </w:trPr>
        <w:tc>
          <w:tcPr>
            <w:tcW w:w="722" w:type="dxa"/>
            <w:tcBorders>
              <w:top w:val="nil"/>
              <w:left w:val="single" w:sz="4" w:space="0" w:color="auto"/>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8</w:t>
            </w: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 xml:space="preserve">Установка </w:t>
            </w:r>
            <w:proofErr w:type="gramStart"/>
            <w:r>
              <w:rPr>
                <w:color w:val="000000"/>
                <w:lang w:eastAsia="ru-RU"/>
              </w:rPr>
              <w:t>крышки камеры подключения кабеля</w:t>
            </w:r>
            <w:proofErr w:type="gramEnd"/>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 xml:space="preserve"> </w:t>
            </w:r>
            <w:proofErr w:type="spellStart"/>
            <w:proofErr w:type="gramStart"/>
            <w:r>
              <w:rPr>
                <w:color w:val="000000"/>
                <w:lang w:eastAsia="ru-RU"/>
              </w:rPr>
              <w:t>шт</w:t>
            </w:r>
            <w:proofErr w:type="spellEnd"/>
            <w:proofErr w:type="gramEnd"/>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1</w:t>
            </w:r>
          </w:p>
        </w:tc>
      </w:tr>
      <w:tr w:rsidR="00B418E6" w:rsidTr="00FE298B">
        <w:trPr>
          <w:trHeight w:val="630"/>
        </w:trPr>
        <w:tc>
          <w:tcPr>
            <w:tcW w:w="722" w:type="dxa"/>
            <w:vMerge w:val="restart"/>
            <w:tcBorders>
              <w:top w:val="nil"/>
              <w:left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9</w:t>
            </w: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Изготовление направляющей кабеля из листовой стали 807-ИЛО</w:t>
            </w:r>
            <w:proofErr w:type="gramStart"/>
            <w:r>
              <w:rPr>
                <w:color w:val="000000"/>
                <w:lang w:eastAsia="ru-RU"/>
              </w:rPr>
              <w:t>.Г</w:t>
            </w:r>
            <w:proofErr w:type="gramEnd"/>
            <w:r>
              <w:rPr>
                <w:color w:val="000000"/>
                <w:lang w:eastAsia="ru-RU"/>
              </w:rPr>
              <w:t>М Лист 9</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 xml:space="preserve">т </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0,103</w:t>
            </w:r>
          </w:p>
        </w:tc>
      </w:tr>
      <w:tr w:rsidR="00B418E6" w:rsidTr="00FE298B">
        <w:trPr>
          <w:trHeight w:val="315"/>
        </w:trPr>
        <w:tc>
          <w:tcPr>
            <w:tcW w:w="722" w:type="dxa"/>
            <w:vMerge/>
            <w:tcBorders>
              <w:left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Электроды диаметром 4 мм Э42А</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т</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0,0005</w:t>
            </w:r>
          </w:p>
        </w:tc>
      </w:tr>
      <w:tr w:rsidR="00B418E6" w:rsidTr="00FE298B">
        <w:trPr>
          <w:trHeight w:val="315"/>
        </w:trPr>
        <w:tc>
          <w:tcPr>
            <w:tcW w:w="722" w:type="dxa"/>
            <w:vMerge/>
            <w:tcBorders>
              <w:left w:val="single" w:sz="4" w:space="0" w:color="auto"/>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Сталь листовая горячекатаная марки Ст3 толщиной 10-13 мм</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т</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0,171</w:t>
            </w:r>
          </w:p>
        </w:tc>
      </w:tr>
      <w:tr w:rsidR="00B418E6" w:rsidTr="00FE298B">
        <w:trPr>
          <w:trHeight w:val="315"/>
        </w:trPr>
        <w:tc>
          <w:tcPr>
            <w:tcW w:w="722" w:type="dxa"/>
            <w:tcBorders>
              <w:top w:val="nil"/>
              <w:left w:val="single" w:sz="4" w:space="0" w:color="auto"/>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10</w:t>
            </w: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Установка направляющей кабеля</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 xml:space="preserve">т </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0,103</w:t>
            </w:r>
          </w:p>
        </w:tc>
      </w:tr>
      <w:tr w:rsidR="00B418E6" w:rsidTr="00FE298B">
        <w:trPr>
          <w:trHeight w:val="630"/>
        </w:trPr>
        <w:tc>
          <w:tcPr>
            <w:tcW w:w="722" w:type="dxa"/>
            <w:vMerge w:val="restart"/>
            <w:tcBorders>
              <w:top w:val="nil"/>
              <w:left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11</w:t>
            </w: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Изготовление крышки люка из листовой стали  1807-ИЛО</w:t>
            </w:r>
            <w:proofErr w:type="gramStart"/>
            <w:r>
              <w:rPr>
                <w:color w:val="000000"/>
                <w:lang w:eastAsia="ru-RU"/>
              </w:rPr>
              <w:t>.Г</w:t>
            </w:r>
            <w:proofErr w:type="gramEnd"/>
            <w:r>
              <w:rPr>
                <w:color w:val="000000"/>
                <w:lang w:eastAsia="ru-RU"/>
              </w:rPr>
              <w:t>М Лист 10</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 xml:space="preserve">т </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0,02</w:t>
            </w:r>
          </w:p>
        </w:tc>
      </w:tr>
      <w:tr w:rsidR="00B418E6" w:rsidTr="00FE298B">
        <w:trPr>
          <w:trHeight w:val="315"/>
        </w:trPr>
        <w:tc>
          <w:tcPr>
            <w:tcW w:w="722" w:type="dxa"/>
            <w:vMerge/>
            <w:tcBorders>
              <w:left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Электроды диаметром 4 мм Э42А</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т</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0,001</w:t>
            </w:r>
          </w:p>
        </w:tc>
      </w:tr>
      <w:tr w:rsidR="00B418E6" w:rsidTr="00FE298B">
        <w:trPr>
          <w:trHeight w:val="315"/>
        </w:trPr>
        <w:tc>
          <w:tcPr>
            <w:tcW w:w="722" w:type="dxa"/>
            <w:vMerge/>
            <w:tcBorders>
              <w:left w:val="single" w:sz="4" w:space="0" w:color="auto"/>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Сталь листовая горячекатаная марки Ст3 толщиной 5,0 мм</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т</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0,021</w:t>
            </w:r>
          </w:p>
        </w:tc>
      </w:tr>
      <w:tr w:rsidR="00B418E6" w:rsidTr="00FE298B">
        <w:trPr>
          <w:trHeight w:val="315"/>
        </w:trPr>
        <w:tc>
          <w:tcPr>
            <w:tcW w:w="722" w:type="dxa"/>
            <w:tcBorders>
              <w:top w:val="nil"/>
              <w:left w:val="single" w:sz="4" w:space="0" w:color="auto"/>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12</w:t>
            </w: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Установка крышки люка</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 xml:space="preserve">т </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0,02</w:t>
            </w:r>
          </w:p>
        </w:tc>
      </w:tr>
      <w:tr w:rsidR="00B418E6" w:rsidTr="00FE298B">
        <w:trPr>
          <w:trHeight w:val="630"/>
        </w:trPr>
        <w:tc>
          <w:tcPr>
            <w:tcW w:w="722" w:type="dxa"/>
            <w:tcBorders>
              <w:top w:val="nil"/>
              <w:left w:val="single" w:sz="4" w:space="0" w:color="auto"/>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13</w:t>
            </w: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 xml:space="preserve">Устройство </w:t>
            </w:r>
            <w:proofErr w:type="spellStart"/>
            <w:r>
              <w:rPr>
                <w:color w:val="000000"/>
                <w:lang w:eastAsia="ru-RU"/>
              </w:rPr>
              <w:t>оклеечной</w:t>
            </w:r>
            <w:proofErr w:type="spellEnd"/>
            <w:r>
              <w:rPr>
                <w:color w:val="000000"/>
                <w:lang w:eastAsia="ru-RU"/>
              </w:rPr>
              <w:t xml:space="preserve"> гидроизоляции камеры подключения кабеля  в один слой</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30,75</w:t>
            </w:r>
          </w:p>
        </w:tc>
      </w:tr>
      <w:tr w:rsidR="00B418E6" w:rsidTr="00FE298B">
        <w:trPr>
          <w:trHeight w:val="720"/>
        </w:trPr>
        <w:tc>
          <w:tcPr>
            <w:tcW w:w="722" w:type="dxa"/>
            <w:tcBorders>
              <w:top w:val="nil"/>
              <w:left w:val="single" w:sz="4" w:space="0" w:color="auto"/>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14</w:t>
            </w: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proofErr w:type="spellStart"/>
            <w:r>
              <w:rPr>
                <w:color w:val="000000"/>
                <w:lang w:eastAsia="ru-RU"/>
              </w:rPr>
              <w:t>Огрунтовка</w:t>
            </w:r>
            <w:proofErr w:type="spellEnd"/>
            <w:r>
              <w:rPr>
                <w:color w:val="000000"/>
                <w:lang w:eastAsia="ru-RU"/>
              </w:rPr>
              <w:t xml:space="preserve"> металлических поверхностей за один раз грунтовкой ХС-068</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 xml:space="preserve"> м</w:t>
            </w:r>
            <w:proofErr w:type="gramStart"/>
            <w:r>
              <w:rPr>
                <w:color w:val="000000"/>
                <w:lang w:eastAsia="ru-RU"/>
              </w:rPr>
              <w:t>2</w:t>
            </w:r>
            <w:proofErr w:type="gramEnd"/>
            <w:r>
              <w:rPr>
                <w:color w:val="000000"/>
                <w:lang w:eastAsia="ru-RU"/>
              </w:rPr>
              <w:t xml:space="preserve"> </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10,5</w:t>
            </w:r>
          </w:p>
        </w:tc>
      </w:tr>
      <w:tr w:rsidR="00B418E6" w:rsidTr="00FE298B">
        <w:trPr>
          <w:trHeight w:val="720"/>
        </w:trPr>
        <w:tc>
          <w:tcPr>
            <w:tcW w:w="722" w:type="dxa"/>
            <w:tcBorders>
              <w:top w:val="nil"/>
              <w:left w:val="single" w:sz="4" w:space="0" w:color="auto"/>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lastRenderedPageBreak/>
              <w:t>15</w:t>
            </w:r>
          </w:p>
        </w:tc>
        <w:tc>
          <w:tcPr>
            <w:tcW w:w="6095"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rPr>
                <w:color w:val="000000"/>
                <w:lang w:eastAsia="ru-RU"/>
              </w:rPr>
            </w:pPr>
            <w:r>
              <w:rPr>
                <w:color w:val="000000"/>
                <w:lang w:eastAsia="ru-RU"/>
              </w:rPr>
              <w:t xml:space="preserve">Окраска металлических </w:t>
            </w:r>
            <w:proofErr w:type="spellStart"/>
            <w:r>
              <w:rPr>
                <w:color w:val="000000"/>
                <w:lang w:eastAsia="ru-RU"/>
              </w:rPr>
              <w:t>огрунтованных</w:t>
            </w:r>
            <w:proofErr w:type="spellEnd"/>
            <w:r>
              <w:rPr>
                <w:color w:val="000000"/>
                <w:lang w:eastAsia="ru-RU"/>
              </w:rPr>
              <w:t xml:space="preserve"> поверхностей эмалью ХС-436</w:t>
            </w:r>
          </w:p>
        </w:tc>
        <w:tc>
          <w:tcPr>
            <w:tcW w:w="1467"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 xml:space="preserve"> м</w:t>
            </w:r>
            <w:proofErr w:type="gramStart"/>
            <w:r>
              <w:rPr>
                <w:color w:val="000000"/>
                <w:lang w:eastAsia="ru-RU"/>
              </w:rPr>
              <w:t>2</w:t>
            </w:r>
            <w:proofErr w:type="gramEnd"/>
            <w:r>
              <w:rPr>
                <w:color w:val="000000"/>
                <w:lang w:eastAsia="ru-RU"/>
              </w:rPr>
              <w:t xml:space="preserve"> </w:t>
            </w:r>
          </w:p>
        </w:tc>
        <w:tc>
          <w:tcPr>
            <w:tcW w:w="1476" w:type="dxa"/>
            <w:tcBorders>
              <w:top w:val="nil"/>
              <w:left w:val="nil"/>
              <w:bottom w:val="single" w:sz="4" w:space="0" w:color="auto"/>
              <w:right w:val="single" w:sz="4" w:space="0" w:color="auto"/>
            </w:tcBorders>
            <w:shd w:val="clear" w:color="auto" w:fill="auto"/>
            <w:hideMark/>
          </w:tcPr>
          <w:p w:rsidR="00B418E6" w:rsidRPr="00D02621" w:rsidRDefault="00B418E6" w:rsidP="00FE298B">
            <w:pPr>
              <w:suppressAutoHyphens w:val="0"/>
              <w:jc w:val="center"/>
              <w:rPr>
                <w:color w:val="000000"/>
                <w:lang w:eastAsia="ru-RU"/>
              </w:rPr>
            </w:pPr>
            <w:r>
              <w:rPr>
                <w:color w:val="000000"/>
                <w:lang w:eastAsia="ru-RU"/>
              </w:rPr>
              <w:t>10,5</w:t>
            </w:r>
          </w:p>
        </w:tc>
      </w:tr>
    </w:tbl>
    <w:p w:rsidR="00B418E6" w:rsidRDefault="00B418E6" w:rsidP="00B418E6">
      <w:pPr>
        <w:pStyle w:val="affc"/>
        <w:ind w:firstLine="851"/>
        <w:jc w:val="both"/>
        <w:rPr>
          <w:rFonts w:ascii="Times New Roman" w:hAnsi="Times New Roman"/>
          <w:b/>
          <w:sz w:val="28"/>
          <w:szCs w:val="28"/>
        </w:rPr>
      </w:pPr>
    </w:p>
    <w:p w:rsidR="00B418E6" w:rsidRDefault="00B418E6" w:rsidP="00B418E6">
      <w:pPr>
        <w:pStyle w:val="19"/>
        <w:ind w:firstLine="0"/>
        <w:jc w:val="right"/>
        <w:rPr>
          <w:szCs w:val="28"/>
        </w:rPr>
      </w:pPr>
      <w:r>
        <w:rPr>
          <w:szCs w:val="28"/>
        </w:rPr>
        <w:t>Таблица №7. Ведомость объемов работ</w:t>
      </w:r>
    </w:p>
    <w:p w:rsidR="00B418E6" w:rsidRPr="007E6C36" w:rsidRDefault="00B418E6" w:rsidP="00B418E6">
      <w:pPr>
        <w:pStyle w:val="19"/>
        <w:ind w:firstLine="0"/>
        <w:jc w:val="right"/>
        <w:rPr>
          <w:szCs w:val="28"/>
        </w:rPr>
      </w:pPr>
    </w:p>
    <w:tbl>
      <w:tblPr>
        <w:tblW w:w="9794" w:type="dxa"/>
        <w:tblInd w:w="95" w:type="dxa"/>
        <w:tblLook w:val="04A0"/>
      </w:tblPr>
      <w:tblGrid>
        <w:gridCol w:w="864"/>
        <w:gridCol w:w="5812"/>
        <w:gridCol w:w="1559"/>
        <w:gridCol w:w="1559"/>
      </w:tblGrid>
      <w:tr w:rsidR="00B418E6" w:rsidTr="00FE298B">
        <w:trPr>
          <w:trHeight w:val="315"/>
        </w:trPr>
        <w:tc>
          <w:tcPr>
            <w:tcW w:w="9794" w:type="dxa"/>
            <w:gridSpan w:val="4"/>
            <w:tcBorders>
              <w:top w:val="nil"/>
              <w:left w:val="nil"/>
              <w:bottom w:val="nil"/>
              <w:right w:val="nil"/>
            </w:tcBorders>
            <w:shd w:val="clear" w:color="auto" w:fill="auto"/>
            <w:vAlign w:val="center"/>
            <w:hideMark/>
          </w:tcPr>
          <w:p w:rsidR="00B418E6" w:rsidRPr="00CF7E20" w:rsidRDefault="00B418E6" w:rsidP="00FE298B">
            <w:pPr>
              <w:suppressAutoHyphens w:val="0"/>
              <w:jc w:val="center"/>
              <w:rPr>
                <w:b/>
                <w:bCs/>
                <w:color w:val="000000"/>
                <w:lang w:eastAsia="ru-RU"/>
              </w:rPr>
            </w:pPr>
            <w:r>
              <w:rPr>
                <w:b/>
                <w:bCs/>
                <w:color w:val="000000"/>
                <w:lang w:eastAsia="ru-RU"/>
              </w:rPr>
              <w:t xml:space="preserve">Ведомость объемов работ </w:t>
            </w:r>
          </w:p>
        </w:tc>
      </w:tr>
      <w:tr w:rsidR="00B418E6" w:rsidTr="00FE298B">
        <w:trPr>
          <w:trHeight w:val="315"/>
        </w:trPr>
        <w:tc>
          <w:tcPr>
            <w:tcW w:w="9794" w:type="dxa"/>
            <w:gridSpan w:val="4"/>
            <w:tcBorders>
              <w:top w:val="nil"/>
              <w:left w:val="nil"/>
              <w:bottom w:val="nil"/>
              <w:right w:val="nil"/>
            </w:tcBorders>
            <w:shd w:val="clear" w:color="auto" w:fill="auto"/>
            <w:hideMark/>
          </w:tcPr>
          <w:p w:rsidR="00B418E6" w:rsidRPr="00CF7E20" w:rsidRDefault="00B418E6" w:rsidP="00FE298B">
            <w:pPr>
              <w:suppressAutoHyphens w:val="0"/>
              <w:jc w:val="center"/>
              <w:rPr>
                <w:color w:val="000000"/>
                <w:lang w:eastAsia="ru-RU"/>
              </w:rPr>
            </w:pPr>
            <w:r>
              <w:rPr>
                <w:color w:val="000000"/>
                <w:lang w:eastAsia="ru-RU"/>
              </w:rPr>
              <w:t>на Устройство кабельного лотка</w:t>
            </w:r>
          </w:p>
        </w:tc>
      </w:tr>
      <w:tr w:rsidR="00B418E6" w:rsidTr="00FE298B">
        <w:trPr>
          <w:trHeight w:val="63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8E6" w:rsidRPr="00CF7E20" w:rsidRDefault="00B418E6" w:rsidP="00FE298B">
            <w:pPr>
              <w:suppressAutoHyphens w:val="0"/>
              <w:jc w:val="center"/>
              <w:rPr>
                <w:color w:val="000000"/>
                <w:lang w:eastAsia="ru-RU"/>
              </w:rPr>
            </w:pPr>
            <w:r>
              <w:rPr>
                <w:color w:val="000000"/>
                <w:lang w:eastAsia="ru-RU"/>
              </w:rPr>
              <w:t>№</w:t>
            </w:r>
            <w:proofErr w:type="spellStart"/>
            <w:r>
              <w:rPr>
                <w:color w:val="000000"/>
                <w:lang w:eastAsia="ru-RU"/>
              </w:rPr>
              <w:t>пп</w:t>
            </w:r>
            <w:proofErr w:type="spellEnd"/>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B418E6" w:rsidRPr="00CF7E20" w:rsidRDefault="00B418E6" w:rsidP="00FE298B">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18E6" w:rsidRPr="00CF7E20" w:rsidRDefault="00B418E6" w:rsidP="00FE298B">
            <w:pPr>
              <w:suppressAutoHyphens w:val="0"/>
              <w:jc w:val="center"/>
              <w:rPr>
                <w:color w:val="000000"/>
                <w:lang w:eastAsia="ru-RU"/>
              </w:rPr>
            </w:pPr>
            <w:r>
              <w:rPr>
                <w:color w:val="000000"/>
                <w:lang w:eastAsia="ru-RU"/>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18E6" w:rsidRPr="00CF7E20" w:rsidRDefault="00B418E6" w:rsidP="00FE298B">
            <w:pPr>
              <w:suppressAutoHyphens w:val="0"/>
              <w:jc w:val="center"/>
              <w:rPr>
                <w:color w:val="000000"/>
                <w:lang w:eastAsia="ru-RU"/>
              </w:rPr>
            </w:pPr>
            <w:r>
              <w:rPr>
                <w:color w:val="000000"/>
                <w:lang w:eastAsia="ru-RU"/>
              </w:rPr>
              <w:t>Количество</w:t>
            </w:r>
          </w:p>
        </w:tc>
      </w:tr>
      <w:tr w:rsidR="00B418E6" w:rsidTr="00FE298B">
        <w:trPr>
          <w:trHeight w:val="31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B418E6" w:rsidRPr="00CF7E20" w:rsidRDefault="00B418E6" w:rsidP="00FE298B">
            <w:pPr>
              <w:suppressAutoHyphens w:val="0"/>
              <w:jc w:val="center"/>
              <w:rPr>
                <w:color w:val="000000"/>
                <w:lang w:eastAsia="ru-RU"/>
              </w:rPr>
            </w:pPr>
            <w:r>
              <w:rPr>
                <w:color w:val="000000"/>
                <w:lang w:eastAsia="ru-RU"/>
              </w:rPr>
              <w:t>1</w:t>
            </w:r>
          </w:p>
        </w:tc>
        <w:tc>
          <w:tcPr>
            <w:tcW w:w="5812" w:type="dxa"/>
            <w:tcBorders>
              <w:top w:val="nil"/>
              <w:left w:val="nil"/>
              <w:bottom w:val="single" w:sz="4" w:space="0" w:color="auto"/>
              <w:right w:val="single" w:sz="4" w:space="0" w:color="auto"/>
            </w:tcBorders>
            <w:shd w:val="clear" w:color="auto" w:fill="auto"/>
            <w:vAlign w:val="center"/>
            <w:hideMark/>
          </w:tcPr>
          <w:p w:rsidR="00B418E6" w:rsidRPr="00CF7E20" w:rsidRDefault="00B418E6" w:rsidP="00FE298B">
            <w:pPr>
              <w:suppressAutoHyphens w:val="0"/>
              <w:jc w:val="center"/>
              <w:rPr>
                <w:color w:val="000000"/>
                <w:lang w:eastAsia="ru-RU"/>
              </w:rPr>
            </w:pPr>
            <w:r>
              <w:rPr>
                <w:color w:val="000000"/>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B418E6" w:rsidRPr="00CF7E20" w:rsidRDefault="00B418E6" w:rsidP="00FE298B">
            <w:pPr>
              <w:suppressAutoHyphens w:val="0"/>
              <w:jc w:val="center"/>
              <w:rPr>
                <w:color w:val="000000"/>
                <w:lang w:eastAsia="ru-RU"/>
              </w:rPr>
            </w:pPr>
            <w:r>
              <w:rPr>
                <w:color w:val="000000"/>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B418E6" w:rsidRPr="00CF7E20" w:rsidRDefault="00B418E6" w:rsidP="00FE298B">
            <w:pPr>
              <w:suppressAutoHyphens w:val="0"/>
              <w:jc w:val="center"/>
              <w:rPr>
                <w:color w:val="000000"/>
                <w:lang w:eastAsia="ru-RU"/>
              </w:rPr>
            </w:pPr>
            <w:r>
              <w:rPr>
                <w:color w:val="000000"/>
                <w:lang w:eastAsia="ru-RU"/>
              </w:rPr>
              <w:t>4</w:t>
            </w:r>
          </w:p>
        </w:tc>
      </w:tr>
      <w:tr w:rsidR="00B418E6" w:rsidTr="00FE298B">
        <w:trPr>
          <w:trHeight w:val="315"/>
        </w:trPr>
        <w:tc>
          <w:tcPr>
            <w:tcW w:w="97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418E6" w:rsidRPr="00CF7E20" w:rsidRDefault="00B418E6" w:rsidP="00FE298B">
            <w:pPr>
              <w:suppressAutoHyphens w:val="0"/>
              <w:rPr>
                <w:b/>
                <w:bCs/>
                <w:color w:val="000000"/>
                <w:lang w:eastAsia="ru-RU"/>
              </w:rPr>
            </w:pPr>
            <w:r>
              <w:rPr>
                <w:b/>
                <w:bCs/>
                <w:color w:val="000000"/>
                <w:lang w:eastAsia="ru-RU"/>
              </w:rPr>
              <w:t>Раздел 1. Устройство кабельного лотка</w:t>
            </w:r>
          </w:p>
        </w:tc>
      </w:tr>
      <w:tr w:rsidR="00B418E6" w:rsidTr="00FE298B">
        <w:trPr>
          <w:trHeight w:val="876"/>
        </w:trPr>
        <w:tc>
          <w:tcPr>
            <w:tcW w:w="864" w:type="dxa"/>
            <w:tcBorders>
              <w:top w:val="nil"/>
              <w:left w:val="single" w:sz="4" w:space="0" w:color="auto"/>
              <w:bottom w:val="single" w:sz="4" w:space="0" w:color="auto"/>
              <w:right w:val="single" w:sz="4" w:space="0" w:color="auto"/>
            </w:tcBorders>
            <w:shd w:val="clear" w:color="auto" w:fill="auto"/>
            <w:hideMark/>
          </w:tcPr>
          <w:p w:rsidR="00B418E6" w:rsidRPr="00CF7E20" w:rsidRDefault="00B418E6" w:rsidP="00FE298B">
            <w:pPr>
              <w:suppressAutoHyphens w:val="0"/>
              <w:jc w:val="center"/>
              <w:rPr>
                <w:color w:val="000000"/>
                <w:lang w:eastAsia="ru-RU"/>
              </w:rPr>
            </w:pPr>
            <w:r>
              <w:rPr>
                <w:color w:val="000000"/>
                <w:lang w:eastAsia="ru-RU"/>
              </w:rPr>
              <w:t>1</w:t>
            </w:r>
          </w:p>
        </w:tc>
        <w:tc>
          <w:tcPr>
            <w:tcW w:w="5812" w:type="dxa"/>
            <w:tcBorders>
              <w:top w:val="nil"/>
              <w:left w:val="nil"/>
              <w:bottom w:val="single" w:sz="4" w:space="0" w:color="auto"/>
              <w:right w:val="single" w:sz="4" w:space="0" w:color="auto"/>
            </w:tcBorders>
            <w:shd w:val="clear" w:color="auto" w:fill="auto"/>
            <w:hideMark/>
          </w:tcPr>
          <w:p w:rsidR="00B418E6" w:rsidRPr="00CF7E20" w:rsidRDefault="00B418E6" w:rsidP="00FE298B">
            <w:pPr>
              <w:suppressAutoHyphens w:val="0"/>
              <w:rPr>
                <w:color w:val="000000"/>
                <w:lang w:eastAsia="ru-RU"/>
              </w:rPr>
            </w:pPr>
            <w:r>
              <w:rPr>
                <w:color w:val="000000"/>
                <w:lang w:eastAsia="ru-RU"/>
              </w:rPr>
              <w:t xml:space="preserve">Устройство металлических стоек кабельного лотка из уголка стального </w:t>
            </w:r>
            <w:proofErr w:type="spellStart"/>
            <w:r>
              <w:rPr>
                <w:color w:val="000000"/>
                <w:lang w:eastAsia="ru-RU"/>
              </w:rPr>
              <w:t>горячекатанного</w:t>
            </w:r>
            <w:proofErr w:type="spellEnd"/>
            <w:r>
              <w:rPr>
                <w:color w:val="000000"/>
                <w:lang w:eastAsia="ru-RU"/>
              </w:rPr>
              <w:t xml:space="preserve"> 75х75х8, L=1,5 м, шаг стоек 2 м</w:t>
            </w:r>
          </w:p>
        </w:tc>
        <w:tc>
          <w:tcPr>
            <w:tcW w:w="1559" w:type="dxa"/>
            <w:tcBorders>
              <w:top w:val="nil"/>
              <w:left w:val="nil"/>
              <w:bottom w:val="single" w:sz="4" w:space="0" w:color="auto"/>
              <w:right w:val="single" w:sz="4" w:space="0" w:color="auto"/>
            </w:tcBorders>
            <w:shd w:val="clear" w:color="auto" w:fill="auto"/>
            <w:hideMark/>
          </w:tcPr>
          <w:p w:rsidR="00B418E6" w:rsidRPr="00CF7E20" w:rsidRDefault="00B418E6" w:rsidP="00FE298B">
            <w:pPr>
              <w:suppressAutoHyphens w:val="0"/>
              <w:jc w:val="center"/>
              <w:rPr>
                <w:color w:val="000000"/>
                <w:lang w:eastAsia="ru-RU"/>
              </w:rPr>
            </w:pPr>
            <w:r>
              <w:rPr>
                <w:color w:val="000000"/>
                <w:lang w:eastAsia="ru-RU"/>
              </w:rPr>
              <w:t xml:space="preserve"> м</w:t>
            </w:r>
          </w:p>
        </w:tc>
        <w:tc>
          <w:tcPr>
            <w:tcW w:w="1559" w:type="dxa"/>
            <w:tcBorders>
              <w:top w:val="nil"/>
              <w:left w:val="nil"/>
              <w:bottom w:val="single" w:sz="4" w:space="0" w:color="auto"/>
              <w:right w:val="single" w:sz="4" w:space="0" w:color="auto"/>
            </w:tcBorders>
            <w:shd w:val="clear" w:color="auto" w:fill="auto"/>
            <w:hideMark/>
          </w:tcPr>
          <w:p w:rsidR="00B418E6" w:rsidRPr="00CF7E20" w:rsidRDefault="00B418E6" w:rsidP="00FE298B">
            <w:pPr>
              <w:suppressAutoHyphens w:val="0"/>
              <w:jc w:val="center"/>
              <w:rPr>
                <w:color w:val="000000"/>
                <w:lang w:eastAsia="ru-RU"/>
              </w:rPr>
            </w:pPr>
            <w:r>
              <w:rPr>
                <w:color w:val="000000"/>
                <w:lang w:eastAsia="ru-RU"/>
              </w:rPr>
              <w:t>264,00</w:t>
            </w:r>
          </w:p>
        </w:tc>
      </w:tr>
      <w:tr w:rsidR="00B418E6" w:rsidTr="00FE298B">
        <w:trPr>
          <w:trHeight w:val="630"/>
        </w:trPr>
        <w:tc>
          <w:tcPr>
            <w:tcW w:w="864" w:type="dxa"/>
            <w:vMerge w:val="restart"/>
            <w:tcBorders>
              <w:top w:val="nil"/>
              <w:left w:val="single" w:sz="4" w:space="0" w:color="auto"/>
              <w:right w:val="single" w:sz="4" w:space="0" w:color="auto"/>
            </w:tcBorders>
            <w:shd w:val="clear" w:color="auto" w:fill="auto"/>
            <w:hideMark/>
          </w:tcPr>
          <w:p w:rsidR="00B418E6" w:rsidRPr="00CF7E20" w:rsidRDefault="00B418E6" w:rsidP="00FE298B">
            <w:pPr>
              <w:suppressAutoHyphens w:val="0"/>
              <w:jc w:val="center"/>
              <w:rPr>
                <w:color w:val="000000"/>
                <w:lang w:eastAsia="ru-RU"/>
              </w:rPr>
            </w:pPr>
            <w:r>
              <w:rPr>
                <w:color w:val="000000"/>
                <w:lang w:eastAsia="ru-RU"/>
              </w:rPr>
              <w:t>2</w:t>
            </w:r>
          </w:p>
        </w:tc>
        <w:tc>
          <w:tcPr>
            <w:tcW w:w="5812" w:type="dxa"/>
            <w:tcBorders>
              <w:top w:val="nil"/>
              <w:left w:val="nil"/>
              <w:bottom w:val="single" w:sz="4" w:space="0" w:color="auto"/>
              <w:right w:val="single" w:sz="4" w:space="0" w:color="auto"/>
            </w:tcBorders>
            <w:shd w:val="clear" w:color="auto" w:fill="auto"/>
            <w:hideMark/>
          </w:tcPr>
          <w:p w:rsidR="00B418E6" w:rsidRPr="00CF7E20" w:rsidRDefault="00B418E6" w:rsidP="00FE298B">
            <w:pPr>
              <w:suppressAutoHyphens w:val="0"/>
              <w:rPr>
                <w:color w:val="000000"/>
                <w:lang w:eastAsia="ru-RU"/>
              </w:rPr>
            </w:pPr>
            <w:r>
              <w:rPr>
                <w:color w:val="000000"/>
                <w:lang w:eastAsia="ru-RU"/>
              </w:rPr>
              <w:t>Изготовление каркасов кабельного лотка 1807-ИЛО</w:t>
            </w:r>
            <w:proofErr w:type="gramStart"/>
            <w:r>
              <w:rPr>
                <w:color w:val="000000"/>
                <w:lang w:eastAsia="ru-RU"/>
              </w:rPr>
              <w:t>.Г</w:t>
            </w:r>
            <w:proofErr w:type="gramEnd"/>
            <w:r>
              <w:rPr>
                <w:color w:val="000000"/>
                <w:lang w:eastAsia="ru-RU"/>
              </w:rPr>
              <w:t>М Лист 11, 12</w:t>
            </w:r>
          </w:p>
        </w:tc>
        <w:tc>
          <w:tcPr>
            <w:tcW w:w="1559" w:type="dxa"/>
            <w:tcBorders>
              <w:top w:val="nil"/>
              <w:left w:val="nil"/>
              <w:bottom w:val="single" w:sz="4" w:space="0" w:color="auto"/>
              <w:right w:val="single" w:sz="4" w:space="0" w:color="auto"/>
            </w:tcBorders>
            <w:shd w:val="clear" w:color="auto" w:fill="auto"/>
            <w:hideMark/>
          </w:tcPr>
          <w:p w:rsidR="00B418E6" w:rsidRPr="00CF7E20" w:rsidRDefault="00B418E6" w:rsidP="00FE298B">
            <w:pPr>
              <w:suppressAutoHyphens w:val="0"/>
              <w:jc w:val="center"/>
              <w:rPr>
                <w:color w:val="000000"/>
                <w:lang w:eastAsia="ru-RU"/>
              </w:rPr>
            </w:pPr>
            <w:r>
              <w:rPr>
                <w:color w:val="000000"/>
                <w:lang w:eastAsia="ru-RU"/>
              </w:rPr>
              <w:t xml:space="preserve"> т </w:t>
            </w:r>
          </w:p>
        </w:tc>
        <w:tc>
          <w:tcPr>
            <w:tcW w:w="1559" w:type="dxa"/>
            <w:tcBorders>
              <w:top w:val="nil"/>
              <w:left w:val="nil"/>
              <w:bottom w:val="single" w:sz="4" w:space="0" w:color="auto"/>
              <w:right w:val="single" w:sz="4" w:space="0" w:color="auto"/>
            </w:tcBorders>
            <w:shd w:val="clear" w:color="auto" w:fill="auto"/>
            <w:hideMark/>
          </w:tcPr>
          <w:p w:rsidR="00B418E6" w:rsidRPr="00CF7E20" w:rsidRDefault="00B418E6" w:rsidP="00FE298B">
            <w:pPr>
              <w:suppressAutoHyphens w:val="0"/>
              <w:jc w:val="center"/>
              <w:rPr>
                <w:color w:val="000000"/>
                <w:lang w:eastAsia="ru-RU"/>
              </w:rPr>
            </w:pPr>
            <w:r>
              <w:rPr>
                <w:color w:val="000000"/>
                <w:lang w:eastAsia="ru-RU"/>
              </w:rPr>
              <w:t>0,657</w:t>
            </w:r>
          </w:p>
        </w:tc>
      </w:tr>
      <w:tr w:rsidR="00B418E6" w:rsidTr="00FE298B">
        <w:trPr>
          <w:trHeight w:val="374"/>
        </w:trPr>
        <w:tc>
          <w:tcPr>
            <w:tcW w:w="864" w:type="dxa"/>
            <w:vMerge/>
            <w:tcBorders>
              <w:left w:val="single" w:sz="4" w:space="0" w:color="auto"/>
              <w:bottom w:val="single" w:sz="4" w:space="0" w:color="auto"/>
              <w:right w:val="single" w:sz="4" w:space="0" w:color="auto"/>
            </w:tcBorders>
            <w:shd w:val="clear" w:color="auto" w:fill="auto"/>
            <w:hideMark/>
          </w:tcPr>
          <w:p w:rsidR="00B418E6" w:rsidRPr="00CF7E20" w:rsidRDefault="00B418E6" w:rsidP="00FE298B">
            <w:pPr>
              <w:suppressAutoHyphens w:val="0"/>
              <w:jc w:val="center"/>
              <w:rPr>
                <w:color w:val="000000"/>
                <w:lang w:eastAsia="ru-RU"/>
              </w:rPr>
            </w:pPr>
          </w:p>
        </w:tc>
        <w:tc>
          <w:tcPr>
            <w:tcW w:w="5812" w:type="dxa"/>
            <w:tcBorders>
              <w:top w:val="nil"/>
              <w:left w:val="nil"/>
              <w:bottom w:val="single" w:sz="4" w:space="0" w:color="auto"/>
              <w:right w:val="single" w:sz="4" w:space="0" w:color="auto"/>
            </w:tcBorders>
            <w:shd w:val="clear" w:color="auto" w:fill="auto"/>
            <w:hideMark/>
          </w:tcPr>
          <w:p w:rsidR="00B418E6" w:rsidRPr="00CF7E20" w:rsidRDefault="00B418E6" w:rsidP="00FE298B">
            <w:pPr>
              <w:suppressAutoHyphens w:val="0"/>
              <w:rPr>
                <w:color w:val="000000"/>
                <w:lang w:eastAsia="ru-RU"/>
              </w:rPr>
            </w:pPr>
            <w:r>
              <w:rPr>
                <w:color w:val="000000"/>
                <w:lang w:eastAsia="ru-RU"/>
              </w:rPr>
              <w:t>Уголок стальной горячекатаный 50х50х5</w:t>
            </w:r>
          </w:p>
        </w:tc>
        <w:tc>
          <w:tcPr>
            <w:tcW w:w="1559" w:type="dxa"/>
            <w:tcBorders>
              <w:top w:val="nil"/>
              <w:left w:val="nil"/>
              <w:bottom w:val="single" w:sz="4" w:space="0" w:color="auto"/>
              <w:right w:val="single" w:sz="4" w:space="0" w:color="auto"/>
            </w:tcBorders>
            <w:shd w:val="clear" w:color="auto" w:fill="auto"/>
            <w:hideMark/>
          </w:tcPr>
          <w:p w:rsidR="00B418E6" w:rsidRPr="00CF7E20" w:rsidRDefault="00B418E6" w:rsidP="00FE298B">
            <w:pPr>
              <w:suppressAutoHyphens w:val="0"/>
              <w:jc w:val="center"/>
              <w:rPr>
                <w:color w:val="000000"/>
                <w:lang w:eastAsia="ru-RU"/>
              </w:rPr>
            </w:pPr>
            <w:r>
              <w:rPr>
                <w:color w:val="000000"/>
                <w:lang w:eastAsia="ru-RU"/>
              </w:rPr>
              <w:t>т</w:t>
            </w:r>
          </w:p>
        </w:tc>
        <w:tc>
          <w:tcPr>
            <w:tcW w:w="1559" w:type="dxa"/>
            <w:tcBorders>
              <w:top w:val="nil"/>
              <w:left w:val="nil"/>
              <w:bottom w:val="single" w:sz="4" w:space="0" w:color="auto"/>
              <w:right w:val="single" w:sz="4" w:space="0" w:color="auto"/>
            </w:tcBorders>
            <w:shd w:val="clear" w:color="auto" w:fill="auto"/>
            <w:hideMark/>
          </w:tcPr>
          <w:p w:rsidR="00B418E6" w:rsidRPr="00CF7E20" w:rsidRDefault="00B418E6" w:rsidP="00FE298B">
            <w:pPr>
              <w:suppressAutoHyphens w:val="0"/>
              <w:jc w:val="center"/>
              <w:rPr>
                <w:color w:val="000000"/>
                <w:lang w:eastAsia="ru-RU"/>
              </w:rPr>
            </w:pPr>
            <w:r>
              <w:rPr>
                <w:color w:val="000000"/>
                <w:lang w:eastAsia="ru-RU"/>
              </w:rPr>
              <w:t>0,696</w:t>
            </w:r>
          </w:p>
        </w:tc>
      </w:tr>
      <w:tr w:rsidR="00B418E6" w:rsidTr="00FE298B">
        <w:trPr>
          <w:trHeight w:val="630"/>
        </w:trPr>
        <w:tc>
          <w:tcPr>
            <w:tcW w:w="864" w:type="dxa"/>
            <w:tcBorders>
              <w:top w:val="nil"/>
              <w:left w:val="single" w:sz="4" w:space="0" w:color="auto"/>
              <w:bottom w:val="single" w:sz="4" w:space="0" w:color="auto"/>
              <w:right w:val="single" w:sz="4" w:space="0" w:color="auto"/>
            </w:tcBorders>
            <w:shd w:val="clear" w:color="auto" w:fill="auto"/>
            <w:hideMark/>
          </w:tcPr>
          <w:p w:rsidR="00B418E6" w:rsidRPr="00CF7E20" w:rsidRDefault="00B418E6" w:rsidP="00FE298B">
            <w:pPr>
              <w:suppressAutoHyphens w:val="0"/>
              <w:jc w:val="center"/>
              <w:rPr>
                <w:color w:val="000000"/>
                <w:lang w:eastAsia="ru-RU"/>
              </w:rPr>
            </w:pPr>
            <w:r>
              <w:rPr>
                <w:color w:val="000000"/>
                <w:lang w:eastAsia="ru-RU"/>
              </w:rPr>
              <w:t>3</w:t>
            </w:r>
          </w:p>
        </w:tc>
        <w:tc>
          <w:tcPr>
            <w:tcW w:w="5812" w:type="dxa"/>
            <w:tcBorders>
              <w:top w:val="nil"/>
              <w:left w:val="nil"/>
              <w:bottom w:val="single" w:sz="4" w:space="0" w:color="auto"/>
              <w:right w:val="single" w:sz="4" w:space="0" w:color="auto"/>
            </w:tcBorders>
            <w:shd w:val="clear" w:color="auto" w:fill="auto"/>
            <w:hideMark/>
          </w:tcPr>
          <w:p w:rsidR="00B418E6" w:rsidRPr="00CF7E20" w:rsidRDefault="00B418E6" w:rsidP="00FE298B">
            <w:pPr>
              <w:suppressAutoHyphens w:val="0"/>
              <w:rPr>
                <w:color w:val="000000"/>
                <w:lang w:eastAsia="ru-RU"/>
              </w:rPr>
            </w:pPr>
            <w:r>
              <w:rPr>
                <w:color w:val="000000"/>
                <w:lang w:eastAsia="ru-RU"/>
              </w:rPr>
              <w:t>Укладка доски обрезной 25х125 L=2990 мм (внутри кабельного лотка)</w:t>
            </w:r>
          </w:p>
        </w:tc>
        <w:tc>
          <w:tcPr>
            <w:tcW w:w="1559" w:type="dxa"/>
            <w:tcBorders>
              <w:top w:val="nil"/>
              <w:left w:val="nil"/>
              <w:bottom w:val="single" w:sz="4" w:space="0" w:color="auto"/>
              <w:right w:val="single" w:sz="4" w:space="0" w:color="auto"/>
            </w:tcBorders>
            <w:shd w:val="clear" w:color="auto" w:fill="auto"/>
            <w:hideMark/>
          </w:tcPr>
          <w:p w:rsidR="00B418E6" w:rsidRPr="00CF7E20" w:rsidRDefault="00B418E6" w:rsidP="00FE298B">
            <w:pPr>
              <w:suppressAutoHyphens w:val="0"/>
              <w:jc w:val="center"/>
              <w:rPr>
                <w:color w:val="000000"/>
                <w:lang w:eastAsia="ru-RU"/>
              </w:rPr>
            </w:pPr>
            <w:r>
              <w:rPr>
                <w:color w:val="000000"/>
                <w:lang w:eastAsia="ru-RU"/>
              </w:rPr>
              <w:t xml:space="preserve"> м3</w:t>
            </w:r>
          </w:p>
        </w:tc>
        <w:tc>
          <w:tcPr>
            <w:tcW w:w="1559" w:type="dxa"/>
            <w:tcBorders>
              <w:top w:val="nil"/>
              <w:left w:val="nil"/>
              <w:bottom w:val="single" w:sz="4" w:space="0" w:color="auto"/>
              <w:right w:val="single" w:sz="4" w:space="0" w:color="auto"/>
            </w:tcBorders>
            <w:shd w:val="clear" w:color="auto" w:fill="auto"/>
            <w:hideMark/>
          </w:tcPr>
          <w:p w:rsidR="00B418E6" w:rsidRPr="00CF7E20" w:rsidRDefault="00B418E6" w:rsidP="00FE298B">
            <w:pPr>
              <w:suppressAutoHyphens w:val="0"/>
              <w:jc w:val="center"/>
              <w:rPr>
                <w:color w:val="000000"/>
                <w:lang w:eastAsia="ru-RU"/>
              </w:rPr>
            </w:pPr>
            <w:r>
              <w:rPr>
                <w:color w:val="000000"/>
                <w:lang w:eastAsia="ru-RU"/>
              </w:rPr>
              <w:t>3,17</w:t>
            </w:r>
          </w:p>
        </w:tc>
      </w:tr>
      <w:tr w:rsidR="00B418E6" w:rsidTr="00FE298B">
        <w:trPr>
          <w:trHeight w:val="587"/>
        </w:trPr>
        <w:tc>
          <w:tcPr>
            <w:tcW w:w="864" w:type="dxa"/>
            <w:tcBorders>
              <w:top w:val="nil"/>
              <w:left w:val="single" w:sz="4" w:space="0" w:color="auto"/>
              <w:bottom w:val="single" w:sz="4" w:space="0" w:color="auto"/>
              <w:right w:val="single" w:sz="4" w:space="0" w:color="auto"/>
            </w:tcBorders>
            <w:shd w:val="clear" w:color="auto" w:fill="auto"/>
            <w:hideMark/>
          </w:tcPr>
          <w:p w:rsidR="00B418E6" w:rsidRPr="00CF7E20" w:rsidRDefault="00B418E6" w:rsidP="00FE298B">
            <w:pPr>
              <w:suppressAutoHyphens w:val="0"/>
              <w:jc w:val="center"/>
              <w:rPr>
                <w:color w:val="000000"/>
                <w:lang w:eastAsia="ru-RU"/>
              </w:rPr>
            </w:pPr>
            <w:r>
              <w:rPr>
                <w:color w:val="000000"/>
                <w:lang w:eastAsia="ru-RU"/>
              </w:rPr>
              <w:t>4</w:t>
            </w:r>
          </w:p>
        </w:tc>
        <w:tc>
          <w:tcPr>
            <w:tcW w:w="5812" w:type="dxa"/>
            <w:tcBorders>
              <w:top w:val="nil"/>
              <w:left w:val="nil"/>
              <w:bottom w:val="single" w:sz="4" w:space="0" w:color="auto"/>
              <w:right w:val="single" w:sz="4" w:space="0" w:color="auto"/>
            </w:tcBorders>
            <w:shd w:val="clear" w:color="auto" w:fill="auto"/>
            <w:hideMark/>
          </w:tcPr>
          <w:p w:rsidR="00B418E6" w:rsidRPr="00CF7E20" w:rsidRDefault="00B418E6" w:rsidP="00FE298B">
            <w:pPr>
              <w:suppressAutoHyphens w:val="0"/>
              <w:rPr>
                <w:color w:val="000000"/>
                <w:lang w:eastAsia="ru-RU"/>
              </w:rPr>
            </w:pPr>
            <w:proofErr w:type="spellStart"/>
            <w:r>
              <w:rPr>
                <w:color w:val="000000"/>
                <w:lang w:eastAsia="ru-RU"/>
              </w:rPr>
              <w:t>Огрунтовка</w:t>
            </w:r>
            <w:proofErr w:type="spellEnd"/>
            <w:r>
              <w:rPr>
                <w:color w:val="000000"/>
                <w:lang w:eastAsia="ru-RU"/>
              </w:rPr>
              <w:t xml:space="preserve"> металлических поверхностей за один раз грунтовкой ХС-068</w:t>
            </w:r>
          </w:p>
        </w:tc>
        <w:tc>
          <w:tcPr>
            <w:tcW w:w="1559" w:type="dxa"/>
            <w:tcBorders>
              <w:top w:val="nil"/>
              <w:left w:val="nil"/>
              <w:bottom w:val="single" w:sz="4" w:space="0" w:color="auto"/>
              <w:right w:val="single" w:sz="4" w:space="0" w:color="auto"/>
            </w:tcBorders>
            <w:shd w:val="clear" w:color="auto" w:fill="auto"/>
            <w:hideMark/>
          </w:tcPr>
          <w:p w:rsidR="00B418E6" w:rsidRPr="00CF7E20" w:rsidRDefault="00B418E6" w:rsidP="00FE298B">
            <w:pPr>
              <w:suppressAutoHyphens w:val="0"/>
              <w:jc w:val="center"/>
              <w:rPr>
                <w:color w:val="000000"/>
                <w:lang w:eastAsia="ru-RU"/>
              </w:rPr>
            </w:pPr>
            <w:r>
              <w:rPr>
                <w:color w:val="000000"/>
                <w:lang w:eastAsia="ru-RU"/>
              </w:rPr>
              <w:t xml:space="preserve"> м</w:t>
            </w:r>
            <w:proofErr w:type="gramStart"/>
            <w:r>
              <w:rPr>
                <w:color w:val="000000"/>
                <w:lang w:eastAsia="ru-RU"/>
              </w:rPr>
              <w:t>2</w:t>
            </w:r>
            <w:proofErr w:type="gramEnd"/>
            <w:r>
              <w:rPr>
                <w:color w:val="000000"/>
                <w:lang w:eastAsia="ru-RU"/>
              </w:rPr>
              <w:t xml:space="preserve"> </w:t>
            </w:r>
          </w:p>
        </w:tc>
        <w:tc>
          <w:tcPr>
            <w:tcW w:w="1559" w:type="dxa"/>
            <w:tcBorders>
              <w:top w:val="nil"/>
              <w:left w:val="nil"/>
              <w:bottom w:val="single" w:sz="4" w:space="0" w:color="auto"/>
              <w:right w:val="single" w:sz="4" w:space="0" w:color="auto"/>
            </w:tcBorders>
            <w:shd w:val="clear" w:color="auto" w:fill="auto"/>
            <w:hideMark/>
          </w:tcPr>
          <w:p w:rsidR="00B418E6" w:rsidRPr="00CF7E20" w:rsidRDefault="00B418E6" w:rsidP="00FE298B">
            <w:pPr>
              <w:suppressAutoHyphens w:val="0"/>
              <w:jc w:val="center"/>
              <w:rPr>
                <w:color w:val="000000"/>
                <w:lang w:eastAsia="ru-RU"/>
              </w:rPr>
            </w:pPr>
            <w:r>
              <w:rPr>
                <w:color w:val="000000"/>
                <w:lang w:eastAsia="ru-RU"/>
              </w:rPr>
              <w:t>73,67</w:t>
            </w:r>
          </w:p>
        </w:tc>
      </w:tr>
      <w:tr w:rsidR="00B418E6" w:rsidTr="00FE298B">
        <w:trPr>
          <w:trHeight w:val="723"/>
        </w:trPr>
        <w:tc>
          <w:tcPr>
            <w:tcW w:w="864" w:type="dxa"/>
            <w:tcBorders>
              <w:top w:val="nil"/>
              <w:left w:val="single" w:sz="4" w:space="0" w:color="auto"/>
              <w:bottom w:val="single" w:sz="4" w:space="0" w:color="auto"/>
              <w:right w:val="single" w:sz="4" w:space="0" w:color="auto"/>
            </w:tcBorders>
            <w:shd w:val="clear" w:color="auto" w:fill="auto"/>
            <w:hideMark/>
          </w:tcPr>
          <w:p w:rsidR="00B418E6" w:rsidRPr="00CF7E20" w:rsidRDefault="00B418E6" w:rsidP="00FE298B">
            <w:pPr>
              <w:suppressAutoHyphens w:val="0"/>
              <w:jc w:val="center"/>
              <w:rPr>
                <w:color w:val="000000"/>
                <w:lang w:eastAsia="ru-RU"/>
              </w:rPr>
            </w:pPr>
            <w:r>
              <w:rPr>
                <w:color w:val="000000"/>
                <w:lang w:eastAsia="ru-RU"/>
              </w:rPr>
              <w:t>5</w:t>
            </w:r>
          </w:p>
        </w:tc>
        <w:tc>
          <w:tcPr>
            <w:tcW w:w="5812" w:type="dxa"/>
            <w:tcBorders>
              <w:top w:val="nil"/>
              <w:left w:val="nil"/>
              <w:bottom w:val="single" w:sz="4" w:space="0" w:color="auto"/>
              <w:right w:val="single" w:sz="4" w:space="0" w:color="auto"/>
            </w:tcBorders>
            <w:shd w:val="clear" w:color="auto" w:fill="auto"/>
            <w:hideMark/>
          </w:tcPr>
          <w:p w:rsidR="00B418E6" w:rsidRPr="00CF7E20" w:rsidRDefault="00B418E6" w:rsidP="00FE298B">
            <w:pPr>
              <w:suppressAutoHyphens w:val="0"/>
              <w:rPr>
                <w:color w:val="000000"/>
                <w:lang w:eastAsia="ru-RU"/>
              </w:rPr>
            </w:pPr>
            <w:r>
              <w:rPr>
                <w:color w:val="000000"/>
                <w:lang w:eastAsia="ru-RU"/>
              </w:rPr>
              <w:t xml:space="preserve">Окраска металлических </w:t>
            </w:r>
            <w:proofErr w:type="spellStart"/>
            <w:r>
              <w:rPr>
                <w:color w:val="000000"/>
                <w:lang w:eastAsia="ru-RU"/>
              </w:rPr>
              <w:t>огрунтованных</w:t>
            </w:r>
            <w:proofErr w:type="spellEnd"/>
            <w:r>
              <w:rPr>
                <w:color w:val="000000"/>
                <w:lang w:eastAsia="ru-RU"/>
              </w:rPr>
              <w:t xml:space="preserve"> поверхностей эмалью ХС-436</w:t>
            </w:r>
          </w:p>
        </w:tc>
        <w:tc>
          <w:tcPr>
            <w:tcW w:w="1559" w:type="dxa"/>
            <w:tcBorders>
              <w:top w:val="nil"/>
              <w:left w:val="nil"/>
              <w:bottom w:val="single" w:sz="4" w:space="0" w:color="auto"/>
              <w:right w:val="single" w:sz="4" w:space="0" w:color="auto"/>
            </w:tcBorders>
            <w:shd w:val="clear" w:color="auto" w:fill="auto"/>
            <w:hideMark/>
          </w:tcPr>
          <w:p w:rsidR="00B418E6" w:rsidRPr="00CF7E20" w:rsidRDefault="00B418E6" w:rsidP="00FE298B">
            <w:pPr>
              <w:suppressAutoHyphens w:val="0"/>
              <w:jc w:val="center"/>
              <w:rPr>
                <w:color w:val="000000"/>
                <w:lang w:eastAsia="ru-RU"/>
              </w:rPr>
            </w:pPr>
            <w:r>
              <w:rPr>
                <w:color w:val="000000"/>
                <w:lang w:eastAsia="ru-RU"/>
              </w:rPr>
              <w:t xml:space="preserve"> м</w:t>
            </w:r>
            <w:proofErr w:type="gramStart"/>
            <w:r>
              <w:rPr>
                <w:color w:val="000000"/>
                <w:lang w:eastAsia="ru-RU"/>
              </w:rPr>
              <w:t>2</w:t>
            </w:r>
            <w:proofErr w:type="gramEnd"/>
            <w:r>
              <w:rPr>
                <w:color w:val="000000"/>
                <w:lang w:eastAsia="ru-RU"/>
              </w:rPr>
              <w:t xml:space="preserve"> </w:t>
            </w:r>
          </w:p>
        </w:tc>
        <w:tc>
          <w:tcPr>
            <w:tcW w:w="1559" w:type="dxa"/>
            <w:tcBorders>
              <w:top w:val="nil"/>
              <w:left w:val="nil"/>
              <w:bottom w:val="single" w:sz="4" w:space="0" w:color="auto"/>
              <w:right w:val="single" w:sz="4" w:space="0" w:color="auto"/>
            </w:tcBorders>
            <w:shd w:val="clear" w:color="auto" w:fill="auto"/>
            <w:hideMark/>
          </w:tcPr>
          <w:p w:rsidR="00B418E6" w:rsidRPr="00CF7E20" w:rsidRDefault="00B418E6" w:rsidP="00FE298B">
            <w:pPr>
              <w:suppressAutoHyphens w:val="0"/>
              <w:jc w:val="center"/>
              <w:rPr>
                <w:color w:val="000000"/>
                <w:lang w:eastAsia="ru-RU"/>
              </w:rPr>
            </w:pPr>
            <w:r>
              <w:rPr>
                <w:color w:val="000000"/>
                <w:lang w:eastAsia="ru-RU"/>
              </w:rPr>
              <w:t>73,67</w:t>
            </w:r>
          </w:p>
        </w:tc>
      </w:tr>
      <w:tr w:rsidR="00B418E6" w:rsidTr="00FE298B">
        <w:trPr>
          <w:trHeight w:val="630"/>
        </w:trPr>
        <w:tc>
          <w:tcPr>
            <w:tcW w:w="864" w:type="dxa"/>
            <w:tcBorders>
              <w:top w:val="nil"/>
              <w:left w:val="single" w:sz="4" w:space="0" w:color="auto"/>
              <w:bottom w:val="single" w:sz="4" w:space="0" w:color="auto"/>
              <w:right w:val="single" w:sz="4" w:space="0" w:color="auto"/>
            </w:tcBorders>
            <w:shd w:val="clear" w:color="auto" w:fill="auto"/>
            <w:hideMark/>
          </w:tcPr>
          <w:p w:rsidR="00B418E6" w:rsidRPr="00CF7E20" w:rsidRDefault="00B418E6" w:rsidP="00FE298B">
            <w:pPr>
              <w:suppressAutoHyphens w:val="0"/>
              <w:jc w:val="center"/>
              <w:rPr>
                <w:color w:val="000000"/>
                <w:lang w:eastAsia="ru-RU"/>
              </w:rPr>
            </w:pPr>
            <w:r>
              <w:rPr>
                <w:color w:val="000000"/>
                <w:lang w:eastAsia="ru-RU"/>
              </w:rPr>
              <w:t>6</w:t>
            </w:r>
          </w:p>
        </w:tc>
        <w:tc>
          <w:tcPr>
            <w:tcW w:w="5812" w:type="dxa"/>
            <w:tcBorders>
              <w:top w:val="nil"/>
              <w:left w:val="nil"/>
              <w:bottom w:val="single" w:sz="4" w:space="0" w:color="auto"/>
              <w:right w:val="single" w:sz="4" w:space="0" w:color="auto"/>
            </w:tcBorders>
            <w:shd w:val="clear" w:color="auto" w:fill="auto"/>
            <w:hideMark/>
          </w:tcPr>
          <w:p w:rsidR="00B418E6" w:rsidRPr="00CF7E20" w:rsidRDefault="00B418E6" w:rsidP="00FE298B">
            <w:pPr>
              <w:suppressAutoHyphens w:val="0"/>
              <w:rPr>
                <w:color w:val="000000"/>
                <w:lang w:eastAsia="ru-RU"/>
              </w:rPr>
            </w:pPr>
            <w:r>
              <w:rPr>
                <w:color w:val="000000"/>
                <w:lang w:eastAsia="ru-RU"/>
              </w:rPr>
              <w:t>Простая окраска масляными составами доски обрезной</w:t>
            </w:r>
          </w:p>
        </w:tc>
        <w:tc>
          <w:tcPr>
            <w:tcW w:w="1559" w:type="dxa"/>
            <w:tcBorders>
              <w:top w:val="nil"/>
              <w:left w:val="nil"/>
              <w:bottom w:val="single" w:sz="4" w:space="0" w:color="auto"/>
              <w:right w:val="single" w:sz="4" w:space="0" w:color="auto"/>
            </w:tcBorders>
            <w:shd w:val="clear" w:color="auto" w:fill="auto"/>
            <w:hideMark/>
          </w:tcPr>
          <w:p w:rsidR="00B418E6" w:rsidRPr="00CF7E20" w:rsidRDefault="00B418E6" w:rsidP="00FE298B">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shd w:val="clear" w:color="auto" w:fill="auto"/>
            <w:hideMark/>
          </w:tcPr>
          <w:p w:rsidR="00B418E6" w:rsidRPr="00CF7E20" w:rsidRDefault="00B418E6" w:rsidP="00FE298B">
            <w:pPr>
              <w:suppressAutoHyphens w:val="0"/>
              <w:jc w:val="center"/>
              <w:rPr>
                <w:color w:val="000000"/>
                <w:lang w:eastAsia="ru-RU"/>
              </w:rPr>
            </w:pPr>
            <w:r>
              <w:rPr>
                <w:color w:val="000000"/>
                <w:lang w:eastAsia="ru-RU"/>
              </w:rPr>
              <w:t>321,00</w:t>
            </w:r>
          </w:p>
        </w:tc>
      </w:tr>
    </w:tbl>
    <w:p w:rsidR="00B418E6" w:rsidRDefault="00B418E6" w:rsidP="00B418E6">
      <w:pPr>
        <w:pStyle w:val="affc"/>
        <w:jc w:val="both"/>
        <w:rPr>
          <w:rFonts w:ascii="Times New Roman" w:hAnsi="Times New Roman"/>
          <w:b/>
          <w:sz w:val="28"/>
          <w:szCs w:val="28"/>
        </w:rPr>
      </w:pPr>
    </w:p>
    <w:p w:rsidR="00B418E6" w:rsidRDefault="00B418E6" w:rsidP="00B418E6">
      <w:pPr>
        <w:pStyle w:val="affc"/>
        <w:ind w:firstLine="851"/>
        <w:jc w:val="both"/>
        <w:rPr>
          <w:rFonts w:ascii="Times New Roman" w:hAnsi="Times New Roman"/>
          <w:b/>
          <w:sz w:val="28"/>
          <w:szCs w:val="28"/>
        </w:rPr>
      </w:pPr>
      <w:r>
        <w:rPr>
          <w:rFonts w:ascii="Times New Roman" w:hAnsi="Times New Roman"/>
          <w:b/>
          <w:sz w:val="28"/>
          <w:szCs w:val="28"/>
        </w:rPr>
        <w:t>4.5. Требования к материалам и оборудованию, применяемым для выполнения работ.</w:t>
      </w:r>
    </w:p>
    <w:p w:rsidR="00B418E6" w:rsidRPr="008E2250" w:rsidRDefault="00B418E6" w:rsidP="00B418E6">
      <w:pPr>
        <w:pStyle w:val="affc"/>
        <w:ind w:firstLine="851"/>
        <w:jc w:val="both"/>
        <w:rPr>
          <w:rFonts w:ascii="Times New Roman" w:hAnsi="Times New Roman"/>
          <w:sz w:val="28"/>
          <w:szCs w:val="28"/>
        </w:rPr>
      </w:pPr>
      <w:r>
        <w:rPr>
          <w:rFonts w:ascii="Times New Roman" w:hAnsi="Times New Roman"/>
          <w:sz w:val="28"/>
          <w:szCs w:val="28"/>
        </w:rPr>
        <w:t>Материалы, применяемые для производства работ – в соответствии с ведомостями объемов работ.</w:t>
      </w:r>
    </w:p>
    <w:p w:rsidR="00B418E6" w:rsidRPr="008E2250" w:rsidRDefault="00B418E6" w:rsidP="00B418E6">
      <w:pPr>
        <w:pStyle w:val="affc"/>
        <w:ind w:firstLine="851"/>
        <w:jc w:val="both"/>
        <w:rPr>
          <w:rFonts w:ascii="Times New Roman" w:hAnsi="Times New Roman"/>
          <w:b/>
          <w:sz w:val="28"/>
          <w:szCs w:val="28"/>
        </w:rPr>
      </w:pPr>
      <w:r>
        <w:rPr>
          <w:rFonts w:ascii="Times New Roman" w:eastAsia="MS Mincho" w:hAnsi="Times New Roman"/>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Pr>
          <w:rFonts w:ascii="Times New Roman" w:hAnsi="Times New Roman"/>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B418E6" w:rsidRPr="008E2250" w:rsidRDefault="00B418E6" w:rsidP="00B418E6">
      <w:pPr>
        <w:pStyle w:val="affc"/>
        <w:ind w:firstLine="851"/>
        <w:jc w:val="both"/>
        <w:rPr>
          <w:rFonts w:ascii="Times New Roman" w:hAnsi="Times New Roman"/>
          <w:sz w:val="28"/>
          <w:szCs w:val="28"/>
        </w:rPr>
      </w:pPr>
      <w:r>
        <w:rPr>
          <w:rFonts w:ascii="Times New Roman" w:hAnsi="Times New Roman"/>
          <w:sz w:val="28"/>
          <w:szCs w:val="28"/>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B418E6" w:rsidRPr="008E2250" w:rsidRDefault="00B418E6" w:rsidP="00B418E6">
      <w:pPr>
        <w:pStyle w:val="affc"/>
        <w:jc w:val="both"/>
        <w:rPr>
          <w:rFonts w:ascii="Times New Roman" w:hAnsi="Times New Roman"/>
          <w:b/>
          <w:sz w:val="28"/>
          <w:szCs w:val="28"/>
        </w:rPr>
      </w:pPr>
      <w:r>
        <w:rPr>
          <w:rFonts w:ascii="Times New Roman" w:hAnsi="Times New Roman"/>
          <w:sz w:val="28"/>
          <w:szCs w:val="28"/>
        </w:rPr>
        <w:tab/>
        <w:t>Материал Заказчика (давальческий материал):</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ab/>
        <w:t xml:space="preserve">1. </w:t>
      </w:r>
      <w:proofErr w:type="spellStart"/>
      <w:r>
        <w:rPr>
          <w:rFonts w:ascii="Times New Roman" w:hAnsi="Times New Roman"/>
          <w:sz w:val="28"/>
          <w:szCs w:val="28"/>
        </w:rPr>
        <w:t>Полушпала</w:t>
      </w:r>
      <w:proofErr w:type="spellEnd"/>
      <w:r>
        <w:rPr>
          <w:rFonts w:ascii="Times New Roman" w:hAnsi="Times New Roman"/>
          <w:sz w:val="28"/>
          <w:szCs w:val="28"/>
        </w:rPr>
        <w:t xml:space="preserve"> ПШП-310 ТУ 5864-05-01124323-2006 – 1100 </w:t>
      </w:r>
      <w:proofErr w:type="spellStart"/>
      <w:proofErr w:type="gramStart"/>
      <w:r>
        <w:rPr>
          <w:rFonts w:ascii="Times New Roman" w:hAnsi="Times New Roman"/>
          <w:sz w:val="28"/>
          <w:szCs w:val="28"/>
        </w:rPr>
        <w:t>шт</w:t>
      </w:r>
      <w:proofErr w:type="spellEnd"/>
      <w:proofErr w:type="gramEnd"/>
      <w:r>
        <w:rPr>
          <w:rFonts w:ascii="Times New Roman" w:hAnsi="Times New Roman"/>
          <w:sz w:val="28"/>
          <w:szCs w:val="28"/>
        </w:rPr>
        <w:t>;</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ab/>
        <w:t xml:space="preserve">2. Рельс Р-65 длиной 12,5 м, новый, </w:t>
      </w:r>
      <w:proofErr w:type="spellStart"/>
      <w:r>
        <w:rPr>
          <w:rFonts w:ascii="Times New Roman" w:hAnsi="Times New Roman"/>
          <w:sz w:val="28"/>
          <w:szCs w:val="28"/>
        </w:rPr>
        <w:t>термоупрочненый</w:t>
      </w:r>
      <w:proofErr w:type="spellEnd"/>
      <w:r>
        <w:rPr>
          <w:rFonts w:ascii="Times New Roman" w:hAnsi="Times New Roman"/>
          <w:sz w:val="28"/>
          <w:szCs w:val="28"/>
        </w:rPr>
        <w:t xml:space="preserve"> ГОСТ </w:t>
      </w:r>
      <w:proofErr w:type="gramStart"/>
      <w:r>
        <w:rPr>
          <w:rFonts w:ascii="Times New Roman" w:hAnsi="Times New Roman"/>
          <w:sz w:val="28"/>
          <w:szCs w:val="28"/>
        </w:rPr>
        <w:t>Р</w:t>
      </w:r>
      <w:proofErr w:type="gramEnd"/>
      <w:r>
        <w:rPr>
          <w:rFonts w:ascii="Times New Roman" w:hAnsi="Times New Roman"/>
          <w:sz w:val="28"/>
          <w:szCs w:val="28"/>
        </w:rPr>
        <w:t xml:space="preserve"> 51685-2013 «Рельсы железнодорожные. Общие технические условия (с Изменением № 1)»  – 45 </w:t>
      </w:r>
      <w:proofErr w:type="spellStart"/>
      <w:proofErr w:type="gramStart"/>
      <w:r>
        <w:rPr>
          <w:rFonts w:ascii="Times New Roman" w:hAnsi="Times New Roman"/>
          <w:sz w:val="28"/>
          <w:szCs w:val="28"/>
        </w:rPr>
        <w:t>шт</w:t>
      </w:r>
      <w:proofErr w:type="spellEnd"/>
      <w:proofErr w:type="gramEnd"/>
      <w:r>
        <w:rPr>
          <w:rFonts w:ascii="Times New Roman" w:hAnsi="Times New Roman"/>
          <w:sz w:val="28"/>
          <w:szCs w:val="28"/>
        </w:rPr>
        <w:t xml:space="preserve">/34,873 </w:t>
      </w:r>
      <w:proofErr w:type="spellStart"/>
      <w:r>
        <w:rPr>
          <w:rFonts w:ascii="Times New Roman" w:hAnsi="Times New Roman"/>
          <w:sz w:val="28"/>
          <w:szCs w:val="28"/>
        </w:rPr>
        <w:t>тн</w:t>
      </w:r>
      <w:proofErr w:type="spellEnd"/>
      <w:r>
        <w:rPr>
          <w:rFonts w:ascii="Times New Roman" w:hAnsi="Times New Roman"/>
          <w:sz w:val="28"/>
          <w:szCs w:val="28"/>
        </w:rPr>
        <w:t>.</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lastRenderedPageBreak/>
        <w:tab/>
        <w:t xml:space="preserve">3. Комплект </w:t>
      </w:r>
      <w:proofErr w:type="gramStart"/>
      <w:r>
        <w:rPr>
          <w:rFonts w:ascii="Times New Roman" w:hAnsi="Times New Roman"/>
          <w:sz w:val="28"/>
          <w:szCs w:val="28"/>
        </w:rPr>
        <w:t>скреплений верхнего строения пути рельса</w:t>
      </w:r>
      <w:proofErr w:type="gramEnd"/>
      <w:r>
        <w:rPr>
          <w:rFonts w:ascii="Times New Roman" w:hAnsi="Times New Roman"/>
          <w:sz w:val="28"/>
          <w:szCs w:val="28"/>
        </w:rPr>
        <w:t xml:space="preserve"> Р-65: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2693"/>
        <w:gridCol w:w="1417"/>
        <w:gridCol w:w="1276"/>
      </w:tblGrid>
      <w:tr w:rsidR="00B418E6" w:rsidTr="00FE298B">
        <w:tc>
          <w:tcPr>
            <w:tcW w:w="817" w:type="dxa"/>
            <w:vAlign w:val="center"/>
          </w:tcPr>
          <w:p w:rsidR="00B418E6" w:rsidRPr="00933A8F"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119" w:type="dxa"/>
            <w:vAlign w:val="center"/>
          </w:tcPr>
          <w:p w:rsidR="00B418E6" w:rsidRPr="00933A8F"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Наименование</w:t>
            </w:r>
          </w:p>
        </w:tc>
        <w:tc>
          <w:tcPr>
            <w:tcW w:w="2693" w:type="dxa"/>
            <w:vAlign w:val="center"/>
          </w:tcPr>
          <w:p w:rsidR="00B418E6" w:rsidRPr="00933A8F"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Обозначение</w:t>
            </w:r>
          </w:p>
        </w:tc>
        <w:tc>
          <w:tcPr>
            <w:tcW w:w="1417" w:type="dxa"/>
            <w:vAlign w:val="center"/>
          </w:tcPr>
          <w:p w:rsidR="00B418E6" w:rsidRPr="00933A8F"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 xml:space="preserve">Ед. </w:t>
            </w:r>
            <w:proofErr w:type="spellStart"/>
            <w:r>
              <w:rPr>
                <w:rFonts w:ascii="Times New Roman" w:hAnsi="Times New Roman"/>
              </w:rPr>
              <w:t>изм</w:t>
            </w:r>
            <w:proofErr w:type="spellEnd"/>
            <w:r>
              <w:rPr>
                <w:rFonts w:ascii="Times New Roman" w:hAnsi="Times New Roman"/>
              </w:rPr>
              <w:t>.</w:t>
            </w:r>
          </w:p>
        </w:tc>
        <w:tc>
          <w:tcPr>
            <w:tcW w:w="1276" w:type="dxa"/>
            <w:vAlign w:val="center"/>
          </w:tcPr>
          <w:p w:rsidR="00B418E6" w:rsidRPr="00933A8F"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Кол-во</w:t>
            </w:r>
          </w:p>
        </w:tc>
      </w:tr>
      <w:tr w:rsidR="00B418E6" w:rsidTr="00FE298B">
        <w:tc>
          <w:tcPr>
            <w:tcW w:w="817"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1</w:t>
            </w:r>
          </w:p>
        </w:tc>
        <w:tc>
          <w:tcPr>
            <w:tcW w:w="3119" w:type="dxa"/>
          </w:tcPr>
          <w:p w:rsidR="00B418E6" w:rsidRPr="00933A8F"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Прокладка ЦП-328 под подкладку КБ-65</w:t>
            </w:r>
          </w:p>
        </w:tc>
        <w:tc>
          <w:tcPr>
            <w:tcW w:w="2693" w:type="dxa"/>
          </w:tcPr>
          <w:p w:rsidR="00B418E6" w:rsidRPr="00933A8F"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ГОСТ 34078-2017</w:t>
            </w:r>
          </w:p>
        </w:tc>
        <w:tc>
          <w:tcPr>
            <w:tcW w:w="1417"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1100</w:t>
            </w:r>
          </w:p>
        </w:tc>
      </w:tr>
      <w:tr w:rsidR="00B418E6" w:rsidTr="00FE298B">
        <w:tc>
          <w:tcPr>
            <w:tcW w:w="817"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2</w:t>
            </w:r>
          </w:p>
        </w:tc>
        <w:tc>
          <w:tcPr>
            <w:tcW w:w="3119" w:type="dxa"/>
          </w:tcPr>
          <w:p w:rsidR="00B418E6" w:rsidRPr="00933A8F"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Подкладка КБ-65</w:t>
            </w:r>
          </w:p>
        </w:tc>
        <w:tc>
          <w:tcPr>
            <w:tcW w:w="2693" w:type="dxa"/>
          </w:tcPr>
          <w:p w:rsidR="00B418E6" w:rsidRPr="00933A8F"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ГОСТ 16277-2016</w:t>
            </w:r>
          </w:p>
        </w:tc>
        <w:tc>
          <w:tcPr>
            <w:tcW w:w="1417"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1100</w:t>
            </w:r>
          </w:p>
        </w:tc>
      </w:tr>
      <w:tr w:rsidR="00B418E6" w:rsidTr="00FE298B">
        <w:tc>
          <w:tcPr>
            <w:tcW w:w="817"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3</w:t>
            </w:r>
          </w:p>
        </w:tc>
        <w:tc>
          <w:tcPr>
            <w:tcW w:w="3119" w:type="dxa"/>
          </w:tcPr>
          <w:p w:rsidR="00B418E6" w:rsidRPr="00EB35A7"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Клемма ПК</w:t>
            </w:r>
          </w:p>
        </w:tc>
        <w:tc>
          <w:tcPr>
            <w:tcW w:w="2693" w:type="dxa"/>
          </w:tcPr>
          <w:p w:rsidR="00B418E6" w:rsidRPr="00933A8F"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ГОСТ 22343-2014</w:t>
            </w:r>
          </w:p>
        </w:tc>
        <w:tc>
          <w:tcPr>
            <w:tcW w:w="1417" w:type="dxa"/>
          </w:tcPr>
          <w:p w:rsidR="00B418E6" w:rsidRDefault="00B418E6" w:rsidP="00FE298B">
            <w:pPr>
              <w:jc w:val="center"/>
            </w:pPr>
            <w:proofErr w:type="spellStart"/>
            <w:proofErr w:type="gramStart"/>
            <w:r>
              <w:t>шт</w:t>
            </w:r>
            <w:proofErr w:type="spellEnd"/>
            <w:proofErr w:type="gramEnd"/>
          </w:p>
        </w:tc>
        <w:tc>
          <w:tcPr>
            <w:tcW w:w="1276" w:type="dxa"/>
          </w:tcPr>
          <w:p w:rsidR="00B418E6" w:rsidRDefault="00B418E6" w:rsidP="00FE298B">
            <w:pPr>
              <w:jc w:val="center"/>
            </w:pPr>
            <w:r>
              <w:t>2200</w:t>
            </w:r>
          </w:p>
        </w:tc>
      </w:tr>
      <w:tr w:rsidR="00B418E6" w:rsidTr="00FE298B">
        <w:tc>
          <w:tcPr>
            <w:tcW w:w="817"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4</w:t>
            </w:r>
          </w:p>
        </w:tc>
        <w:tc>
          <w:tcPr>
            <w:tcW w:w="3119" w:type="dxa"/>
          </w:tcPr>
          <w:p w:rsidR="00B418E6"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 xml:space="preserve">Шайба </w:t>
            </w:r>
            <w:proofErr w:type="spellStart"/>
            <w:r>
              <w:rPr>
                <w:rFonts w:ascii="Times New Roman" w:hAnsi="Times New Roman"/>
              </w:rPr>
              <w:t>двухвитковая</w:t>
            </w:r>
            <w:proofErr w:type="spellEnd"/>
            <w:r>
              <w:rPr>
                <w:rFonts w:ascii="Times New Roman" w:hAnsi="Times New Roman"/>
              </w:rPr>
              <w:t xml:space="preserve"> М25</w:t>
            </w:r>
          </w:p>
        </w:tc>
        <w:tc>
          <w:tcPr>
            <w:tcW w:w="2693" w:type="dxa"/>
          </w:tcPr>
          <w:p w:rsidR="00B418E6"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ГОСТ 21797-2014</w:t>
            </w:r>
          </w:p>
        </w:tc>
        <w:tc>
          <w:tcPr>
            <w:tcW w:w="1417"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B418E6"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4400</w:t>
            </w:r>
          </w:p>
        </w:tc>
      </w:tr>
      <w:tr w:rsidR="00B418E6" w:rsidTr="00FE298B">
        <w:tc>
          <w:tcPr>
            <w:tcW w:w="817"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5</w:t>
            </w:r>
          </w:p>
        </w:tc>
        <w:tc>
          <w:tcPr>
            <w:tcW w:w="3119" w:type="dxa"/>
          </w:tcPr>
          <w:p w:rsidR="00B418E6" w:rsidRPr="00EB35A7"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Гайка М22</w:t>
            </w:r>
          </w:p>
        </w:tc>
        <w:tc>
          <w:tcPr>
            <w:tcW w:w="2693" w:type="dxa"/>
          </w:tcPr>
          <w:p w:rsidR="00B418E6" w:rsidRPr="00933A8F"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ГОСТ 16018-2014</w:t>
            </w:r>
          </w:p>
        </w:tc>
        <w:tc>
          <w:tcPr>
            <w:tcW w:w="1417"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4400</w:t>
            </w:r>
          </w:p>
        </w:tc>
      </w:tr>
      <w:tr w:rsidR="00B418E6" w:rsidTr="00FE298B">
        <w:tc>
          <w:tcPr>
            <w:tcW w:w="817"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6</w:t>
            </w:r>
          </w:p>
        </w:tc>
        <w:tc>
          <w:tcPr>
            <w:tcW w:w="3119" w:type="dxa"/>
          </w:tcPr>
          <w:p w:rsidR="00B418E6" w:rsidRPr="00EB35A7"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 xml:space="preserve">Болт </w:t>
            </w:r>
            <w:proofErr w:type="spellStart"/>
            <w:r>
              <w:rPr>
                <w:rFonts w:ascii="Times New Roman" w:hAnsi="Times New Roman"/>
              </w:rPr>
              <w:t>клеммный</w:t>
            </w:r>
            <w:proofErr w:type="spellEnd"/>
            <w:r>
              <w:rPr>
                <w:rFonts w:ascii="Times New Roman" w:hAnsi="Times New Roman"/>
              </w:rPr>
              <w:t xml:space="preserve"> М22х75</w:t>
            </w:r>
          </w:p>
        </w:tc>
        <w:tc>
          <w:tcPr>
            <w:tcW w:w="2693" w:type="dxa"/>
          </w:tcPr>
          <w:p w:rsidR="00B418E6" w:rsidRPr="00933A8F"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ГОСТ 16017-2014</w:t>
            </w:r>
          </w:p>
        </w:tc>
        <w:tc>
          <w:tcPr>
            <w:tcW w:w="1417"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2200</w:t>
            </w:r>
          </w:p>
        </w:tc>
      </w:tr>
      <w:tr w:rsidR="00B418E6" w:rsidTr="00FE298B">
        <w:tc>
          <w:tcPr>
            <w:tcW w:w="817"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7</w:t>
            </w:r>
          </w:p>
        </w:tc>
        <w:tc>
          <w:tcPr>
            <w:tcW w:w="3119" w:type="dxa"/>
          </w:tcPr>
          <w:p w:rsidR="00B418E6" w:rsidRPr="00933A8F"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Прокладка под подошву рельса ЦП-143</w:t>
            </w:r>
          </w:p>
        </w:tc>
        <w:tc>
          <w:tcPr>
            <w:tcW w:w="2693" w:type="dxa"/>
          </w:tcPr>
          <w:p w:rsidR="00B418E6" w:rsidRPr="00933A8F"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ГОСТ 34078-2017</w:t>
            </w:r>
          </w:p>
        </w:tc>
        <w:tc>
          <w:tcPr>
            <w:tcW w:w="1417"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1100</w:t>
            </w:r>
          </w:p>
        </w:tc>
      </w:tr>
      <w:tr w:rsidR="00B418E6" w:rsidTr="00FE298B">
        <w:tc>
          <w:tcPr>
            <w:tcW w:w="817" w:type="dxa"/>
          </w:tcPr>
          <w:p w:rsidR="00B418E6" w:rsidRPr="00EB35A7"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8</w:t>
            </w:r>
          </w:p>
          <w:p w:rsidR="00B418E6" w:rsidRPr="00EB35A7" w:rsidRDefault="00B418E6" w:rsidP="00FE298B">
            <w:pPr>
              <w:pStyle w:val="zakonpusual"/>
              <w:spacing w:before="0" w:beforeAutospacing="0" w:after="0" w:afterAutospacing="0"/>
              <w:ind w:firstLine="0"/>
              <w:jc w:val="center"/>
              <w:rPr>
                <w:rFonts w:ascii="Times New Roman" w:hAnsi="Times New Roman"/>
              </w:rPr>
            </w:pPr>
          </w:p>
        </w:tc>
        <w:tc>
          <w:tcPr>
            <w:tcW w:w="3119" w:type="dxa"/>
          </w:tcPr>
          <w:p w:rsidR="00B418E6" w:rsidRPr="00EB35A7"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Болт закладной М22х175</w:t>
            </w:r>
          </w:p>
        </w:tc>
        <w:tc>
          <w:tcPr>
            <w:tcW w:w="2693" w:type="dxa"/>
          </w:tcPr>
          <w:p w:rsidR="00B418E6" w:rsidRPr="00933A8F"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ГОСТ 16017-2014</w:t>
            </w:r>
          </w:p>
        </w:tc>
        <w:tc>
          <w:tcPr>
            <w:tcW w:w="1417"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2200</w:t>
            </w:r>
          </w:p>
        </w:tc>
      </w:tr>
      <w:tr w:rsidR="00B418E6" w:rsidTr="00FE298B">
        <w:tc>
          <w:tcPr>
            <w:tcW w:w="817" w:type="dxa"/>
          </w:tcPr>
          <w:p w:rsidR="00B418E6"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9</w:t>
            </w:r>
          </w:p>
        </w:tc>
        <w:tc>
          <w:tcPr>
            <w:tcW w:w="3119" w:type="dxa"/>
          </w:tcPr>
          <w:p w:rsidR="00B418E6"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Шайба-скоба ЦП-138</w:t>
            </w:r>
          </w:p>
        </w:tc>
        <w:tc>
          <w:tcPr>
            <w:tcW w:w="2693" w:type="dxa"/>
          </w:tcPr>
          <w:p w:rsidR="00B418E6"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ТУ 32 ЦП783-92</w:t>
            </w:r>
          </w:p>
        </w:tc>
        <w:tc>
          <w:tcPr>
            <w:tcW w:w="1417"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B418E6"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2200</w:t>
            </w:r>
          </w:p>
        </w:tc>
      </w:tr>
      <w:tr w:rsidR="00B418E6" w:rsidTr="00FE298B">
        <w:tc>
          <w:tcPr>
            <w:tcW w:w="817" w:type="dxa"/>
          </w:tcPr>
          <w:p w:rsidR="00B418E6" w:rsidRPr="00EB35A7"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10</w:t>
            </w:r>
          </w:p>
        </w:tc>
        <w:tc>
          <w:tcPr>
            <w:tcW w:w="3119" w:type="dxa"/>
          </w:tcPr>
          <w:p w:rsidR="00B418E6" w:rsidRPr="00EB35A7"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Втулка изолирующая ЦП-142</w:t>
            </w:r>
          </w:p>
        </w:tc>
        <w:tc>
          <w:tcPr>
            <w:tcW w:w="2693" w:type="dxa"/>
          </w:tcPr>
          <w:p w:rsidR="00B418E6" w:rsidRPr="00933A8F"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ТУ 3185-024-55239716-2006</w:t>
            </w:r>
          </w:p>
        </w:tc>
        <w:tc>
          <w:tcPr>
            <w:tcW w:w="1417"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2200</w:t>
            </w:r>
          </w:p>
        </w:tc>
      </w:tr>
      <w:tr w:rsidR="00B418E6" w:rsidTr="00FE298B">
        <w:tc>
          <w:tcPr>
            <w:tcW w:w="817" w:type="dxa"/>
          </w:tcPr>
          <w:p w:rsidR="00B418E6"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11</w:t>
            </w:r>
          </w:p>
        </w:tc>
        <w:tc>
          <w:tcPr>
            <w:tcW w:w="3119" w:type="dxa"/>
          </w:tcPr>
          <w:p w:rsidR="00B418E6"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Накладка 1Р65</w:t>
            </w:r>
          </w:p>
        </w:tc>
        <w:tc>
          <w:tcPr>
            <w:tcW w:w="2693" w:type="dxa"/>
          </w:tcPr>
          <w:p w:rsidR="00B418E6"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ГОСТ 33184-2014</w:t>
            </w:r>
          </w:p>
        </w:tc>
        <w:tc>
          <w:tcPr>
            <w:tcW w:w="1417"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B418E6"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88</w:t>
            </w:r>
          </w:p>
        </w:tc>
      </w:tr>
      <w:tr w:rsidR="00B418E6" w:rsidTr="00FE298B">
        <w:tc>
          <w:tcPr>
            <w:tcW w:w="817" w:type="dxa"/>
          </w:tcPr>
          <w:p w:rsidR="00B418E6" w:rsidRPr="00EB35A7"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12</w:t>
            </w:r>
          </w:p>
        </w:tc>
        <w:tc>
          <w:tcPr>
            <w:tcW w:w="3119" w:type="dxa"/>
          </w:tcPr>
          <w:p w:rsidR="00B418E6" w:rsidRPr="00EB35A7"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Болт стыковой М27х160</w:t>
            </w:r>
          </w:p>
        </w:tc>
        <w:tc>
          <w:tcPr>
            <w:tcW w:w="2693" w:type="dxa"/>
          </w:tcPr>
          <w:p w:rsidR="00B418E6" w:rsidRPr="00933A8F"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ГОСТ 11530-2014</w:t>
            </w:r>
          </w:p>
        </w:tc>
        <w:tc>
          <w:tcPr>
            <w:tcW w:w="1417"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264</w:t>
            </w:r>
          </w:p>
        </w:tc>
      </w:tr>
      <w:tr w:rsidR="00B418E6" w:rsidTr="00FE298B">
        <w:tc>
          <w:tcPr>
            <w:tcW w:w="817" w:type="dxa"/>
          </w:tcPr>
          <w:p w:rsidR="00B418E6" w:rsidRPr="00EB35A7"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13</w:t>
            </w:r>
          </w:p>
        </w:tc>
        <w:tc>
          <w:tcPr>
            <w:tcW w:w="3119" w:type="dxa"/>
          </w:tcPr>
          <w:p w:rsidR="00B418E6" w:rsidRPr="00EB35A7"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Гайка М27</w:t>
            </w:r>
          </w:p>
        </w:tc>
        <w:tc>
          <w:tcPr>
            <w:tcW w:w="2693" w:type="dxa"/>
          </w:tcPr>
          <w:p w:rsidR="00B418E6" w:rsidRPr="00933A8F"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ГОСТ 16018-2014</w:t>
            </w:r>
          </w:p>
        </w:tc>
        <w:tc>
          <w:tcPr>
            <w:tcW w:w="1417"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264</w:t>
            </w:r>
          </w:p>
        </w:tc>
      </w:tr>
      <w:tr w:rsidR="00B418E6" w:rsidTr="00FE298B">
        <w:tc>
          <w:tcPr>
            <w:tcW w:w="817" w:type="dxa"/>
          </w:tcPr>
          <w:p w:rsidR="00B418E6" w:rsidRPr="00EB35A7"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14</w:t>
            </w:r>
          </w:p>
        </w:tc>
        <w:tc>
          <w:tcPr>
            <w:tcW w:w="3119" w:type="dxa"/>
          </w:tcPr>
          <w:p w:rsidR="00B418E6"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Шайба одновитковая М27</w:t>
            </w:r>
          </w:p>
        </w:tc>
        <w:tc>
          <w:tcPr>
            <w:tcW w:w="2693" w:type="dxa"/>
          </w:tcPr>
          <w:p w:rsidR="00B418E6" w:rsidRPr="00933A8F" w:rsidRDefault="00B418E6" w:rsidP="00FE298B">
            <w:pPr>
              <w:pStyle w:val="zakonpusual"/>
              <w:spacing w:before="0" w:beforeAutospacing="0" w:after="0" w:afterAutospacing="0"/>
              <w:ind w:firstLine="0"/>
              <w:jc w:val="left"/>
              <w:rPr>
                <w:rFonts w:ascii="Times New Roman" w:hAnsi="Times New Roman"/>
              </w:rPr>
            </w:pPr>
            <w:r>
              <w:rPr>
                <w:rFonts w:ascii="Times New Roman" w:hAnsi="Times New Roman"/>
              </w:rPr>
              <w:t>ГОСТ 19115-91</w:t>
            </w:r>
          </w:p>
        </w:tc>
        <w:tc>
          <w:tcPr>
            <w:tcW w:w="1417"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B418E6" w:rsidRPr="00933A8F" w:rsidRDefault="00B418E6" w:rsidP="00FE298B">
            <w:pPr>
              <w:pStyle w:val="zakonpusual"/>
              <w:spacing w:before="0" w:beforeAutospacing="0" w:after="0" w:afterAutospacing="0"/>
              <w:ind w:firstLine="0"/>
              <w:jc w:val="center"/>
              <w:rPr>
                <w:rFonts w:ascii="Times New Roman" w:hAnsi="Times New Roman"/>
              </w:rPr>
            </w:pPr>
            <w:r>
              <w:rPr>
                <w:rFonts w:ascii="Times New Roman" w:hAnsi="Times New Roman"/>
              </w:rPr>
              <w:t>264</w:t>
            </w:r>
          </w:p>
        </w:tc>
      </w:tr>
    </w:tbl>
    <w:p w:rsidR="00B418E6" w:rsidRDefault="00B418E6" w:rsidP="00B418E6">
      <w:pPr>
        <w:pStyle w:val="affc"/>
        <w:jc w:val="both"/>
        <w:rPr>
          <w:rFonts w:ascii="Times New Roman" w:hAnsi="Times New Roman"/>
          <w:sz w:val="28"/>
          <w:szCs w:val="28"/>
        </w:rPr>
      </w:pPr>
      <w:ins w:id="16" w:author="TkachevaVV" w:date="2020-04-27T08:24:00Z">
        <w:r>
          <w:rPr>
            <w:rFonts w:ascii="Times New Roman" w:hAnsi="Times New Roman"/>
            <w:sz w:val="28"/>
            <w:szCs w:val="28"/>
          </w:rPr>
          <w:tab/>
          <w:t xml:space="preserve">4. </w:t>
        </w:r>
      </w:ins>
      <w:r>
        <w:rPr>
          <w:rFonts w:ascii="Times New Roman" w:hAnsi="Times New Roman"/>
          <w:sz w:val="28"/>
          <w:szCs w:val="28"/>
        </w:rPr>
        <w:t>Блоки</w:t>
      </w:r>
      <w:r w:rsidRPr="00B719E6">
        <w:rPr>
          <w:rFonts w:ascii="Times New Roman" w:hAnsi="Times New Roman"/>
          <w:sz w:val="28"/>
          <w:szCs w:val="28"/>
        </w:rPr>
        <w:t xml:space="preserve"> ФБС 24.5.6-Т</w:t>
      </w:r>
      <w:r>
        <w:rPr>
          <w:rFonts w:ascii="Times New Roman" w:hAnsi="Times New Roman"/>
          <w:sz w:val="28"/>
          <w:szCs w:val="28"/>
        </w:rPr>
        <w:t xml:space="preserve"> – 36 </w:t>
      </w:r>
      <w:proofErr w:type="spellStart"/>
      <w:proofErr w:type="gramStart"/>
      <w:r>
        <w:rPr>
          <w:rFonts w:ascii="Times New Roman" w:hAnsi="Times New Roman"/>
          <w:sz w:val="28"/>
          <w:szCs w:val="28"/>
        </w:rPr>
        <w:t>шт</w:t>
      </w:r>
      <w:proofErr w:type="spellEnd"/>
      <w:proofErr w:type="gramEnd"/>
      <w:r>
        <w:rPr>
          <w:rFonts w:ascii="Times New Roman" w:hAnsi="Times New Roman"/>
          <w:sz w:val="28"/>
          <w:szCs w:val="28"/>
        </w:rPr>
        <w:t>;</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ab/>
        <w:t>5. Балки</w:t>
      </w:r>
      <w:r w:rsidRPr="00B719E6">
        <w:rPr>
          <w:rFonts w:ascii="Times New Roman" w:hAnsi="Times New Roman"/>
          <w:sz w:val="28"/>
          <w:szCs w:val="28"/>
        </w:rPr>
        <w:t xml:space="preserve"> подпорной стенки</w:t>
      </w:r>
      <w:r>
        <w:rPr>
          <w:rFonts w:ascii="Times New Roman" w:hAnsi="Times New Roman"/>
          <w:sz w:val="28"/>
          <w:szCs w:val="28"/>
        </w:rPr>
        <w:t>:</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ab/>
        <w:t xml:space="preserve">400х450х5700 – 24 </w:t>
      </w:r>
      <w:proofErr w:type="spellStart"/>
      <w:proofErr w:type="gramStart"/>
      <w:r>
        <w:rPr>
          <w:rFonts w:ascii="Times New Roman" w:hAnsi="Times New Roman"/>
          <w:sz w:val="28"/>
          <w:szCs w:val="28"/>
        </w:rPr>
        <w:t>шт</w:t>
      </w:r>
      <w:proofErr w:type="spellEnd"/>
      <w:proofErr w:type="gramEnd"/>
      <w:r>
        <w:rPr>
          <w:rFonts w:ascii="Times New Roman" w:hAnsi="Times New Roman"/>
          <w:sz w:val="28"/>
          <w:szCs w:val="28"/>
        </w:rPr>
        <w:t>;</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ab/>
        <w:t>400х450х2660 – 14 шт.</w:t>
      </w:r>
    </w:p>
    <w:p w:rsidR="00B418E6" w:rsidRPr="000C14AF" w:rsidRDefault="00B418E6" w:rsidP="00B418E6">
      <w:pPr>
        <w:pStyle w:val="affc"/>
        <w:jc w:val="both"/>
        <w:rPr>
          <w:rFonts w:ascii="Times New Roman" w:hAnsi="Times New Roman"/>
          <w:sz w:val="28"/>
          <w:szCs w:val="28"/>
        </w:rPr>
      </w:pPr>
      <w:r>
        <w:rPr>
          <w:rFonts w:ascii="Times New Roman" w:hAnsi="Times New Roman"/>
          <w:sz w:val="28"/>
          <w:szCs w:val="28"/>
        </w:rPr>
        <w:tab/>
        <w:t>Передача материалов Подрядчику оформляется Накладной на отпуск материалов на сторону (форма №М-15) (Приложение №1 Технического задания).</w:t>
      </w:r>
    </w:p>
    <w:p w:rsidR="00B418E6" w:rsidRPr="000C14AF" w:rsidRDefault="00B418E6" w:rsidP="00B418E6">
      <w:pPr>
        <w:pStyle w:val="affc"/>
        <w:jc w:val="both"/>
        <w:rPr>
          <w:rFonts w:ascii="Times New Roman" w:hAnsi="Times New Roman"/>
          <w:sz w:val="28"/>
          <w:szCs w:val="28"/>
        </w:rPr>
      </w:pPr>
      <w:r>
        <w:rPr>
          <w:rFonts w:ascii="Times New Roman" w:hAnsi="Times New Roman"/>
          <w:sz w:val="28"/>
          <w:szCs w:val="28"/>
        </w:rPr>
        <w:tab/>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B418E6" w:rsidRPr="008E2250" w:rsidRDefault="00B418E6" w:rsidP="00B418E6">
      <w:pPr>
        <w:pStyle w:val="affc"/>
        <w:jc w:val="both"/>
        <w:rPr>
          <w:rFonts w:ascii="Times New Roman" w:hAnsi="Times New Roman"/>
          <w:sz w:val="28"/>
          <w:szCs w:val="28"/>
        </w:rPr>
      </w:pPr>
      <w:r>
        <w:rPr>
          <w:rFonts w:ascii="Times New Roman" w:hAnsi="Times New Roman"/>
          <w:sz w:val="28"/>
          <w:szCs w:val="28"/>
        </w:rPr>
        <w:tab/>
        <w:t xml:space="preserve">При этом Подрядчик обязан </w:t>
      </w:r>
      <w:proofErr w:type="gramStart"/>
      <w:r>
        <w:rPr>
          <w:rFonts w:ascii="Times New Roman" w:hAnsi="Times New Roman"/>
          <w:sz w:val="28"/>
          <w:szCs w:val="28"/>
        </w:rPr>
        <w:t>предоставить Заказчику отчет</w:t>
      </w:r>
      <w:proofErr w:type="gramEnd"/>
      <w:r>
        <w:rPr>
          <w:rFonts w:ascii="Times New Roman" w:hAnsi="Times New Roman"/>
          <w:sz w:val="28"/>
          <w:szCs w:val="28"/>
        </w:rPr>
        <w:t xml:space="preserve"> об израсходованных материалах (Приложение №2 Технического задания).</w:t>
      </w:r>
    </w:p>
    <w:p w:rsidR="00B418E6" w:rsidRDefault="00B418E6" w:rsidP="00B418E6">
      <w:pPr>
        <w:pStyle w:val="affc"/>
        <w:jc w:val="both"/>
        <w:rPr>
          <w:rFonts w:ascii="Times New Roman" w:hAnsi="Times New Roman"/>
          <w:sz w:val="28"/>
          <w:szCs w:val="28"/>
        </w:rPr>
      </w:pPr>
    </w:p>
    <w:p w:rsidR="00B418E6" w:rsidRDefault="00B418E6" w:rsidP="00B418E6">
      <w:pPr>
        <w:pStyle w:val="affc"/>
        <w:jc w:val="both"/>
        <w:rPr>
          <w:rFonts w:ascii="Times New Roman" w:hAnsi="Times New Roman"/>
          <w:b/>
          <w:sz w:val="28"/>
          <w:szCs w:val="28"/>
        </w:rPr>
      </w:pPr>
      <w:r>
        <w:rPr>
          <w:rFonts w:ascii="Times New Roman" w:hAnsi="Times New Roman"/>
          <w:b/>
          <w:sz w:val="28"/>
          <w:szCs w:val="28"/>
        </w:rPr>
        <w:tab/>
        <w:t>4.6. Перечень проектной и рабочей документации.</w:t>
      </w:r>
    </w:p>
    <w:p w:rsidR="00B418E6" w:rsidRPr="00390D9D" w:rsidRDefault="00B418E6" w:rsidP="00B418E6">
      <w:pPr>
        <w:pStyle w:val="affc"/>
        <w:jc w:val="both"/>
        <w:rPr>
          <w:rFonts w:ascii="Times New Roman" w:hAnsi="Times New Roman"/>
          <w:sz w:val="28"/>
          <w:szCs w:val="28"/>
        </w:rPr>
      </w:pPr>
      <w:r>
        <w:rPr>
          <w:rFonts w:ascii="Times New Roman" w:hAnsi="Times New Roman"/>
          <w:sz w:val="28"/>
          <w:szCs w:val="28"/>
        </w:rPr>
        <w:tab/>
        <w:t>До начала производства работ Заказчик передает Подрядчику документацию на основании Акта передачи.</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ab/>
        <w:t xml:space="preserve">Перечень документации установлен в таблице №2. </w:t>
      </w:r>
    </w:p>
    <w:p w:rsidR="00B418E6" w:rsidRPr="0071029E" w:rsidRDefault="00B418E6" w:rsidP="00B418E6">
      <w:pPr>
        <w:pStyle w:val="affc"/>
        <w:rPr>
          <w:rFonts w:ascii="Times New Roman" w:hAnsi="Times New Roman"/>
          <w:i/>
          <w:sz w:val="28"/>
          <w:szCs w:val="28"/>
        </w:rPr>
      </w:pPr>
      <w:r>
        <w:rPr>
          <w:rFonts w:ascii="Times New Roman" w:hAnsi="Times New Roman"/>
          <w:i/>
          <w:sz w:val="28"/>
          <w:szCs w:val="28"/>
        </w:rPr>
        <w:t xml:space="preserve">Таблица 2.- Перечень документации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924"/>
        <w:gridCol w:w="5670"/>
        <w:gridCol w:w="1666"/>
      </w:tblGrid>
      <w:tr w:rsidR="00B418E6" w:rsidTr="00FE298B">
        <w:tc>
          <w:tcPr>
            <w:tcW w:w="594" w:type="dxa"/>
          </w:tcPr>
          <w:p w:rsidR="00B418E6" w:rsidRPr="002A6538" w:rsidRDefault="00B418E6" w:rsidP="00FE298B">
            <w:pPr>
              <w:pStyle w:val="affc"/>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1924" w:type="dxa"/>
          </w:tcPr>
          <w:p w:rsidR="00B418E6" w:rsidRDefault="00B418E6" w:rsidP="00FE298B">
            <w:pPr>
              <w:pStyle w:val="affc"/>
              <w:jc w:val="center"/>
              <w:rPr>
                <w:rFonts w:ascii="Times New Roman" w:hAnsi="Times New Roman"/>
                <w:sz w:val="28"/>
                <w:szCs w:val="28"/>
              </w:rPr>
            </w:pPr>
            <w:r>
              <w:rPr>
                <w:rFonts w:ascii="Times New Roman" w:hAnsi="Times New Roman"/>
                <w:sz w:val="28"/>
                <w:szCs w:val="28"/>
              </w:rPr>
              <w:t>Шифр/</w:t>
            </w:r>
          </w:p>
          <w:p w:rsidR="00B418E6" w:rsidRPr="002A6538" w:rsidRDefault="00B418E6" w:rsidP="00FE298B">
            <w:pPr>
              <w:pStyle w:val="affc"/>
              <w:jc w:val="center"/>
              <w:rPr>
                <w:rFonts w:ascii="Times New Roman" w:hAnsi="Times New Roman"/>
                <w:sz w:val="28"/>
                <w:szCs w:val="28"/>
              </w:rPr>
            </w:pPr>
            <w:r>
              <w:rPr>
                <w:rFonts w:ascii="Times New Roman" w:hAnsi="Times New Roman"/>
                <w:sz w:val="28"/>
                <w:szCs w:val="28"/>
              </w:rPr>
              <w:t>Обозначение</w:t>
            </w:r>
          </w:p>
        </w:tc>
        <w:tc>
          <w:tcPr>
            <w:tcW w:w="5670" w:type="dxa"/>
          </w:tcPr>
          <w:p w:rsidR="00B418E6" w:rsidRPr="002A6538" w:rsidRDefault="00B418E6" w:rsidP="00FE298B">
            <w:pPr>
              <w:pStyle w:val="affc"/>
              <w:jc w:val="center"/>
              <w:rPr>
                <w:rFonts w:ascii="Times New Roman" w:hAnsi="Times New Roman"/>
                <w:sz w:val="28"/>
                <w:szCs w:val="28"/>
              </w:rPr>
            </w:pPr>
            <w:r>
              <w:rPr>
                <w:rFonts w:ascii="Times New Roman" w:hAnsi="Times New Roman"/>
                <w:sz w:val="28"/>
                <w:szCs w:val="28"/>
              </w:rPr>
              <w:t>Наименование</w:t>
            </w:r>
          </w:p>
        </w:tc>
        <w:tc>
          <w:tcPr>
            <w:tcW w:w="1666" w:type="dxa"/>
          </w:tcPr>
          <w:p w:rsidR="00B418E6" w:rsidRPr="002A6538" w:rsidRDefault="00B418E6" w:rsidP="00FE298B">
            <w:pPr>
              <w:pStyle w:val="affc"/>
              <w:jc w:val="center"/>
              <w:rPr>
                <w:rFonts w:ascii="Times New Roman" w:hAnsi="Times New Roman"/>
                <w:sz w:val="28"/>
                <w:szCs w:val="28"/>
              </w:rPr>
            </w:pPr>
            <w:r>
              <w:rPr>
                <w:rFonts w:ascii="Times New Roman" w:hAnsi="Times New Roman"/>
                <w:sz w:val="28"/>
                <w:szCs w:val="28"/>
              </w:rPr>
              <w:t>Кол-во</w:t>
            </w:r>
          </w:p>
        </w:tc>
      </w:tr>
      <w:tr w:rsidR="00B418E6" w:rsidTr="00FE298B">
        <w:tc>
          <w:tcPr>
            <w:tcW w:w="594" w:type="dxa"/>
          </w:tcPr>
          <w:p w:rsidR="00B418E6" w:rsidRPr="002A6538" w:rsidRDefault="00B418E6" w:rsidP="00FE298B">
            <w:pPr>
              <w:pStyle w:val="affc"/>
              <w:jc w:val="center"/>
              <w:rPr>
                <w:rFonts w:ascii="Times New Roman" w:hAnsi="Times New Roman"/>
                <w:sz w:val="28"/>
                <w:szCs w:val="28"/>
              </w:rPr>
            </w:pPr>
            <w:r>
              <w:rPr>
                <w:rFonts w:ascii="Times New Roman" w:hAnsi="Times New Roman"/>
                <w:sz w:val="28"/>
                <w:szCs w:val="28"/>
              </w:rPr>
              <w:t>1</w:t>
            </w:r>
          </w:p>
        </w:tc>
        <w:tc>
          <w:tcPr>
            <w:tcW w:w="1924" w:type="dxa"/>
          </w:tcPr>
          <w:p w:rsidR="00B418E6" w:rsidRPr="002A6538" w:rsidRDefault="00B418E6" w:rsidP="00FE298B">
            <w:pPr>
              <w:pStyle w:val="affc"/>
              <w:jc w:val="both"/>
              <w:rPr>
                <w:rFonts w:ascii="Times New Roman" w:hAnsi="Times New Roman"/>
                <w:sz w:val="28"/>
                <w:szCs w:val="28"/>
              </w:rPr>
            </w:pPr>
            <w:r>
              <w:rPr>
                <w:rFonts w:ascii="Times New Roman" w:hAnsi="Times New Roman"/>
                <w:sz w:val="28"/>
                <w:szCs w:val="28"/>
              </w:rPr>
              <w:t>1807 - ПЗ</w:t>
            </w:r>
          </w:p>
        </w:tc>
        <w:tc>
          <w:tcPr>
            <w:tcW w:w="5670" w:type="dxa"/>
          </w:tcPr>
          <w:p w:rsidR="00B418E6" w:rsidRPr="002A6538" w:rsidRDefault="00B418E6" w:rsidP="00FE298B">
            <w:pPr>
              <w:pStyle w:val="affc"/>
              <w:rPr>
                <w:rFonts w:ascii="Times New Roman" w:hAnsi="Times New Roman"/>
                <w:sz w:val="28"/>
                <w:szCs w:val="28"/>
              </w:rPr>
            </w:pPr>
            <w:r>
              <w:rPr>
                <w:rFonts w:ascii="Times New Roman" w:hAnsi="Times New Roman"/>
                <w:sz w:val="28"/>
                <w:szCs w:val="28"/>
              </w:rPr>
              <w:t xml:space="preserve">Книга 1 – Пояснительная записка </w:t>
            </w:r>
          </w:p>
        </w:tc>
        <w:tc>
          <w:tcPr>
            <w:tcW w:w="1666" w:type="dxa"/>
          </w:tcPr>
          <w:p w:rsidR="00B418E6" w:rsidRPr="002A6538" w:rsidRDefault="00B418E6" w:rsidP="00FE298B">
            <w:pPr>
              <w:pStyle w:val="affc"/>
              <w:jc w:val="center"/>
              <w:rPr>
                <w:rFonts w:ascii="Times New Roman" w:hAnsi="Times New Roman"/>
                <w:sz w:val="28"/>
                <w:szCs w:val="28"/>
              </w:rPr>
            </w:pPr>
            <w:r>
              <w:rPr>
                <w:rFonts w:ascii="Times New Roman" w:hAnsi="Times New Roman"/>
                <w:sz w:val="28"/>
                <w:szCs w:val="28"/>
              </w:rPr>
              <w:t>1</w:t>
            </w:r>
          </w:p>
        </w:tc>
      </w:tr>
      <w:tr w:rsidR="00B418E6" w:rsidTr="00FE298B">
        <w:tc>
          <w:tcPr>
            <w:tcW w:w="594" w:type="dxa"/>
          </w:tcPr>
          <w:p w:rsidR="00B418E6" w:rsidRPr="002A6538" w:rsidRDefault="00B418E6" w:rsidP="00FE298B">
            <w:pPr>
              <w:pStyle w:val="affc"/>
              <w:jc w:val="center"/>
              <w:rPr>
                <w:rFonts w:ascii="Times New Roman" w:hAnsi="Times New Roman"/>
                <w:sz w:val="28"/>
                <w:szCs w:val="28"/>
              </w:rPr>
            </w:pPr>
            <w:r>
              <w:rPr>
                <w:rFonts w:ascii="Times New Roman" w:hAnsi="Times New Roman"/>
                <w:sz w:val="28"/>
                <w:szCs w:val="28"/>
              </w:rPr>
              <w:t>2</w:t>
            </w:r>
          </w:p>
        </w:tc>
        <w:tc>
          <w:tcPr>
            <w:tcW w:w="1924" w:type="dxa"/>
          </w:tcPr>
          <w:p w:rsidR="00B418E6" w:rsidRPr="002A6538" w:rsidRDefault="00B418E6" w:rsidP="00FE298B">
            <w:pPr>
              <w:pStyle w:val="affc"/>
              <w:jc w:val="both"/>
              <w:rPr>
                <w:rFonts w:ascii="Times New Roman" w:hAnsi="Times New Roman"/>
                <w:sz w:val="28"/>
                <w:szCs w:val="28"/>
              </w:rPr>
            </w:pPr>
            <w:r>
              <w:rPr>
                <w:rFonts w:ascii="Times New Roman" w:hAnsi="Times New Roman"/>
                <w:sz w:val="28"/>
                <w:szCs w:val="28"/>
              </w:rPr>
              <w:t>1807 - ППО</w:t>
            </w:r>
          </w:p>
        </w:tc>
        <w:tc>
          <w:tcPr>
            <w:tcW w:w="5670" w:type="dxa"/>
          </w:tcPr>
          <w:p w:rsidR="00B418E6" w:rsidRPr="002A6538" w:rsidRDefault="00B418E6" w:rsidP="00FE298B">
            <w:pPr>
              <w:pStyle w:val="affc"/>
              <w:rPr>
                <w:rFonts w:ascii="Times New Roman" w:hAnsi="Times New Roman"/>
                <w:sz w:val="28"/>
                <w:szCs w:val="28"/>
              </w:rPr>
            </w:pPr>
            <w:r>
              <w:rPr>
                <w:rFonts w:ascii="Times New Roman" w:hAnsi="Times New Roman"/>
                <w:sz w:val="28"/>
                <w:szCs w:val="28"/>
              </w:rPr>
              <w:t>Книга 2 – Проект полосы отвода</w:t>
            </w:r>
          </w:p>
        </w:tc>
        <w:tc>
          <w:tcPr>
            <w:tcW w:w="1666" w:type="dxa"/>
          </w:tcPr>
          <w:p w:rsidR="00B418E6" w:rsidRPr="002A6538" w:rsidRDefault="00B418E6" w:rsidP="00FE298B">
            <w:pPr>
              <w:pStyle w:val="affc"/>
              <w:jc w:val="center"/>
              <w:rPr>
                <w:rFonts w:ascii="Times New Roman" w:hAnsi="Times New Roman"/>
                <w:sz w:val="28"/>
                <w:szCs w:val="28"/>
              </w:rPr>
            </w:pPr>
            <w:r>
              <w:rPr>
                <w:rFonts w:ascii="Times New Roman" w:hAnsi="Times New Roman"/>
                <w:sz w:val="28"/>
                <w:szCs w:val="28"/>
              </w:rPr>
              <w:t>1</w:t>
            </w:r>
          </w:p>
        </w:tc>
      </w:tr>
      <w:tr w:rsidR="00B418E6" w:rsidTr="00FE298B">
        <w:tc>
          <w:tcPr>
            <w:tcW w:w="594" w:type="dxa"/>
          </w:tcPr>
          <w:p w:rsidR="00B418E6" w:rsidRPr="002A6538" w:rsidRDefault="00B418E6" w:rsidP="00FE298B">
            <w:pPr>
              <w:pStyle w:val="affc"/>
              <w:jc w:val="center"/>
              <w:rPr>
                <w:rFonts w:ascii="Times New Roman" w:hAnsi="Times New Roman"/>
                <w:sz w:val="28"/>
                <w:szCs w:val="28"/>
              </w:rPr>
            </w:pPr>
            <w:r>
              <w:rPr>
                <w:rFonts w:ascii="Times New Roman" w:hAnsi="Times New Roman"/>
                <w:sz w:val="28"/>
                <w:szCs w:val="28"/>
              </w:rPr>
              <w:t>3</w:t>
            </w:r>
          </w:p>
        </w:tc>
        <w:tc>
          <w:tcPr>
            <w:tcW w:w="1924" w:type="dxa"/>
          </w:tcPr>
          <w:p w:rsidR="00B418E6" w:rsidRPr="002A6538" w:rsidRDefault="00B418E6" w:rsidP="00FE298B">
            <w:pPr>
              <w:pStyle w:val="affc"/>
              <w:jc w:val="both"/>
              <w:rPr>
                <w:rFonts w:ascii="Times New Roman" w:hAnsi="Times New Roman"/>
                <w:sz w:val="28"/>
                <w:szCs w:val="28"/>
              </w:rPr>
            </w:pPr>
            <w:r>
              <w:rPr>
                <w:rFonts w:ascii="Times New Roman" w:hAnsi="Times New Roman"/>
                <w:sz w:val="28"/>
                <w:szCs w:val="28"/>
              </w:rPr>
              <w:t>1807 - ТКР</w:t>
            </w:r>
          </w:p>
        </w:tc>
        <w:tc>
          <w:tcPr>
            <w:tcW w:w="5670" w:type="dxa"/>
          </w:tcPr>
          <w:p w:rsidR="00B418E6" w:rsidRPr="002A6538" w:rsidRDefault="00B418E6" w:rsidP="00FE298B">
            <w:pPr>
              <w:pStyle w:val="affc"/>
              <w:rPr>
                <w:rFonts w:ascii="Times New Roman" w:hAnsi="Times New Roman"/>
                <w:sz w:val="28"/>
                <w:szCs w:val="28"/>
              </w:rPr>
            </w:pPr>
            <w:r>
              <w:rPr>
                <w:rFonts w:ascii="Times New Roman" w:hAnsi="Times New Roman"/>
                <w:sz w:val="28"/>
                <w:szCs w:val="28"/>
              </w:rPr>
              <w:t>Книга 3 – Технологические и конструктивные решения</w:t>
            </w:r>
          </w:p>
        </w:tc>
        <w:tc>
          <w:tcPr>
            <w:tcW w:w="1666" w:type="dxa"/>
          </w:tcPr>
          <w:p w:rsidR="00B418E6" w:rsidRPr="002A6538" w:rsidRDefault="00B418E6" w:rsidP="00FE298B">
            <w:pPr>
              <w:pStyle w:val="affc"/>
              <w:jc w:val="center"/>
              <w:rPr>
                <w:rFonts w:ascii="Times New Roman" w:hAnsi="Times New Roman"/>
                <w:sz w:val="28"/>
                <w:szCs w:val="28"/>
              </w:rPr>
            </w:pPr>
            <w:r>
              <w:rPr>
                <w:rFonts w:ascii="Times New Roman" w:hAnsi="Times New Roman"/>
                <w:sz w:val="28"/>
                <w:szCs w:val="28"/>
              </w:rPr>
              <w:t>1</w:t>
            </w:r>
          </w:p>
        </w:tc>
      </w:tr>
      <w:tr w:rsidR="00B418E6" w:rsidTr="00FE298B">
        <w:tc>
          <w:tcPr>
            <w:tcW w:w="594" w:type="dxa"/>
          </w:tcPr>
          <w:p w:rsidR="00B418E6" w:rsidRPr="002A6538" w:rsidRDefault="00B418E6" w:rsidP="00FE298B">
            <w:pPr>
              <w:pStyle w:val="affc"/>
              <w:jc w:val="center"/>
              <w:rPr>
                <w:rFonts w:ascii="Times New Roman" w:hAnsi="Times New Roman"/>
                <w:sz w:val="28"/>
                <w:szCs w:val="28"/>
              </w:rPr>
            </w:pPr>
            <w:r>
              <w:rPr>
                <w:rFonts w:ascii="Times New Roman" w:hAnsi="Times New Roman"/>
                <w:sz w:val="28"/>
                <w:szCs w:val="28"/>
              </w:rPr>
              <w:t>4</w:t>
            </w:r>
          </w:p>
        </w:tc>
        <w:tc>
          <w:tcPr>
            <w:tcW w:w="1924" w:type="dxa"/>
          </w:tcPr>
          <w:p w:rsidR="00B418E6" w:rsidRDefault="00B418E6" w:rsidP="00FE298B">
            <w:pPr>
              <w:pStyle w:val="affc"/>
              <w:jc w:val="both"/>
              <w:rPr>
                <w:rFonts w:ascii="Times New Roman" w:hAnsi="Times New Roman"/>
                <w:sz w:val="28"/>
                <w:szCs w:val="28"/>
              </w:rPr>
            </w:pPr>
            <w:r>
              <w:rPr>
                <w:rFonts w:ascii="Times New Roman" w:hAnsi="Times New Roman"/>
                <w:sz w:val="28"/>
                <w:szCs w:val="28"/>
              </w:rPr>
              <w:t>1807- ИЛО</w:t>
            </w:r>
          </w:p>
        </w:tc>
        <w:tc>
          <w:tcPr>
            <w:tcW w:w="5670" w:type="dxa"/>
          </w:tcPr>
          <w:p w:rsidR="00B418E6" w:rsidRDefault="00B418E6" w:rsidP="00FE298B">
            <w:pPr>
              <w:pStyle w:val="affc"/>
              <w:rPr>
                <w:rFonts w:ascii="Times New Roman" w:hAnsi="Times New Roman"/>
                <w:sz w:val="28"/>
                <w:szCs w:val="28"/>
              </w:rPr>
            </w:pPr>
            <w:r>
              <w:rPr>
                <w:rFonts w:ascii="Times New Roman" w:hAnsi="Times New Roman"/>
                <w:sz w:val="28"/>
                <w:szCs w:val="28"/>
              </w:rPr>
              <w:t xml:space="preserve">Книга 4 – Здания, строения и сооружения, </w:t>
            </w:r>
            <w:r>
              <w:rPr>
                <w:rFonts w:ascii="Times New Roman" w:hAnsi="Times New Roman"/>
                <w:sz w:val="28"/>
                <w:szCs w:val="28"/>
              </w:rPr>
              <w:lastRenderedPageBreak/>
              <w:t>входящие в инфраструктуру линейного объекта. Система энергоснабжения.</w:t>
            </w:r>
          </w:p>
        </w:tc>
        <w:tc>
          <w:tcPr>
            <w:tcW w:w="1666" w:type="dxa"/>
          </w:tcPr>
          <w:p w:rsidR="00B418E6" w:rsidRDefault="00B418E6" w:rsidP="00FE298B">
            <w:pPr>
              <w:pStyle w:val="affc"/>
              <w:jc w:val="center"/>
              <w:rPr>
                <w:rFonts w:ascii="Times New Roman" w:hAnsi="Times New Roman"/>
                <w:sz w:val="28"/>
                <w:szCs w:val="28"/>
              </w:rPr>
            </w:pPr>
            <w:r>
              <w:rPr>
                <w:rFonts w:ascii="Times New Roman" w:hAnsi="Times New Roman"/>
                <w:sz w:val="28"/>
                <w:szCs w:val="28"/>
              </w:rPr>
              <w:lastRenderedPageBreak/>
              <w:t>1</w:t>
            </w:r>
          </w:p>
        </w:tc>
      </w:tr>
      <w:tr w:rsidR="00B418E6" w:rsidTr="00FE298B">
        <w:tc>
          <w:tcPr>
            <w:tcW w:w="594" w:type="dxa"/>
          </w:tcPr>
          <w:p w:rsidR="00B418E6" w:rsidRDefault="00B418E6" w:rsidP="00FE298B">
            <w:pPr>
              <w:pStyle w:val="affc"/>
              <w:jc w:val="center"/>
              <w:rPr>
                <w:rFonts w:ascii="Times New Roman" w:hAnsi="Times New Roman"/>
                <w:sz w:val="28"/>
                <w:szCs w:val="28"/>
              </w:rPr>
            </w:pPr>
            <w:r>
              <w:rPr>
                <w:rFonts w:ascii="Times New Roman" w:hAnsi="Times New Roman"/>
                <w:sz w:val="28"/>
                <w:szCs w:val="28"/>
              </w:rPr>
              <w:lastRenderedPageBreak/>
              <w:t>5</w:t>
            </w:r>
          </w:p>
        </w:tc>
        <w:tc>
          <w:tcPr>
            <w:tcW w:w="1924" w:type="dxa"/>
          </w:tcPr>
          <w:p w:rsidR="00B418E6" w:rsidRDefault="00B418E6" w:rsidP="00FE298B">
            <w:pPr>
              <w:pStyle w:val="affc"/>
              <w:jc w:val="both"/>
              <w:rPr>
                <w:rFonts w:ascii="Times New Roman" w:hAnsi="Times New Roman"/>
                <w:sz w:val="28"/>
                <w:szCs w:val="28"/>
              </w:rPr>
            </w:pPr>
            <w:r>
              <w:rPr>
                <w:rFonts w:ascii="Times New Roman" w:hAnsi="Times New Roman"/>
                <w:sz w:val="28"/>
                <w:szCs w:val="28"/>
              </w:rPr>
              <w:t xml:space="preserve">1807- </w:t>
            </w:r>
            <w:proofErr w:type="gramStart"/>
            <w:r>
              <w:rPr>
                <w:rFonts w:ascii="Times New Roman" w:hAnsi="Times New Roman"/>
                <w:sz w:val="28"/>
                <w:szCs w:val="28"/>
              </w:rPr>
              <w:t>ПОС</w:t>
            </w:r>
            <w:proofErr w:type="gramEnd"/>
          </w:p>
        </w:tc>
        <w:tc>
          <w:tcPr>
            <w:tcW w:w="5670" w:type="dxa"/>
          </w:tcPr>
          <w:p w:rsidR="00B418E6" w:rsidRDefault="00B418E6" w:rsidP="00FE298B">
            <w:pPr>
              <w:pStyle w:val="affc"/>
              <w:rPr>
                <w:rFonts w:ascii="Times New Roman" w:hAnsi="Times New Roman"/>
                <w:sz w:val="28"/>
                <w:szCs w:val="28"/>
              </w:rPr>
            </w:pPr>
            <w:r>
              <w:rPr>
                <w:rFonts w:ascii="Times New Roman" w:hAnsi="Times New Roman"/>
                <w:sz w:val="28"/>
                <w:szCs w:val="28"/>
              </w:rPr>
              <w:t>Книга 5 – Проект организации строительства</w:t>
            </w:r>
          </w:p>
        </w:tc>
        <w:tc>
          <w:tcPr>
            <w:tcW w:w="1666" w:type="dxa"/>
          </w:tcPr>
          <w:p w:rsidR="00B418E6" w:rsidRDefault="00B418E6" w:rsidP="00FE298B">
            <w:pPr>
              <w:pStyle w:val="affc"/>
              <w:jc w:val="center"/>
              <w:rPr>
                <w:rFonts w:ascii="Times New Roman" w:hAnsi="Times New Roman"/>
                <w:sz w:val="28"/>
                <w:szCs w:val="28"/>
              </w:rPr>
            </w:pPr>
            <w:r>
              <w:rPr>
                <w:rFonts w:ascii="Times New Roman" w:hAnsi="Times New Roman"/>
                <w:sz w:val="28"/>
                <w:szCs w:val="28"/>
              </w:rPr>
              <w:t>1</w:t>
            </w:r>
          </w:p>
        </w:tc>
      </w:tr>
      <w:tr w:rsidR="00B418E6" w:rsidTr="00FE298B">
        <w:tc>
          <w:tcPr>
            <w:tcW w:w="594" w:type="dxa"/>
          </w:tcPr>
          <w:p w:rsidR="00B418E6" w:rsidRDefault="00B418E6" w:rsidP="00FE298B">
            <w:pPr>
              <w:pStyle w:val="affc"/>
              <w:jc w:val="center"/>
              <w:rPr>
                <w:rFonts w:ascii="Times New Roman" w:hAnsi="Times New Roman"/>
                <w:sz w:val="28"/>
                <w:szCs w:val="28"/>
              </w:rPr>
            </w:pPr>
            <w:r>
              <w:rPr>
                <w:rFonts w:ascii="Times New Roman" w:hAnsi="Times New Roman"/>
                <w:sz w:val="28"/>
                <w:szCs w:val="28"/>
              </w:rPr>
              <w:t>6</w:t>
            </w:r>
          </w:p>
        </w:tc>
        <w:tc>
          <w:tcPr>
            <w:tcW w:w="1924" w:type="dxa"/>
          </w:tcPr>
          <w:p w:rsidR="00B418E6" w:rsidRDefault="00B418E6" w:rsidP="00FE298B">
            <w:pPr>
              <w:pStyle w:val="affc"/>
              <w:jc w:val="both"/>
              <w:rPr>
                <w:rFonts w:ascii="Times New Roman" w:hAnsi="Times New Roman"/>
                <w:sz w:val="28"/>
                <w:szCs w:val="28"/>
              </w:rPr>
            </w:pPr>
            <w:r>
              <w:rPr>
                <w:rFonts w:ascii="Times New Roman" w:hAnsi="Times New Roman"/>
                <w:sz w:val="28"/>
                <w:szCs w:val="28"/>
              </w:rPr>
              <w:t>1807- ПБ</w:t>
            </w:r>
          </w:p>
        </w:tc>
        <w:tc>
          <w:tcPr>
            <w:tcW w:w="5670" w:type="dxa"/>
          </w:tcPr>
          <w:p w:rsidR="00B418E6" w:rsidRDefault="00B418E6" w:rsidP="00FE298B">
            <w:pPr>
              <w:pStyle w:val="affc"/>
              <w:rPr>
                <w:rFonts w:ascii="Times New Roman" w:hAnsi="Times New Roman"/>
                <w:sz w:val="28"/>
                <w:szCs w:val="28"/>
              </w:rPr>
            </w:pPr>
            <w:r>
              <w:rPr>
                <w:rFonts w:ascii="Times New Roman" w:hAnsi="Times New Roman"/>
                <w:sz w:val="28"/>
                <w:szCs w:val="28"/>
              </w:rPr>
              <w:t>Книга 6 – Мероприятия по обеспечению пожарной безопасности</w:t>
            </w:r>
          </w:p>
        </w:tc>
        <w:tc>
          <w:tcPr>
            <w:tcW w:w="1666" w:type="dxa"/>
          </w:tcPr>
          <w:p w:rsidR="00B418E6" w:rsidRDefault="00B418E6" w:rsidP="00FE298B">
            <w:pPr>
              <w:pStyle w:val="affc"/>
              <w:jc w:val="center"/>
              <w:rPr>
                <w:rFonts w:ascii="Times New Roman" w:hAnsi="Times New Roman"/>
                <w:sz w:val="28"/>
                <w:szCs w:val="28"/>
              </w:rPr>
            </w:pPr>
            <w:r>
              <w:rPr>
                <w:rFonts w:ascii="Times New Roman" w:hAnsi="Times New Roman"/>
                <w:sz w:val="28"/>
                <w:szCs w:val="28"/>
              </w:rPr>
              <w:t>1</w:t>
            </w:r>
          </w:p>
        </w:tc>
      </w:tr>
    </w:tbl>
    <w:p w:rsidR="00B418E6" w:rsidRDefault="00B418E6" w:rsidP="00B418E6">
      <w:pPr>
        <w:pStyle w:val="affc"/>
        <w:jc w:val="both"/>
        <w:rPr>
          <w:rFonts w:ascii="Times New Roman" w:hAnsi="Times New Roman"/>
          <w:sz w:val="28"/>
          <w:szCs w:val="28"/>
        </w:rPr>
      </w:pPr>
    </w:p>
    <w:p w:rsidR="00B418E6" w:rsidRDefault="00B418E6" w:rsidP="00B418E6">
      <w:pPr>
        <w:pStyle w:val="affc"/>
        <w:jc w:val="both"/>
        <w:rPr>
          <w:rFonts w:ascii="Times New Roman" w:hAnsi="Times New Roman"/>
          <w:b/>
          <w:sz w:val="28"/>
          <w:szCs w:val="28"/>
        </w:rPr>
      </w:pPr>
      <w:r>
        <w:rPr>
          <w:rFonts w:ascii="Times New Roman" w:hAnsi="Times New Roman"/>
          <w:b/>
          <w:sz w:val="28"/>
          <w:szCs w:val="28"/>
        </w:rPr>
        <w:tab/>
        <w:t>4.7. Срок (интервал) выполнения работ.</w:t>
      </w:r>
    </w:p>
    <w:p w:rsidR="00B418E6" w:rsidRPr="00D436E7" w:rsidRDefault="00B418E6" w:rsidP="00B418E6">
      <w:pPr>
        <w:pStyle w:val="affc"/>
        <w:jc w:val="both"/>
        <w:rPr>
          <w:rFonts w:ascii="Times New Roman" w:hAnsi="Times New Roman"/>
          <w:sz w:val="28"/>
          <w:szCs w:val="28"/>
        </w:rPr>
      </w:pPr>
      <w:r>
        <w:rPr>
          <w:rFonts w:ascii="Times New Roman" w:hAnsi="Times New Roman"/>
          <w:sz w:val="28"/>
          <w:szCs w:val="28"/>
        </w:rPr>
        <w:tab/>
        <w:t xml:space="preserve">Начало выполнения Работ – в течение 5 (пять) дней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договора.</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ab/>
        <w:t xml:space="preserve">Окончание выполнения Работ –  в течение не более 90 (девяносто) календарных дней </w:t>
      </w:r>
      <w:proofErr w:type="gramStart"/>
      <w:r>
        <w:rPr>
          <w:rFonts w:ascii="Times New Roman" w:hAnsi="Times New Roman"/>
          <w:sz w:val="28"/>
          <w:szCs w:val="28"/>
        </w:rPr>
        <w:t>с даты начала</w:t>
      </w:r>
      <w:proofErr w:type="gramEnd"/>
      <w:r>
        <w:rPr>
          <w:rFonts w:ascii="Times New Roman" w:hAnsi="Times New Roman"/>
          <w:sz w:val="28"/>
          <w:szCs w:val="28"/>
        </w:rPr>
        <w:t xml:space="preserve"> выполнения Работ по договору.</w:t>
      </w:r>
    </w:p>
    <w:p w:rsidR="00B418E6" w:rsidRDefault="00B418E6" w:rsidP="00B418E6">
      <w:pPr>
        <w:pStyle w:val="affc"/>
        <w:jc w:val="both"/>
        <w:rPr>
          <w:rFonts w:ascii="Times New Roman" w:hAnsi="Times New Roman"/>
          <w:sz w:val="28"/>
          <w:szCs w:val="28"/>
        </w:rPr>
      </w:pPr>
      <w:r>
        <w:rPr>
          <w:rFonts w:ascii="Times New Roman" w:hAnsi="Times New Roman"/>
          <w:sz w:val="28"/>
          <w:szCs w:val="28"/>
        </w:rPr>
        <w:tab/>
        <w:t xml:space="preserve">Сроки выполнения Этапов Работ устанавливаются Календарным планом. </w:t>
      </w:r>
    </w:p>
    <w:p w:rsidR="00B418E6" w:rsidRPr="00E03FD6" w:rsidRDefault="00B418E6" w:rsidP="00B418E6">
      <w:pPr>
        <w:pStyle w:val="affc"/>
        <w:jc w:val="both"/>
        <w:rPr>
          <w:rFonts w:ascii="Times New Roman" w:hAnsi="Times New Roman"/>
          <w:b/>
          <w:sz w:val="24"/>
          <w:szCs w:val="24"/>
        </w:rPr>
      </w:pPr>
    </w:p>
    <w:p w:rsidR="00B418E6" w:rsidRPr="00B0080E" w:rsidRDefault="00B418E6" w:rsidP="00B418E6">
      <w:pPr>
        <w:pStyle w:val="affc"/>
        <w:jc w:val="both"/>
        <w:rPr>
          <w:rFonts w:ascii="Times New Roman" w:hAnsi="Times New Roman"/>
          <w:b/>
          <w:sz w:val="28"/>
          <w:szCs w:val="28"/>
        </w:rPr>
      </w:pPr>
      <w:r>
        <w:rPr>
          <w:rFonts w:ascii="Times New Roman" w:hAnsi="Times New Roman"/>
          <w:b/>
          <w:sz w:val="28"/>
          <w:szCs w:val="28"/>
        </w:rPr>
        <w:tab/>
        <w:t>4.8. Требования к безопасности и качеству выполняемых работ.</w:t>
      </w:r>
    </w:p>
    <w:p w:rsidR="00B418E6" w:rsidRPr="00B0080E" w:rsidRDefault="00B418E6" w:rsidP="00B418E6">
      <w:pPr>
        <w:pStyle w:val="affc"/>
        <w:jc w:val="both"/>
        <w:rPr>
          <w:rFonts w:ascii="Times New Roman" w:hAnsi="Times New Roman"/>
        </w:rPr>
      </w:pPr>
      <w:r>
        <w:rPr>
          <w:rFonts w:ascii="Times New Roman" w:hAnsi="Times New Roman"/>
          <w:sz w:val="28"/>
          <w:szCs w:val="28"/>
        </w:rPr>
        <w:tab/>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xml:space="preserve">, режима работы заказчика. Ответственность за выполнение требований охраны труда,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пожарной безопасности возлагается на Победителя открытого конкурса</w:t>
      </w:r>
      <w:r>
        <w:rPr>
          <w:rFonts w:ascii="Times New Roman" w:hAnsi="Times New Roman"/>
        </w:rPr>
        <w:t xml:space="preserve">. </w:t>
      </w:r>
    </w:p>
    <w:p w:rsidR="00B418E6" w:rsidRPr="0029015C" w:rsidRDefault="00B418E6" w:rsidP="00B418E6">
      <w:pPr>
        <w:jc w:val="both"/>
        <w:rPr>
          <w:sz w:val="28"/>
          <w:szCs w:val="28"/>
        </w:rPr>
      </w:pPr>
      <w:r>
        <w:rPr>
          <w:sz w:val="28"/>
          <w:szCs w:val="28"/>
        </w:rPr>
        <w:tab/>
      </w:r>
      <w:proofErr w:type="gramStart"/>
      <w:r>
        <w:rPr>
          <w:sz w:val="28"/>
          <w:szCs w:val="28"/>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roofErr w:type="gramEnd"/>
    </w:p>
    <w:p w:rsidR="00B418E6" w:rsidRDefault="00B418E6" w:rsidP="00B418E6">
      <w:pPr>
        <w:jc w:val="both"/>
        <w:rPr>
          <w:sz w:val="28"/>
          <w:szCs w:val="28"/>
        </w:rPr>
      </w:pPr>
      <w:r>
        <w:rPr>
          <w:sz w:val="28"/>
          <w:szCs w:val="28"/>
        </w:rPr>
        <w:tab/>
        <w:t>Выполняемые работы, равно как и их результат, должны соответствовать требованиям:</w:t>
      </w:r>
    </w:p>
    <w:p w:rsidR="00B418E6" w:rsidRDefault="00B418E6" w:rsidP="00B418E6">
      <w:pPr>
        <w:numPr>
          <w:ilvl w:val="0"/>
          <w:numId w:val="32"/>
        </w:numPr>
        <w:suppressAutoHyphens w:val="0"/>
        <w:jc w:val="both"/>
        <w:rPr>
          <w:sz w:val="28"/>
          <w:szCs w:val="28"/>
        </w:rPr>
      </w:pPr>
      <w:r>
        <w:rPr>
          <w:sz w:val="28"/>
          <w:szCs w:val="28"/>
        </w:rPr>
        <w:t>«</w:t>
      </w:r>
      <w:proofErr w:type="spellStart"/>
      <w:r>
        <w:rPr>
          <w:sz w:val="28"/>
          <w:szCs w:val="28"/>
        </w:rPr>
        <w:t>СНиП</w:t>
      </w:r>
      <w:proofErr w:type="spellEnd"/>
      <w:r>
        <w:rPr>
          <w:sz w:val="28"/>
          <w:szCs w:val="28"/>
        </w:rPr>
        <w:t xml:space="preserve"> 12-03-2001. "Безопасность труда в строительстве. Часть 1. Общие требования»;</w:t>
      </w:r>
    </w:p>
    <w:p w:rsidR="00B418E6" w:rsidRDefault="00B418E6" w:rsidP="00B418E6">
      <w:pPr>
        <w:numPr>
          <w:ilvl w:val="0"/>
          <w:numId w:val="31"/>
        </w:numPr>
        <w:suppressAutoHyphens w:val="0"/>
        <w:jc w:val="both"/>
        <w:rPr>
          <w:sz w:val="28"/>
          <w:szCs w:val="28"/>
        </w:rPr>
      </w:pPr>
      <w:r>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roofErr w:type="spellStart"/>
      <w:r>
        <w:rPr>
          <w:sz w:val="28"/>
          <w:szCs w:val="28"/>
        </w:rPr>
        <w:t>СНиП</w:t>
      </w:r>
      <w:proofErr w:type="spellEnd"/>
      <w:r>
        <w:rPr>
          <w:sz w:val="28"/>
          <w:szCs w:val="28"/>
        </w:rPr>
        <w:t xml:space="preserve"> 12-04-2002»; </w:t>
      </w:r>
    </w:p>
    <w:p w:rsidR="00B418E6" w:rsidRDefault="00B418E6" w:rsidP="00B418E6">
      <w:pPr>
        <w:numPr>
          <w:ilvl w:val="0"/>
          <w:numId w:val="31"/>
        </w:numPr>
        <w:suppressAutoHyphens w:val="0"/>
        <w:jc w:val="both"/>
        <w:rPr>
          <w:sz w:val="28"/>
          <w:szCs w:val="28"/>
        </w:rPr>
      </w:pPr>
      <w:r>
        <w:rPr>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B418E6" w:rsidRDefault="00B418E6" w:rsidP="00B418E6">
      <w:pPr>
        <w:numPr>
          <w:ilvl w:val="0"/>
          <w:numId w:val="31"/>
        </w:numPr>
        <w:suppressAutoHyphens w:val="0"/>
        <w:jc w:val="both"/>
        <w:rPr>
          <w:sz w:val="28"/>
          <w:szCs w:val="28"/>
        </w:rPr>
      </w:pPr>
      <w:r>
        <w:rPr>
          <w:sz w:val="28"/>
          <w:szCs w:val="28"/>
        </w:rPr>
        <w:t>«СП 12-135-2003. Безопасность труда в строительстве. Отраслевые типовые инструкции по охране труда»;</w:t>
      </w:r>
    </w:p>
    <w:p w:rsidR="00B418E6" w:rsidRPr="00030108" w:rsidRDefault="00B418E6" w:rsidP="00B418E6">
      <w:pPr>
        <w:numPr>
          <w:ilvl w:val="0"/>
          <w:numId w:val="31"/>
        </w:numPr>
        <w:suppressAutoHyphens w:val="0"/>
        <w:jc w:val="both"/>
        <w:rPr>
          <w:sz w:val="28"/>
          <w:szCs w:val="28"/>
        </w:rPr>
      </w:pPr>
      <w:r>
        <w:rPr>
          <w:sz w:val="28"/>
          <w:szCs w:val="28"/>
        </w:rPr>
        <w:t xml:space="preserve">иные </w:t>
      </w:r>
      <w:proofErr w:type="spellStart"/>
      <w:r>
        <w:rPr>
          <w:sz w:val="28"/>
          <w:szCs w:val="28"/>
        </w:rPr>
        <w:t>СНиП</w:t>
      </w:r>
      <w:proofErr w:type="spellEnd"/>
      <w:r>
        <w:rPr>
          <w:sz w:val="28"/>
          <w:szCs w:val="28"/>
        </w:rPr>
        <w:t xml:space="preserve">, ГОСТ, </w:t>
      </w:r>
      <w:proofErr w:type="spellStart"/>
      <w:r>
        <w:rPr>
          <w:sz w:val="28"/>
          <w:szCs w:val="28"/>
        </w:rPr>
        <w:t>СанПин</w:t>
      </w:r>
      <w:proofErr w:type="spellEnd"/>
      <w:r>
        <w:rPr>
          <w:sz w:val="28"/>
          <w:szCs w:val="28"/>
        </w:rPr>
        <w:t>, связанные с выполнением работ по строительству/реконструкции/модернизации контейнерных площадок и иных опасных производственных объектов.</w:t>
      </w:r>
    </w:p>
    <w:p w:rsidR="00B418E6" w:rsidRDefault="00B418E6" w:rsidP="00B418E6">
      <w:pPr>
        <w:jc w:val="both"/>
        <w:rPr>
          <w:sz w:val="28"/>
          <w:szCs w:val="28"/>
        </w:rPr>
      </w:pPr>
      <w:r>
        <w:rPr>
          <w:sz w:val="28"/>
          <w:szCs w:val="28"/>
        </w:rPr>
        <w:tab/>
        <w:t>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w:t>
      </w:r>
      <w:r>
        <w:rPr>
          <w:sz w:val="28"/>
          <w:szCs w:val="28"/>
        </w:rPr>
        <w:lastRenderedPageBreak/>
        <w:t xml:space="preserve">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48.13330.2011. Свод правил. Организация строительства. Актуализированная редакция </w:t>
      </w:r>
      <w:proofErr w:type="spellStart"/>
      <w:r>
        <w:rPr>
          <w:sz w:val="28"/>
          <w:szCs w:val="28"/>
        </w:rPr>
        <w:t>СНиП</w:t>
      </w:r>
      <w:proofErr w:type="spellEnd"/>
      <w:r>
        <w:rPr>
          <w:sz w:val="28"/>
          <w:szCs w:val="28"/>
        </w:rPr>
        <w:t xml:space="preserve"> 12-01-2004» в объеме, достаточном для сдачи объекта в эксплуатацию. </w:t>
      </w:r>
    </w:p>
    <w:p w:rsidR="00B418E6" w:rsidRDefault="00B418E6" w:rsidP="00B418E6">
      <w:pPr>
        <w:jc w:val="both"/>
        <w:rPr>
          <w:sz w:val="28"/>
          <w:szCs w:val="28"/>
        </w:rPr>
      </w:pPr>
      <w:r>
        <w:rPr>
          <w:sz w:val="28"/>
          <w:szCs w:val="28"/>
        </w:rPr>
        <w:tab/>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B418E6" w:rsidRDefault="00B418E6" w:rsidP="00B418E6">
      <w:pPr>
        <w:ind w:firstLine="708"/>
        <w:jc w:val="both"/>
        <w:rPr>
          <w:sz w:val="28"/>
          <w:szCs w:val="28"/>
        </w:rPr>
      </w:pPr>
    </w:p>
    <w:p w:rsidR="00B418E6" w:rsidRPr="00517D16" w:rsidRDefault="00B418E6" w:rsidP="00B418E6">
      <w:pPr>
        <w:jc w:val="both"/>
        <w:rPr>
          <w:b/>
          <w:sz w:val="28"/>
          <w:szCs w:val="28"/>
        </w:rPr>
      </w:pPr>
      <w:r>
        <w:rPr>
          <w:sz w:val="28"/>
          <w:szCs w:val="28"/>
        </w:rPr>
        <w:t xml:space="preserve"> </w:t>
      </w:r>
      <w:r>
        <w:rPr>
          <w:sz w:val="28"/>
          <w:szCs w:val="28"/>
        </w:rPr>
        <w:tab/>
      </w:r>
      <w:r>
        <w:rPr>
          <w:b/>
          <w:sz w:val="28"/>
          <w:szCs w:val="28"/>
        </w:rPr>
        <w:t>4.9. Требования к особым условиям работ.</w:t>
      </w:r>
    </w:p>
    <w:p w:rsidR="00B418E6" w:rsidRDefault="00B418E6" w:rsidP="00B418E6">
      <w:pPr>
        <w:jc w:val="both"/>
        <w:rPr>
          <w:sz w:val="28"/>
          <w:szCs w:val="28"/>
        </w:rPr>
      </w:pPr>
      <w:r>
        <w:rPr>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и автотранспорта.</w:t>
      </w:r>
    </w:p>
    <w:p w:rsidR="00B418E6" w:rsidRDefault="00B418E6" w:rsidP="00B418E6">
      <w:pPr>
        <w:jc w:val="both"/>
        <w:rPr>
          <w:sz w:val="28"/>
          <w:szCs w:val="28"/>
        </w:rPr>
      </w:pPr>
      <w:r>
        <w:rPr>
          <w:sz w:val="28"/>
          <w:szCs w:val="28"/>
        </w:rPr>
        <w:tab/>
        <w:t xml:space="preserve">Работы выполняются на площадке погрузки-разгрузки, являющейся  опасным производственным объектом </w:t>
      </w:r>
      <w:r>
        <w:rPr>
          <w:sz w:val="28"/>
          <w:szCs w:val="28"/>
          <w:lang w:val="en-US"/>
        </w:rPr>
        <w:t>IV</w:t>
      </w:r>
      <w:r>
        <w:rPr>
          <w:sz w:val="28"/>
          <w:szCs w:val="28"/>
        </w:rPr>
        <w:t xml:space="preserve"> класса опасности.</w:t>
      </w:r>
    </w:p>
    <w:p w:rsidR="00B418E6" w:rsidRPr="00C85CC6" w:rsidRDefault="00B418E6" w:rsidP="00B418E6">
      <w:pPr>
        <w:jc w:val="both"/>
        <w:rPr>
          <w:sz w:val="28"/>
          <w:szCs w:val="28"/>
        </w:rPr>
      </w:pPr>
      <w:r>
        <w:rPr>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B418E6" w:rsidRDefault="00B418E6" w:rsidP="00B418E6">
      <w:pPr>
        <w:jc w:val="both"/>
        <w:rPr>
          <w:b/>
          <w:sz w:val="28"/>
          <w:szCs w:val="28"/>
        </w:rPr>
      </w:pPr>
    </w:p>
    <w:p w:rsidR="00B418E6" w:rsidRDefault="00B418E6" w:rsidP="00B418E6">
      <w:pPr>
        <w:jc w:val="both"/>
        <w:rPr>
          <w:b/>
          <w:sz w:val="28"/>
          <w:szCs w:val="28"/>
        </w:rPr>
      </w:pPr>
      <w:r>
        <w:rPr>
          <w:b/>
          <w:sz w:val="28"/>
          <w:szCs w:val="28"/>
        </w:rPr>
        <w:tab/>
        <w:t>4.10. Требования к сроку и (или) объему предоставления гарантий.</w:t>
      </w:r>
    </w:p>
    <w:p w:rsidR="00B418E6" w:rsidRDefault="00B418E6" w:rsidP="00B418E6">
      <w:pPr>
        <w:pStyle w:val="afb"/>
        <w:ind w:firstLine="0"/>
        <w:rPr>
          <w:sz w:val="28"/>
          <w:szCs w:val="28"/>
        </w:rPr>
      </w:pPr>
      <w:r>
        <w:rPr>
          <w:sz w:val="28"/>
          <w:szCs w:val="28"/>
        </w:rPr>
        <w:tab/>
        <w:t xml:space="preserve">Гарантийный срок на результаты работ должен составлять не менее 36 месяцев </w:t>
      </w:r>
      <w:proofErr w:type="gramStart"/>
      <w:r>
        <w:rPr>
          <w:sz w:val="28"/>
          <w:szCs w:val="28"/>
        </w:rPr>
        <w:t>с даты подписания</w:t>
      </w:r>
      <w:proofErr w:type="gramEnd"/>
      <w:r>
        <w:rPr>
          <w:sz w:val="28"/>
          <w:szCs w:val="28"/>
        </w:rPr>
        <w:t xml:space="preserve"> акта приемки-сдачи отремонтированных, реконструированных и модернизированных объектов формы ОС-3. </w:t>
      </w:r>
      <w:r>
        <w:rPr>
          <w:sz w:val="28"/>
          <w:szCs w:val="28"/>
        </w:rPr>
        <w:tab/>
      </w:r>
    </w:p>
    <w:p w:rsidR="00B418E6" w:rsidRPr="00D33A1D" w:rsidRDefault="00B418E6" w:rsidP="00B418E6">
      <w:pPr>
        <w:pStyle w:val="afb"/>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B418E6" w:rsidRDefault="00B418E6" w:rsidP="00B418E6">
      <w:pPr>
        <w:ind w:firstLine="720"/>
        <w:jc w:val="both"/>
        <w:rPr>
          <w:b/>
          <w:sz w:val="28"/>
          <w:szCs w:val="28"/>
        </w:rPr>
      </w:pPr>
    </w:p>
    <w:p w:rsidR="00B418E6" w:rsidRPr="00673B62" w:rsidRDefault="00B418E6" w:rsidP="00B418E6">
      <w:pPr>
        <w:jc w:val="both"/>
        <w:rPr>
          <w:b/>
          <w:sz w:val="28"/>
          <w:szCs w:val="28"/>
        </w:rPr>
      </w:pPr>
      <w:r>
        <w:rPr>
          <w:b/>
          <w:sz w:val="28"/>
          <w:szCs w:val="28"/>
        </w:rPr>
        <w:tab/>
        <w:t>4.11. Требования к порядку приемки.</w:t>
      </w:r>
    </w:p>
    <w:p w:rsidR="00B418E6" w:rsidRPr="00673B62" w:rsidRDefault="00B418E6" w:rsidP="00B418E6">
      <w:pPr>
        <w:pStyle w:val="affc"/>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По завершении выполнения Работ Подрядчик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счета-фактуры. Объём работ, принимаемых у Подрядчика, должен соответствовать объёмам работ, изложенным в приложении к договору подряда. </w:t>
      </w:r>
    </w:p>
    <w:p w:rsidR="00B418E6" w:rsidRDefault="00B418E6" w:rsidP="00B418E6">
      <w:pPr>
        <w:pStyle w:val="affc"/>
        <w:ind w:firstLine="709"/>
        <w:jc w:val="both"/>
        <w:rPr>
          <w:rFonts w:ascii="Times New Roman" w:hAnsi="Times New Roman"/>
          <w:sz w:val="28"/>
          <w:szCs w:val="28"/>
        </w:rPr>
      </w:pPr>
      <w:proofErr w:type="gramStart"/>
      <w:r>
        <w:rPr>
          <w:rFonts w:ascii="Times New Roman" w:hAnsi="Times New Roman"/>
          <w:sz w:val="28"/>
          <w:szCs w:val="28"/>
        </w:rPr>
        <w:t>Заказчик в течение 10 (десяти) календарных дней с даты получения акта приемки выполненных Работ формы КС-2, справки о стоимости выполненных работ и затрат формы КС-3, счета-фактуры</w:t>
      </w:r>
      <w:r>
        <w:rPr>
          <w:rFonts w:ascii="Times New Roman" w:hAnsi="Times New Roman"/>
          <w:i/>
          <w:iCs/>
          <w:sz w:val="28"/>
          <w:szCs w:val="28"/>
        </w:rPr>
        <w:t xml:space="preserve"> </w:t>
      </w:r>
      <w:r>
        <w:rPr>
          <w:rFonts w:ascii="Times New Roman" w:hAnsi="Times New Roman"/>
          <w:sz w:val="28"/>
          <w:szCs w:val="28"/>
        </w:rPr>
        <w:t>направляет Подрядчику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w:t>
      </w:r>
      <w:proofErr w:type="gramEnd"/>
      <w:r>
        <w:rPr>
          <w:rFonts w:ascii="Times New Roman" w:hAnsi="Times New Roman"/>
          <w:sz w:val="28"/>
          <w:szCs w:val="28"/>
        </w:rPr>
        <w:t xml:space="preserve"> При наличии мотивированного </w:t>
      </w:r>
      <w:r>
        <w:rPr>
          <w:rFonts w:ascii="Times New Roman" w:hAnsi="Times New Roman"/>
          <w:sz w:val="28"/>
          <w:szCs w:val="28"/>
        </w:rPr>
        <w:lastRenderedPageBreak/>
        <w:t>отказа Заказчика от приемки Работ Сторонами составляется акт с перечнем необходимых доработок  и указанием сроков их выполнения.</w:t>
      </w:r>
    </w:p>
    <w:p w:rsidR="00B418E6" w:rsidRDefault="00B418E6" w:rsidP="00B418E6">
      <w:pPr>
        <w:pStyle w:val="affc"/>
        <w:ind w:firstLine="709"/>
        <w:jc w:val="both"/>
        <w:rPr>
          <w:rFonts w:ascii="Times New Roman" w:eastAsia="MS Mincho" w:hAnsi="Times New Roman"/>
          <w:b/>
          <w:sz w:val="28"/>
          <w:szCs w:val="28"/>
        </w:rPr>
      </w:pPr>
    </w:p>
    <w:p w:rsidR="00B418E6" w:rsidRPr="00C32489" w:rsidRDefault="00B418E6" w:rsidP="00B418E6">
      <w:pPr>
        <w:pStyle w:val="affc"/>
        <w:ind w:firstLine="709"/>
        <w:jc w:val="both"/>
        <w:rPr>
          <w:rFonts w:ascii="Times New Roman" w:hAnsi="Times New Roman"/>
          <w:sz w:val="28"/>
          <w:szCs w:val="28"/>
        </w:rPr>
      </w:pPr>
      <w:r>
        <w:rPr>
          <w:rFonts w:ascii="Times New Roman" w:eastAsia="MS Mincho" w:hAnsi="Times New Roman"/>
          <w:b/>
          <w:sz w:val="28"/>
          <w:szCs w:val="28"/>
        </w:rPr>
        <w:t>4.12.</w:t>
      </w:r>
      <w:r>
        <w:rPr>
          <w:rFonts w:ascii="Times New Roman" w:hAnsi="Times New Roman"/>
          <w:b/>
          <w:sz w:val="28"/>
          <w:szCs w:val="28"/>
        </w:rPr>
        <w:t xml:space="preserve"> Требования к порядку оплаты.</w:t>
      </w:r>
    </w:p>
    <w:p w:rsidR="00B418E6" w:rsidRPr="00766145" w:rsidRDefault="00B418E6" w:rsidP="00B418E6">
      <w:pPr>
        <w:pStyle w:val="affc"/>
        <w:ind w:firstLine="709"/>
        <w:jc w:val="both"/>
        <w:rPr>
          <w:rFonts w:ascii="Times New Roman" w:eastAsia="Arial" w:hAnsi="Times New Roman"/>
          <w:b/>
          <w:sz w:val="28"/>
          <w:szCs w:val="28"/>
        </w:rPr>
      </w:pPr>
      <w:r>
        <w:rPr>
          <w:rFonts w:ascii="Times New Roman" w:eastAsia="Arial" w:hAnsi="Times New Roman"/>
          <w:b/>
          <w:sz w:val="28"/>
          <w:szCs w:val="28"/>
        </w:rPr>
        <w:t>Вариант 1.1:</w:t>
      </w:r>
    </w:p>
    <w:p w:rsidR="00B418E6" w:rsidRPr="00766145" w:rsidRDefault="00B418E6" w:rsidP="00B418E6">
      <w:pPr>
        <w:pStyle w:val="affc"/>
        <w:ind w:firstLine="709"/>
        <w:jc w:val="both"/>
        <w:rPr>
          <w:rFonts w:ascii="Times New Roman" w:eastAsia="Arial" w:hAnsi="Times New Roman"/>
          <w:sz w:val="28"/>
          <w:szCs w:val="28"/>
        </w:rPr>
      </w:pPr>
      <w:r>
        <w:rPr>
          <w:rFonts w:ascii="Times New Roman" w:eastAsia="Arial" w:hAnsi="Times New Roman"/>
          <w:sz w:val="28"/>
          <w:szCs w:val="28"/>
        </w:rPr>
        <w:t xml:space="preserve"> путем перечисления Заказчиком денежных сре</w:t>
      </w:r>
      <w:proofErr w:type="gramStart"/>
      <w:r>
        <w:rPr>
          <w:rFonts w:ascii="Times New Roman" w:eastAsia="Arial" w:hAnsi="Times New Roman"/>
          <w:sz w:val="28"/>
          <w:szCs w:val="28"/>
        </w:rPr>
        <w:t>дств в р</w:t>
      </w:r>
      <w:proofErr w:type="gramEnd"/>
      <w:r>
        <w:rPr>
          <w:rFonts w:ascii="Times New Roman" w:eastAsia="Arial" w:hAnsi="Times New Roman"/>
          <w:sz w:val="28"/>
          <w:szCs w:val="28"/>
        </w:rPr>
        <w:t xml:space="preserve">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 ОС-3 Приемочной комиссией  на основании предоставленного Подрядчиком счета на оплату. </w:t>
      </w:r>
    </w:p>
    <w:p w:rsidR="00B418E6" w:rsidRPr="00766145" w:rsidRDefault="00B418E6" w:rsidP="00B418E6">
      <w:pPr>
        <w:pStyle w:val="affc"/>
        <w:ind w:firstLine="709"/>
        <w:jc w:val="both"/>
        <w:rPr>
          <w:rFonts w:ascii="Times New Roman" w:eastAsia="Arial" w:hAnsi="Times New Roman"/>
          <w:b/>
          <w:sz w:val="28"/>
          <w:szCs w:val="28"/>
        </w:rPr>
      </w:pPr>
      <w:r>
        <w:rPr>
          <w:rFonts w:ascii="Times New Roman" w:eastAsia="Arial" w:hAnsi="Times New Roman"/>
          <w:b/>
          <w:sz w:val="28"/>
          <w:szCs w:val="28"/>
        </w:rPr>
        <w:t xml:space="preserve">Вариант 1.2: </w:t>
      </w:r>
    </w:p>
    <w:p w:rsidR="00B418E6" w:rsidRPr="00766145" w:rsidRDefault="00B418E6" w:rsidP="00B418E6">
      <w:pPr>
        <w:pStyle w:val="affc"/>
        <w:ind w:firstLine="709"/>
        <w:jc w:val="both"/>
        <w:rPr>
          <w:rFonts w:ascii="Times New Roman" w:eastAsia="Arial" w:hAnsi="Times New Roman"/>
          <w:sz w:val="28"/>
          <w:szCs w:val="28"/>
        </w:rPr>
      </w:pPr>
      <w:r>
        <w:rPr>
          <w:rFonts w:ascii="Times New Roman" w:eastAsia="Arial" w:hAnsi="Times New Roman"/>
          <w:sz w:val="28"/>
          <w:szCs w:val="28"/>
        </w:rPr>
        <w:t xml:space="preserve">Может быть предусмотрен авансовый платеж, который не должен превышать 25 % (двадцать пять) процентов от Цены Договора. </w:t>
      </w:r>
      <w:proofErr w:type="gramStart"/>
      <w:r>
        <w:rPr>
          <w:rFonts w:ascii="Times New Roman" w:eastAsia="Arial" w:hAnsi="Times New Roman"/>
          <w:sz w:val="28"/>
          <w:szCs w:val="28"/>
        </w:rPr>
        <w:t>В этом случае требуется предоставление банковской гарантии, составленной в соответствии с требованиями, изложенными в приложении № 7 к документации о закупке, выданной одним из банков, перечисленных в Приложение № 8 к документации о закупке.</w:t>
      </w:r>
      <w:proofErr w:type="gramEnd"/>
      <w:r>
        <w:rPr>
          <w:rFonts w:ascii="Times New Roman" w:eastAsia="Arial" w:hAnsi="Times New Roman"/>
          <w:sz w:val="28"/>
          <w:szCs w:val="28"/>
        </w:rPr>
        <w:t xml:space="preserve"> В </w:t>
      </w:r>
      <w:proofErr w:type="gramStart"/>
      <w:r>
        <w:rPr>
          <w:rFonts w:ascii="Times New Roman" w:eastAsia="Arial" w:hAnsi="Times New Roman"/>
          <w:sz w:val="28"/>
          <w:szCs w:val="28"/>
        </w:rPr>
        <w:t>случае</w:t>
      </w:r>
      <w:proofErr w:type="gramEnd"/>
      <w:r>
        <w:rPr>
          <w:rFonts w:ascii="Times New Roman" w:eastAsia="Arial" w:hAnsi="Times New Roman"/>
          <w:sz w:val="28"/>
          <w:szCs w:val="28"/>
        </w:rPr>
        <w:t xml:space="preserve"> авансового платежа оплата производится Покупателем в следующем порядке:   </w:t>
      </w:r>
    </w:p>
    <w:p w:rsidR="00B418E6" w:rsidRPr="00766145" w:rsidRDefault="00B418E6" w:rsidP="00B418E6">
      <w:pPr>
        <w:pStyle w:val="affc"/>
        <w:ind w:firstLine="709"/>
        <w:jc w:val="both"/>
        <w:rPr>
          <w:rFonts w:ascii="Times New Roman" w:eastAsia="Arial" w:hAnsi="Times New Roman"/>
          <w:sz w:val="28"/>
          <w:szCs w:val="28"/>
        </w:rPr>
      </w:pPr>
      <w:r>
        <w:rPr>
          <w:rFonts w:ascii="Times New Roman" w:eastAsia="Arial" w:hAnsi="Times New Roman"/>
          <w:sz w:val="28"/>
          <w:szCs w:val="28"/>
        </w:rPr>
        <w:t xml:space="preserve">- аванс в размере не более 25 % (двадцать пять) процентов от Цены Договора в течение 15 (пятнадцати) дней с даты подписания настоящего </w:t>
      </w:r>
      <w:proofErr w:type="gramStart"/>
      <w:r>
        <w:rPr>
          <w:rFonts w:ascii="Times New Roman" w:eastAsia="Arial" w:hAnsi="Times New Roman"/>
          <w:sz w:val="28"/>
          <w:szCs w:val="28"/>
        </w:rPr>
        <w:t>Договора</w:t>
      </w:r>
      <w:proofErr w:type="gramEnd"/>
      <w:r>
        <w:rPr>
          <w:rFonts w:ascii="Times New Roman" w:eastAsia="Arial" w:hAnsi="Times New Roman"/>
          <w:sz w:val="28"/>
          <w:szCs w:val="28"/>
        </w:rPr>
        <w:t xml:space="preserve"> на основании предоставленного Подрядчиком счета на оплату.</w:t>
      </w:r>
    </w:p>
    <w:p w:rsidR="00B418E6" w:rsidRDefault="00B418E6" w:rsidP="00B418E6">
      <w:pPr>
        <w:pStyle w:val="affc"/>
        <w:ind w:firstLine="709"/>
        <w:jc w:val="both"/>
        <w:rPr>
          <w:rFonts w:ascii="Times New Roman" w:eastAsia="Arial" w:hAnsi="Times New Roman"/>
          <w:sz w:val="28"/>
          <w:szCs w:val="28"/>
        </w:rPr>
      </w:pPr>
      <w:r>
        <w:rPr>
          <w:rFonts w:ascii="Times New Roman" w:eastAsia="Arial" w:hAnsi="Times New Roman"/>
          <w:sz w:val="28"/>
          <w:szCs w:val="28"/>
        </w:rPr>
        <w:t xml:space="preserve">- окончательный расчет в размере 75 % (семьдесят пять) процентов от Цены Договора производится в течение 30 (Тридцати) дней </w:t>
      </w:r>
      <w:proofErr w:type="gramStart"/>
      <w:r>
        <w:rPr>
          <w:rFonts w:ascii="Times New Roman" w:eastAsia="Arial" w:hAnsi="Times New Roman"/>
          <w:sz w:val="28"/>
          <w:szCs w:val="28"/>
        </w:rPr>
        <w:t>с даты подписания</w:t>
      </w:r>
      <w:proofErr w:type="gramEnd"/>
      <w:r>
        <w:rPr>
          <w:rFonts w:ascii="Times New Roman" w:eastAsia="Arial" w:hAnsi="Times New Roman"/>
          <w:sz w:val="28"/>
          <w:szCs w:val="28"/>
        </w:rPr>
        <w:t xml:space="preserve"> Акта о приеме-сдаче отремонтированных, реконструированных, модернизированных объектов основных средств ОС-3 Приемочной комиссией  на основании предоставленного Подрядчиком счета на оплату.</w:t>
      </w:r>
    </w:p>
    <w:p w:rsidR="00B418E6" w:rsidRPr="00766145" w:rsidRDefault="00B418E6" w:rsidP="00B418E6">
      <w:pPr>
        <w:pStyle w:val="affc"/>
        <w:ind w:firstLine="709"/>
        <w:jc w:val="both"/>
        <w:rPr>
          <w:rFonts w:ascii="Times New Roman" w:eastAsia="Arial" w:hAnsi="Times New Roman"/>
          <w:b/>
          <w:sz w:val="28"/>
          <w:szCs w:val="28"/>
        </w:rPr>
      </w:pPr>
      <w:r>
        <w:rPr>
          <w:rFonts w:ascii="Times New Roman" w:eastAsia="Arial" w:hAnsi="Times New Roman"/>
          <w:b/>
          <w:sz w:val="28"/>
          <w:szCs w:val="28"/>
        </w:rPr>
        <w:t xml:space="preserve">Вариант 2.1: </w:t>
      </w:r>
    </w:p>
    <w:p w:rsidR="00B418E6" w:rsidRPr="00F67EE4" w:rsidRDefault="00B418E6" w:rsidP="00B418E6">
      <w:pPr>
        <w:pStyle w:val="affc"/>
        <w:ind w:firstLine="709"/>
        <w:jc w:val="both"/>
        <w:rPr>
          <w:rFonts w:ascii="Times New Roman" w:eastAsia="Arial" w:hAnsi="Times New Roman"/>
          <w:sz w:val="28"/>
          <w:szCs w:val="28"/>
        </w:rPr>
      </w:pPr>
      <w:proofErr w:type="gramStart"/>
      <w:r>
        <w:rPr>
          <w:rFonts w:ascii="Times New Roman" w:eastAsia="Arial" w:hAnsi="Times New Roman"/>
          <w:sz w:val="28"/>
          <w:szCs w:val="28"/>
        </w:rPr>
        <w:t>поэтапно, путем перечисления Заказчиком денежных средств в размере 100 % (сто процентов) от стоимости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roofErr w:type="gramEnd"/>
    </w:p>
    <w:p w:rsidR="00B418E6" w:rsidRDefault="00B418E6" w:rsidP="00B418E6">
      <w:pPr>
        <w:pStyle w:val="affc"/>
        <w:ind w:firstLine="709"/>
        <w:jc w:val="both"/>
        <w:rPr>
          <w:rFonts w:ascii="Times New Roman" w:eastAsia="Arial" w:hAnsi="Times New Roman"/>
          <w:sz w:val="28"/>
          <w:szCs w:val="28"/>
        </w:rPr>
      </w:pPr>
      <w:r>
        <w:rPr>
          <w:rFonts w:ascii="Times New Roman" w:eastAsia="Arial" w:hAnsi="Times New Roman"/>
          <w:sz w:val="28"/>
          <w:szCs w:val="28"/>
        </w:rPr>
        <w:t>- оплата последнего Этапа Работ производится путем перечисления Заказчиком денежных сре</w:t>
      </w:r>
      <w:proofErr w:type="gramStart"/>
      <w:r>
        <w:rPr>
          <w:rFonts w:ascii="Times New Roman" w:eastAsia="Arial" w:hAnsi="Times New Roman"/>
          <w:sz w:val="28"/>
          <w:szCs w:val="28"/>
        </w:rPr>
        <w:t>дств в р</w:t>
      </w:r>
      <w:proofErr w:type="gramEnd"/>
      <w:r>
        <w:rPr>
          <w:rFonts w:ascii="Times New Roman" w:eastAsia="Arial" w:hAnsi="Times New Roman"/>
          <w:sz w:val="28"/>
          <w:szCs w:val="28"/>
        </w:rPr>
        <w:t>азмере 100 % стоимости последнего Этапа Работ в течение 30 (тридцати) дней с даты подписания Акта о приеме-сдаче отремонтированных, реконструированных, модернизированных объектов основных средств ОС-3 Приемочной комиссией  на основании предоставленного Подрядчиком счета на оплату.</w:t>
      </w:r>
    </w:p>
    <w:p w:rsidR="00B418E6" w:rsidRDefault="00B418E6" w:rsidP="00B418E6">
      <w:pPr>
        <w:pStyle w:val="affc"/>
        <w:ind w:firstLine="709"/>
        <w:jc w:val="both"/>
        <w:rPr>
          <w:rFonts w:ascii="Times New Roman" w:eastAsia="Arial" w:hAnsi="Times New Roman"/>
          <w:b/>
          <w:sz w:val="28"/>
          <w:szCs w:val="28"/>
        </w:rPr>
      </w:pPr>
      <w:r>
        <w:rPr>
          <w:rFonts w:ascii="Times New Roman" w:eastAsia="Arial" w:hAnsi="Times New Roman"/>
          <w:b/>
          <w:sz w:val="28"/>
          <w:szCs w:val="28"/>
        </w:rPr>
        <w:t xml:space="preserve">Вариант 2.2: </w:t>
      </w:r>
    </w:p>
    <w:p w:rsidR="00B418E6" w:rsidRDefault="00B418E6" w:rsidP="00B418E6">
      <w:pPr>
        <w:pStyle w:val="affc"/>
        <w:ind w:firstLine="709"/>
        <w:jc w:val="both"/>
        <w:rPr>
          <w:rFonts w:ascii="Times New Roman" w:eastAsia="Arial" w:hAnsi="Times New Roman"/>
          <w:sz w:val="28"/>
          <w:szCs w:val="28"/>
        </w:rPr>
      </w:pPr>
      <w:r>
        <w:rPr>
          <w:rFonts w:ascii="Times New Roman" w:eastAsia="Arial" w:hAnsi="Times New Roman"/>
          <w:b/>
          <w:sz w:val="28"/>
          <w:szCs w:val="28"/>
        </w:rPr>
        <w:t xml:space="preserve">- </w:t>
      </w:r>
      <w:r>
        <w:rPr>
          <w:rFonts w:ascii="Times New Roman" w:eastAsia="Arial" w:hAnsi="Times New Roman"/>
          <w:sz w:val="28"/>
          <w:szCs w:val="28"/>
        </w:rPr>
        <w:t xml:space="preserve">путем перечисления Заказчиком авансового платежа в размере не более 25 % (двадцать пять) процентов от Цены Договора в течение 15 (пятнадцати) дней с даты подписания настоящего </w:t>
      </w:r>
      <w:proofErr w:type="gramStart"/>
      <w:r>
        <w:rPr>
          <w:rFonts w:ascii="Times New Roman" w:eastAsia="Arial" w:hAnsi="Times New Roman"/>
          <w:sz w:val="28"/>
          <w:szCs w:val="28"/>
        </w:rPr>
        <w:t>Договора</w:t>
      </w:r>
      <w:proofErr w:type="gramEnd"/>
      <w:r>
        <w:rPr>
          <w:rFonts w:ascii="Times New Roman" w:eastAsia="Arial" w:hAnsi="Times New Roman"/>
          <w:sz w:val="28"/>
          <w:szCs w:val="28"/>
        </w:rPr>
        <w:t xml:space="preserve"> на основании предоставленного Подрядчиком счета на оплату.</w:t>
      </w:r>
    </w:p>
    <w:p w:rsidR="00B418E6" w:rsidRPr="00F67EE4" w:rsidRDefault="00B418E6" w:rsidP="00B418E6">
      <w:pPr>
        <w:pStyle w:val="affc"/>
        <w:ind w:firstLine="709"/>
        <w:jc w:val="both"/>
        <w:rPr>
          <w:rFonts w:ascii="Times New Roman" w:eastAsia="Arial" w:hAnsi="Times New Roman"/>
          <w:sz w:val="28"/>
          <w:szCs w:val="28"/>
        </w:rPr>
      </w:pPr>
      <w:proofErr w:type="gramStart"/>
      <w:r>
        <w:rPr>
          <w:rFonts w:ascii="Times New Roman" w:eastAsia="Arial" w:hAnsi="Times New Roman"/>
          <w:sz w:val="28"/>
          <w:szCs w:val="28"/>
        </w:rPr>
        <w:lastRenderedPageBreak/>
        <w:t>окончательный расчет по каждому Этапу Работ (кроме последнего) производится в размере 75 % (семьдесят пять)  процентов от стоимости соответствующего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roofErr w:type="gramEnd"/>
    </w:p>
    <w:p w:rsidR="00B418E6" w:rsidRPr="005F6198" w:rsidRDefault="00B418E6" w:rsidP="00B418E6">
      <w:pPr>
        <w:pStyle w:val="affc"/>
        <w:ind w:firstLine="709"/>
        <w:jc w:val="both"/>
        <w:rPr>
          <w:rFonts w:ascii="Times New Roman" w:eastAsia="Arial" w:hAnsi="Times New Roman"/>
          <w:sz w:val="28"/>
          <w:szCs w:val="28"/>
        </w:rPr>
      </w:pPr>
      <w:r>
        <w:rPr>
          <w:rFonts w:ascii="Times New Roman" w:eastAsia="Arial" w:hAnsi="Times New Roman"/>
          <w:sz w:val="28"/>
          <w:szCs w:val="28"/>
        </w:rPr>
        <w:t xml:space="preserve">-  оплата последнего Этапа Работ производится в размере 75 % (семьдесят пять) процентов от стоимости последнего Этапа Работ в течение 30 (тридцати) дней </w:t>
      </w:r>
      <w:proofErr w:type="gramStart"/>
      <w:r>
        <w:rPr>
          <w:rFonts w:ascii="Times New Roman" w:eastAsia="Arial" w:hAnsi="Times New Roman"/>
          <w:sz w:val="28"/>
          <w:szCs w:val="28"/>
        </w:rPr>
        <w:t>с даты подписания</w:t>
      </w:r>
      <w:proofErr w:type="gramEnd"/>
      <w:r>
        <w:rPr>
          <w:rFonts w:ascii="Times New Roman" w:eastAsia="Arial" w:hAnsi="Times New Roman"/>
          <w:sz w:val="28"/>
          <w:szCs w:val="28"/>
        </w:rPr>
        <w:t xml:space="preserve"> Акта о приеме-сдаче отремонтированных, реконструированных, модернизированных объектов основных средств ОС-3 Приемочной комиссией  на основании предоставленного Подрядчиком счета на оплату.</w:t>
      </w:r>
    </w:p>
    <w:p w:rsidR="00B418E6" w:rsidRPr="00030853" w:rsidRDefault="00B418E6" w:rsidP="00B418E6">
      <w:pPr>
        <w:ind w:firstLine="709"/>
        <w:jc w:val="both"/>
        <w:rPr>
          <w:sz w:val="28"/>
          <w:szCs w:val="28"/>
        </w:rPr>
      </w:pPr>
      <w:r>
        <w:rPr>
          <w:sz w:val="28"/>
          <w:szCs w:val="28"/>
        </w:rPr>
        <w:t>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B418E6" w:rsidRPr="00030853" w:rsidRDefault="00B418E6" w:rsidP="00B418E6">
      <w:pPr>
        <w:ind w:firstLine="709"/>
        <w:jc w:val="both"/>
        <w:rPr>
          <w:sz w:val="28"/>
          <w:szCs w:val="28"/>
        </w:rPr>
      </w:pPr>
      <w:r>
        <w:rPr>
          <w:sz w:val="28"/>
          <w:szCs w:val="28"/>
        </w:rPr>
        <w:t>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B418E6" w:rsidRPr="00030853" w:rsidRDefault="00B418E6" w:rsidP="00B418E6">
      <w:pPr>
        <w:ind w:firstLine="709"/>
        <w:jc w:val="both"/>
        <w:rPr>
          <w:sz w:val="28"/>
          <w:szCs w:val="28"/>
        </w:rPr>
      </w:pPr>
      <w:proofErr w:type="gramStart"/>
      <w:r>
        <w:rPr>
          <w:sz w:val="28"/>
          <w:szCs w:val="28"/>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Pr>
          <w:sz w:val="28"/>
          <w:szCs w:val="28"/>
        </w:rPr>
        <w:t xml:space="preserve"> Подрядчик в течение 10 (Десяти) дней </w:t>
      </w:r>
      <w:proofErr w:type="gramStart"/>
      <w:r>
        <w:rPr>
          <w:sz w:val="28"/>
          <w:szCs w:val="28"/>
        </w:rPr>
        <w:t>с даты получения</w:t>
      </w:r>
      <w:proofErr w:type="gramEnd"/>
      <w:r>
        <w:rPr>
          <w:sz w:val="28"/>
          <w:szCs w:val="28"/>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B418E6" w:rsidRPr="00030853" w:rsidRDefault="00B418E6" w:rsidP="00B418E6">
      <w:pPr>
        <w:ind w:firstLine="709"/>
        <w:jc w:val="both"/>
        <w:rPr>
          <w:sz w:val="28"/>
          <w:szCs w:val="28"/>
        </w:rPr>
      </w:pPr>
      <w:r>
        <w:rPr>
          <w:sz w:val="28"/>
          <w:szCs w:val="28"/>
        </w:rPr>
        <w:t>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ОС-3 Приемочной комиссией.</w:t>
      </w:r>
      <w:r>
        <w:rPr>
          <w:rStyle w:val="af8"/>
          <w:sz w:val="28"/>
          <w:szCs w:val="28"/>
        </w:rPr>
        <w:t xml:space="preserve"> </w:t>
      </w:r>
    </w:p>
    <w:p w:rsidR="00B418E6" w:rsidRPr="00030853" w:rsidRDefault="00B418E6" w:rsidP="00B418E6">
      <w:pPr>
        <w:pStyle w:val="aff9"/>
        <w:ind w:left="0"/>
        <w:jc w:val="both"/>
        <w:rPr>
          <w:rFonts w:ascii="Calibri" w:hAnsi="Calibri"/>
          <w:sz w:val="28"/>
          <w:szCs w:val="28"/>
          <w:lang w:eastAsia="ru-RU"/>
        </w:rPr>
      </w:pPr>
    </w:p>
    <w:p w:rsidR="00B418E6" w:rsidRPr="00D775E3" w:rsidRDefault="00B418E6" w:rsidP="00B418E6">
      <w:pPr>
        <w:pStyle w:val="aff9"/>
        <w:ind w:left="0"/>
        <w:jc w:val="both"/>
        <w:rPr>
          <w:rFonts w:eastAsia="MS Mincho"/>
          <w:b/>
          <w:sz w:val="28"/>
          <w:szCs w:val="28"/>
        </w:rPr>
      </w:pPr>
      <w:r>
        <w:rPr>
          <w:rFonts w:ascii="Calibri" w:hAnsi="Calibri"/>
          <w:sz w:val="22"/>
          <w:szCs w:val="28"/>
          <w:lang w:eastAsia="ru-RU"/>
        </w:rPr>
        <w:tab/>
      </w:r>
      <w:r>
        <w:rPr>
          <w:b/>
          <w:sz w:val="28"/>
          <w:szCs w:val="28"/>
          <w:lang w:eastAsia="ru-RU"/>
        </w:rPr>
        <w:t xml:space="preserve">4.13. </w:t>
      </w:r>
      <w:r>
        <w:rPr>
          <w:rFonts w:eastAsia="MS Mincho"/>
          <w:b/>
          <w:sz w:val="28"/>
          <w:szCs w:val="28"/>
        </w:rPr>
        <w:t xml:space="preserve">Порядок формирования цены договора </w:t>
      </w:r>
    </w:p>
    <w:p w:rsidR="00B418E6" w:rsidRPr="00F61A23" w:rsidRDefault="00B418E6" w:rsidP="00B418E6">
      <w:pPr>
        <w:ind w:firstLine="709"/>
        <w:jc w:val="both"/>
        <w:rPr>
          <w:sz w:val="28"/>
          <w:szCs w:val="28"/>
        </w:rPr>
      </w:pPr>
      <w:r>
        <w:rPr>
          <w:sz w:val="28"/>
          <w:szCs w:val="28"/>
        </w:rPr>
        <w:t>Цена договора формируется Участником на основе проектной документации и пункта 4.4 настоящего технического задания.</w:t>
      </w:r>
    </w:p>
    <w:p w:rsidR="00B418E6" w:rsidRPr="000E2735" w:rsidRDefault="00B418E6" w:rsidP="00B418E6">
      <w:pPr>
        <w:pStyle w:val="Default"/>
        <w:ind w:firstLine="709"/>
        <w:jc w:val="both"/>
        <w:rPr>
          <w:color w:val="auto"/>
          <w:sz w:val="28"/>
          <w:szCs w:val="28"/>
        </w:rPr>
      </w:pPr>
      <w:r>
        <w:rPr>
          <w:color w:val="auto"/>
          <w:sz w:val="28"/>
          <w:szCs w:val="28"/>
        </w:rPr>
        <w:t>Проектная документация представлена на официальном сайте ПАО «</w:t>
      </w:r>
      <w:proofErr w:type="spellStart"/>
      <w:r>
        <w:rPr>
          <w:color w:val="auto"/>
          <w:sz w:val="28"/>
          <w:szCs w:val="28"/>
        </w:rPr>
        <w:t>ТрансКонтейнер</w:t>
      </w:r>
      <w:proofErr w:type="spellEnd"/>
      <w:r>
        <w:rPr>
          <w:color w:val="auto"/>
          <w:sz w:val="28"/>
          <w:szCs w:val="28"/>
        </w:rPr>
        <w:t xml:space="preserve">» </w:t>
      </w:r>
      <w:proofErr w:type="spellStart"/>
      <w:r>
        <w:rPr>
          <w:color w:val="auto"/>
          <w:sz w:val="28"/>
          <w:szCs w:val="28"/>
        </w:rPr>
        <w:t>www.trcont</w:t>
      </w:r>
      <w:proofErr w:type="spellEnd"/>
      <w:r>
        <w:rPr>
          <w:color w:val="auto"/>
          <w:sz w:val="28"/>
          <w:szCs w:val="28"/>
        </w:rPr>
        <w:t>.</w:t>
      </w:r>
      <w:r>
        <w:rPr>
          <w:color w:val="auto"/>
          <w:sz w:val="28"/>
          <w:szCs w:val="28"/>
          <w:lang w:val="en-US"/>
        </w:rPr>
        <w:t>com</w:t>
      </w:r>
      <w:r>
        <w:rPr>
          <w:color w:val="auto"/>
          <w:sz w:val="28"/>
          <w:szCs w:val="28"/>
        </w:rPr>
        <w:t xml:space="preserve"> (раздел Компания/Закупки).</w:t>
      </w:r>
    </w:p>
    <w:p w:rsidR="00B418E6" w:rsidRPr="001D21D1" w:rsidRDefault="00B418E6" w:rsidP="00B418E6">
      <w:pPr>
        <w:pStyle w:val="aff9"/>
        <w:ind w:left="0"/>
        <w:jc w:val="both"/>
        <w:rPr>
          <w:rFonts w:eastAsia="Arial"/>
          <w:sz w:val="28"/>
          <w:szCs w:val="28"/>
        </w:rPr>
      </w:pPr>
      <w:r>
        <w:rPr>
          <w:rFonts w:eastAsia="Arial"/>
          <w:sz w:val="28"/>
          <w:szCs w:val="28"/>
        </w:rPr>
        <w:tab/>
      </w:r>
    </w:p>
    <w:p w:rsidR="00B418E6" w:rsidRDefault="00B418E6" w:rsidP="00B418E6">
      <w:pPr>
        <w:pStyle w:val="aff9"/>
        <w:ind w:left="0"/>
        <w:jc w:val="both"/>
        <w:rPr>
          <w:rFonts w:eastAsia="Arial"/>
          <w:sz w:val="28"/>
          <w:szCs w:val="28"/>
        </w:rPr>
      </w:pPr>
      <w:r>
        <w:rPr>
          <w:rFonts w:eastAsia="Arial"/>
          <w:sz w:val="28"/>
          <w:szCs w:val="28"/>
        </w:rPr>
        <w:tab/>
      </w:r>
    </w:p>
    <w:p w:rsidR="00B418E6" w:rsidRPr="00D775E3" w:rsidRDefault="00B418E6" w:rsidP="00B418E6">
      <w:pPr>
        <w:pStyle w:val="aff9"/>
        <w:ind w:left="0"/>
        <w:jc w:val="both"/>
        <w:rPr>
          <w:rFonts w:eastAsia="MS Mincho"/>
          <w:b/>
          <w:sz w:val="28"/>
          <w:szCs w:val="28"/>
        </w:rPr>
      </w:pPr>
      <w:r>
        <w:rPr>
          <w:rFonts w:eastAsia="Arial"/>
          <w:sz w:val="28"/>
          <w:szCs w:val="28"/>
        </w:rPr>
        <w:lastRenderedPageBreak/>
        <w:tab/>
      </w:r>
      <w:r>
        <w:rPr>
          <w:rFonts w:eastAsia="Arial"/>
          <w:b/>
          <w:sz w:val="28"/>
          <w:szCs w:val="28"/>
        </w:rPr>
        <w:t xml:space="preserve">4.14. </w:t>
      </w:r>
      <w:r>
        <w:rPr>
          <w:rFonts w:eastAsia="MS Mincho"/>
          <w:b/>
          <w:sz w:val="28"/>
          <w:szCs w:val="28"/>
        </w:rPr>
        <w:t>Прочие условия.</w:t>
      </w:r>
    </w:p>
    <w:p w:rsidR="00B418E6" w:rsidRPr="00D775E3" w:rsidRDefault="00B418E6" w:rsidP="00B418E6">
      <w:pPr>
        <w:pStyle w:val="aff9"/>
        <w:ind w:left="0"/>
        <w:jc w:val="both"/>
        <w:rPr>
          <w:rFonts w:eastAsia="MS Mincho"/>
          <w:b/>
          <w:sz w:val="28"/>
          <w:szCs w:val="28"/>
        </w:rPr>
      </w:pPr>
      <w:r>
        <w:rPr>
          <w:rFonts w:eastAsia="MS Mincho"/>
          <w:b/>
          <w:sz w:val="28"/>
          <w:szCs w:val="28"/>
        </w:rPr>
        <w:tab/>
      </w:r>
      <w:proofErr w:type="gramStart"/>
      <w:r>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w:t>
      </w:r>
      <w:proofErr w:type="gramEnd"/>
      <w:r>
        <w:rPr>
          <w:sz w:val="28"/>
          <w:szCs w:val="28"/>
        </w:rPr>
        <w:t xml:space="preserve">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Pr>
          <w:sz w:val="28"/>
          <w:szCs w:val="28"/>
        </w:rPr>
        <w:t xml:space="preserve"> Ф</w:t>
      </w:r>
      <w:proofErr w:type="gramEnd"/>
      <w:r>
        <w:rPr>
          <w:sz w:val="28"/>
          <w:szCs w:val="28"/>
        </w:rPr>
        <w:t xml:space="preserve">инансово - коммерческому предложению. </w:t>
      </w:r>
    </w:p>
    <w:p w:rsidR="00B418E6" w:rsidRDefault="00B418E6" w:rsidP="00B418E6">
      <w:pPr>
        <w:jc w:val="both"/>
        <w:rPr>
          <w:sz w:val="28"/>
          <w:szCs w:val="28"/>
        </w:rPr>
      </w:pPr>
      <w:r>
        <w:rPr>
          <w:sz w:val="28"/>
          <w:szCs w:val="28"/>
        </w:rPr>
        <w:t xml:space="preserve">В течение 5 (пяти) рабочих дней после опубликования протокола заседания Конкурсной комиссии,   победитель запроса предложений обязан предоставить сметный расчет в сметно-нормативной базе ФЕР-2001 в ред. 2017 г. с использованием индексов пересчета сметной стоимости </w:t>
      </w:r>
      <w:r>
        <w:rPr>
          <w:sz w:val="28"/>
          <w:szCs w:val="28"/>
        </w:rPr>
        <w:tab/>
        <w:t>СМР по субъектам РФ на  3 квартал 2019 г. (разработчик ООО «</w:t>
      </w:r>
      <w:proofErr w:type="spellStart"/>
      <w:r>
        <w:rPr>
          <w:sz w:val="28"/>
          <w:szCs w:val="28"/>
        </w:rPr>
        <w:t>СтройИнформИздат</w:t>
      </w:r>
      <w:proofErr w:type="spellEnd"/>
      <w:r>
        <w:rPr>
          <w:sz w:val="28"/>
          <w:szCs w:val="28"/>
        </w:rPr>
        <w:t>»).</w:t>
      </w:r>
    </w:p>
    <w:p w:rsidR="00B418E6" w:rsidRPr="00475D28" w:rsidRDefault="00B418E6" w:rsidP="00B418E6">
      <w:pPr>
        <w:pStyle w:val="Default"/>
        <w:tabs>
          <w:tab w:val="left" w:pos="1701"/>
        </w:tabs>
        <w:ind w:firstLine="709"/>
        <w:jc w:val="both"/>
        <w:rPr>
          <w:color w:val="auto"/>
          <w:sz w:val="28"/>
          <w:szCs w:val="28"/>
        </w:rPr>
      </w:pPr>
      <w:r>
        <w:rPr>
          <w:sz w:val="28"/>
          <w:szCs w:val="28"/>
        </w:rPr>
        <w:t xml:space="preserve"> Индексы изменения сметной стоимости можно получить в аппарате управления ПАО «</w:t>
      </w:r>
      <w:proofErr w:type="spellStart"/>
      <w:r>
        <w:rPr>
          <w:sz w:val="28"/>
          <w:szCs w:val="28"/>
        </w:rPr>
        <w:t>ТрансКонтейнер</w:t>
      </w:r>
      <w:proofErr w:type="spellEnd"/>
      <w:r>
        <w:rPr>
          <w:sz w:val="28"/>
          <w:szCs w:val="28"/>
        </w:rPr>
        <w:t xml:space="preserve">» по адресу: 125047, Москва, пер. </w:t>
      </w:r>
      <w:proofErr w:type="gramStart"/>
      <w:r>
        <w:rPr>
          <w:sz w:val="28"/>
          <w:szCs w:val="28"/>
        </w:rPr>
        <w:t>Оружейный</w:t>
      </w:r>
      <w:proofErr w:type="gramEnd"/>
      <w:r>
        <w:rPr>
          <w:sz w:val="28"/>
          <w:szCs w:val="28"/>
        </w:rPr>
        <w:t xml:space="preserve">, д.19, </w:t>
      </w:r>
      <w:proofErr w:type="spellStart"/>
      <w:r>
        <w:rPr>
          <w:sz w:val="28"/>
          <w:szCs w:val="28"/>
        </w:rPr>
        <w:t>каб</w:t>
      </w:r>
      <w:proofErr w:type="spellEnd"/>
      <w:r>
        <w:rPr>
          <w:sz w:val="28"/>
          <w:szCs w:val="28"/>
        </w:rPr>
        <w:t>. 506, контактное лицо – Аксютина Галина Алексеевна, тел.  8 (495) 788-1717 (</w:t>
      </w:r>
      <w:proofErr w:type="spellStart"/>
      <w:r>
        <w:rPr>
          <w:sz w:val="28"/>
          <w:szCs w:val="28"/>
        </w:rPr>
        <w:t>доб</w:t>
      </w:r>
      <w:proofErr w:type="spellEnd"/>
      <w:r>
        <w:rPr>
          <w:sz w:val="28"/>
          <w:szCs w:val="28"/>
        </w:rPr>
        <w:t>. 1511).</w:t>
      </w:r>
    </w:p>
    <w:p w:rsidR="00B418E6" w:rsidRDefault="00B418E6" w:rsidP="00B418E6">
      <w:pPr>
        <w:pStyle w:val="Default"/>
        <w:tabs>
          <w:tab w:val="left" w:pos="0"/>
        </w:tabs>
        <w:jc w:val="both"/>
        <w:rPr>
          <w:sz w:val="28"/>
          <w:szCs w:val="28"/>
        </w:rPr>
      </w:pPr>
      <w:r>
        <w:rPr>
          <w:sz w:val="28"/>
          <w:szCs w:val="28"/>
        </w:rPr>
        <w:tab/>
        <w:t xml:space="preserve">Для обеспечения доступа работников и строительной техники на объект производства работ Подрядчик обязан не </w:t>
      </w:r>
      <w:proofErr w:type="gramStart"/>
      <w:r>
        <w:rPr>
          <w:sz w:val="28"/>
          <w:szCs w:val="28"/>
        </w:rPr>
        <w:t>позднее</w:t>
      </w:r>
      <w:proofErr w:type="gramEnd"/>
      <w:r>
        <w:rPr>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775300" w:rsidRDefault="00983EC1">
            <w:pPr>
              <w:pStyle w:val="19"/>
              <w:ind w:firstLine="397"/>
              <w:rPr>
                <w:sz w:val="24"/>
                <w:szCs w:val="24"/>
              </w:rPr>
            </w:pPr>
            <w:r>
              <w:rPr>
                <w:sz w:val="24"/>
                <w:szCs w:val="24"/>
              </w:rPr>
              <w:t>Открытый конкурс в электронной форме № ОКэ-НКПЗАБ-20-0009 по предмету закупки "Выполнение работ по реконструкции подкранового пути ТЭК-4 инв. №2300007 кадастровый №75:32:021117:115 контейнерного терминала Чита для нужд филиала ПАО "</w:t>
            </w:r>
            <w:proofErr w:type="spellStart"/>
            <w:r>
              <w:rPr>
                <w:sz w:val="24"/>
                <w:szCs w:val="24"/>
              </w:rPr>
              <w:t>ТрансКонтейнер</w:t>
            </w:r>
            <w:proofErr w:type="spellEnd"/>
            <w:r>
              <w:rPr>
                <w:sz w:val="24"/>
                <w:szCs w:val="24"/>
              </w:rPr>
              <w:t>" на Забайкальской железной дороге "</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775300" w:rsidRDefault="00983EC1">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775300" w:rsidRDefault="00983EC1">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775300" w:rsidRDefault="00983EC1">
            <w:pPr>
              <w:pStyle w:val="19"/>
              <w:ind w:firstLine="0"/>
              <w:rPr>
                <w:sz w:val="24"/>
                <w:szCs w:val="24"/>
              </w:rPr>
            </w:pPr>
            <w:r>
              <w:rPr>
                <w:sz w:val="24"/>
                <w:szCs w:val="24"/>
              </w:rPr>
              <w:t>Адрес: Российская Федерация, 672000, г. Чита, ул. Анохина, д. 91, корпус 2</w:t>
            </w:r>
          </w:p>
          <w:p w:rsidR="00775300" w:rsidRDefault="00983EC1">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Макковеева</w:t>
            </w:r>
            <w:proofErr w:type="spellEnd"/>
            <w:r>
              <w:t xml:space="preserve"> Виктория Владимировна, тел. +7(495)7881717(6353), электронный адрес </w:t>
            </w:r>
            <w:proofErr w:type="spellStart"/>
            <w:r>
              <w:t>makkoveevavv@trcont.ru</w:t>
            </w:r>
            <w:proofErr w:type="spellEnd"/>
            <w:r>
              <w:t>.</w:t>
            </w:r>
          </w:p>
          <w:p w:rsidR="00775300" w:rsidRDefault="00775300">
            <w:pPr>
              <w:rPr>
                <w:rFonts w:ascii="Calibri" w:hAnsi="Calibri" w:cs="Calibri"/>
                <w:color w:val="000000"/>
                <w:sz w:val="22"/>
                <w:szCs w:val="22"/>
                <w:lang w:eastAsia="ru-RU"/>
              </w:rPr>
            </w:pPr>
          </w:p>
          <w:p w:rsidR="00775300" w:rsidRDefault="00983EC1" w:rsidP="00F57C02">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775300" w:rsidRDefault="00983EC1">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«29» апреля 2020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775300" w:rsidRDefault="00983EC1" w:rsidP="00F57C02">
            <w:pPr>
              <w:pStyle w:val="19"/>
              <w:ind w:firstLine="397"/>
              <w:rPr>
                <w:sz w:val="24"/>
                <w:szCs w:val="24"/>
              </w:rPr>
            </w:pPr>
            <w:r>
              <w:rPr>
                <w:sz w:val="24"/>
                <w:szCs w:val="24"/>
              </w:rPr>
              <w:t>Начальная (максимальная) цена договора составляет 8781120 (восемь миллионов семьсот восемьдесят одна тысяча сто двадцать) рублей 00 копеек с учетом всех налогов (кроме НДС)</w:t>
            </w:r>
            <w:r w:rsidR="00F57C02">
              <w:rPr>
                <w:sz w:val="24"/>
                <w:szCs w:val="24"/>
              </w:rPr>
              <w:t>,</w:t>
            </w:r>
            <w:r>
              <w:rPr>
                <w:sz w:val="24"/>
                <w:szCs w:val="24"/>
              </w:rPr>
              <w:t xml:space="preserve"> стоимости материалов, изделий и расходов, связанных с их доставкой (кроме давальческого материала), а также иных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775300" w:rsidRDefault="00983EC1">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«15» мая 2020 г. 10 час. 00 мин. местного времени.</w:t>
            </w:r>
          </w:p>
        </w:tc>
      </w:tr>
      <w:tr w:rsidR="000A679F" w:rsidRPr="00811548" w:rsidTr="00385C54">
        <w:tc>
          <w:tcPr>
            <w:tcW w:w="567" w:type="dxa"/>
          </w:tcPr>
          <w:p w:rsidR="000A679F" w:rsidRPr="00325452" w:rsidRDefault="00B02654" w:rsidP="00736D40">
            <w:pPr>
              <w:pStyle w:val="19"/>
              <w:ind w:firstLine="0"/>
              <w:rPr>
                <w:b/>
                <w:sz w:val="24"/>
                <w:szCs w:val="24"/>
              </w:rPr>
            </w:pPr>
            <w:r w:rsidRPr="00325452">
              <w:rPr>
                <w:b/>
                <w:sz w:val="24"/>
                <w:szCs w:val="24"/>
              </w:rPr>
              <w:t>7.</w:t>
            </w:r>
          </w:p>
        </w:tc>
        <w:tc>
          <w:tcPr>
            <w:tcW w:w="2127" w:type="dxa"/>
          </w:tcPr>
          <w:p w:rsidR="000A679F" w:rsidRPr="00325452" w:rsidRDefault="00DF7C35" w:rsidP="008906E2">
            <w:pPr>
              <w:pStyle w:val="Default"/>
              <w:rPr>
                <w:b/>
                <w:color w:val="auto"/>
              </w:rPr>
            </w:pPr>
            <w:r w:rsidRPr="00325452">
              <w:rPr>
                <w:b/>
                <w:color w:val="auto"/>
              </w:rPr>
              <w:t>Место, дата и время открытия доступа к Заявкам</w:t>
            </w:r>
          </w:p>
        </w:tc>
        <w:tc>
          <w:tcPr>
            <w:tcW w:w="6945" w:type="dxa"/>
          </w:tcPr>
          <w:p w:rsidR="00775300" w:rsidRPr="00325452" w:rsidRDefault="00983EC1">
            <w:pPr>
              <w:pStyle w:val="19"/>
              <w:ind w:firstLine="397"/>
              <w:rPr>
                <w:sz w:val="24"/>
                <w:szCs w:val="24"/>
              </w:rPr>
            </w:pPr>
            <w:r w:rsidRPr="00325452">
              <w:rPr>
                <w:sz w:val="24"/>
                <w:szCs w:val="24"/>
              </w:rPr>
              <w:t xml:space="preserve">Открытие доступа к Заявкам состоится автоматически в Программно-аппаратном средстве ЭТП в момент окончания срока </w:t>
            </w:r>
            <w:r w:rsidR="0021616D" w:rsidRPr="00325452">
              <w:rPr>
                <w:sz w:val="24"/>
                <w:szCs w:val="24"/>
              </w:rPr>
              <w:t>для подачи Заявок, не позднее «2</w:t>
            </w:r>
            <w:r w:rsidRPr="00325452">
              <w:rPr>
                <w:sz w:val="24"/>
                <w:szCs w:val="24"/>
              </w:rPr>
              <w:t>5» мая 2020 г. 10 час. 00 мин. местного времени.</w:t>
            </w:r>
          </w:p>
        </w:tc>
      </w:tr>
      <w:tr w:rsidR="003E2C12" w:rsidRPr="00F86FAA" w:rsidTr="00385C54">
        <w:tc>
          <w:tcPr>
            <w:tcW w:w="567" w:type="dxa"/>
          </w:tcPr>
          <w:p w:rsidR="003E2C12" w:rsidRPr="00325452" w:rsidRDefault="00747369" w:rsidP="00804946">
            <w:pPr>
              <w:pStyle w:val="19"/>
              <w:ind w:firstLine="0"/>
              <w:rPr>
                <w:b/>
                <w:sz w:val="24"/>
                <w:szCs w:val="24"/>
              </w:rPr>
            </w:pPr>
            <w:r w:rsidRPr="00325452">
              <w:rPr>
                <w:b/>
                <w:sz w:val="24"/>
                <w:szCs w:val="24"/>
              </w:rPr>
              <w:t>8.</w:t>
            </w:r>
          </w:p>
        </w:tc>
        <w:tc>
          <w:tcPr>
            <w:tcW w:w="2127" w:type="dxa"/>
          </w:tcPr>
          <w:p w:rsidR="003E2C12" w:rsidRPr="00325452" w:rsidRDefault="00F81A0C" w:rsidP="00F81A0C">
            <w:pPr>
              <w:pStyle w:val="Default"/>
              <w:rPr>
                <w:b/>
                <w:color w:val="auto"/>
              </w:rPr>
            </w:pPr>
            <w:r w:rsidRPr="00325452">
              <w:rPr>
                <w:b/>
                <w:color w:val="auto"/>
              </w:rPr>
              <w:t>Рассмотрение, оценка и сопоставление Заявок</w:t>
            </w:r>
          </w:p>
        </w:tc>
        <w:tc>
          <w:tcPr>
            <w:tcW w:w="6945" w:type="dxa"/>
          </w:tcPr>
          <w:p w:rsidR="00775300" w:rsidRPr="00325452" w:rsidRDefault="00983EC1" w:rsidP="0021616D">
            <w:pPr>
              <w:pStyle w:val="19"/>
              <w:ind w:firstLine="397"/>
              <w:rPr>
                <w:sz w:val="24"/>
                <w:szCs w:val="24"/>
              </w:rPr>
            </w:pPr>
            <w:r w:rsidRPr="00325452">
              <w:rPr>
                <w:sz w:val="24"/>
                <w:szCs w:val="24"/>
              </w:rPr>
              <w:t>Рассмотрение, оценка и сопоставление Заявок состоится «2</w:t>
            </w:r>
            <w:r w:rsidR="0021616D" w:rsidRPr="00325452">
              <w:rPr>
                <w:sz w:val="24"/>
                <w:szCs w:val="24"/>
              </w:rPr>
              <w:t>9</w:t>
            </w:r>
            <w:r w:rsidRPr="00325452">
              <w:rPr>
                <w:sz w:val="24"/>
                <w:szCs w:val="24"/>
              </w:rPr>
              <w:t>» мая 2020 г. 14 час. 00 мин.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775300" w:rsidRDefault="00983EC1">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775300" w:rsidRDefault="00983EC1">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3E2C12" w:rsidRPr="00F86FAA" w:rsidTr="00385C54">
        <w:tc>
          <w:tcPr>
            <w:tcW w:w="567" w:type="dxa"/>
          </w:tcPr>
          <w:p w:rsidR="003E2C12" w:rsidRPr="00F27C83" w:rsidRDefault="009830CC" w:rsidP="00804946">
            <w:pPr>
              <w:pStyle w:val="19"/>
              <w:ind w:firstLine="0"/>
              <w:rPr>
                <w:b/>
                <w:sz w:val="24"/>
                <w:szCs w:val="24"/>
              </w:rPr>
            </w:pPr>
            <w:r w:rsidRPr="00F27C83">
              <w:rPr>
                <w:b/>
                <w:sz w:val="24"/>
                <w:szCs w:val="24"/>
              </w:rPr>
              <w:t>10.</w:t>
            </w:r>
          </w:p>
        </w:tc>
        <w:tc>
          <w:tcPr>
            <w:tcW w:w="2127" w:type="dxa"/>
          </w:tcPr>
          <w:p w:rsidR="003E2C12" w:rsidRPr="00F27C83" w:rsidRDefault="009830CC" w:rsidP="008035D3">
            <w:pPr>
              <w:pStyle w:val="Default"/>
              <w:rPr>
                <w:b/>
                <w:color w:val="auto"/>
              </w:rPr>
            </w:pPr>
            <w:r w:rsidRPr="00F27C83">
              <w:rPr>
                <w:b/>
                <w:color w:val="auto"/>
              </w:rPr>
              <w:t xml:space="preserve">Подведение </w:t>
            </w:r>
            <w:r w:rsidRPr="00F27C83">
              <w:rPr>
                <w:b/>
                <w:color w:val="auto"/>
              </w:rPr>
              <w:lastRenderedPageBreak/>
              <w:t>итогов</w:t>
            </w:r>
          </w:p>
        </w:tc>
        <w:tc>
          <w:tcPr>
            <w:tcW w:w="6945" w:type="dxa"/>
          </w:tcPr>
          <w:p w:rsidR="00775300" w:rsidRPr="00F27C83" w:rsidRDefault="00983EC1" w:rsidP="00DF0469">
            <w:pPr>
              <w:pStyle w:val="19"/>
              <w:ind w:firstLine="0"/>
              <w:rPr>
                <w:sz w:val="24"/>
                <w:szCs w:val="24"/>
              </w:rPr>
            </w:pPr>
            <w:r w:rsidRPr="00F27C83">
              <w:rPr>
                <w:sz w:val="24"/>
                <w:szCs w:val="24"/>
              </w:rPr>
              <w:lastRenderedPageBreak/>
              <w:t xml:space="preserve">Подведение итогов состоится не позднее </w:t>
            </w:r>
            <w:bookmarkStart w:id="36" w:name="OLE_LINK14"/>
            <w:bookmarkStart w:id="37" w:name="OLE_LINK15"/>
            <w:bookmarkStart w:id="38" w:name="OLE_LINK28"/>
            <w:r w:rsidR="00321557" w:rsidRPr="00F27C83">
              <w:rPr>
                <w:sz w:val="24"/>
                <w:szCs w:val="24"/>
              </w:rPr>
              <w:t>«25</w:t>
            </w:r>
            <w:r w:rsidRPr="00F27C83">
              <w:rPr>
                <w:sz w:val="24"/>
                <w:szCs w:val="24"/>
              </w:rPr>
              <w:t>» ию</w:t>
            </w:r>
            <w:r w:rsidR="00DF0469">
              <w:rPr>
                <w:sz w:val="24"/>
                <w:szCs w:val="24"/>
              </w:rPr>
              <w:t>н</w:t>
            </w:r>
            <w:r w:rsidRPr="00F27C83">
              <w:rPr>
                <w:sz w:val="24"/>
                <w:szCs w:val="24"/>
              </w:rPr>
              <w:t xml:space="preserve">я 2020 г. 14 </w:t>
            </w:r>
            <w:r w:rsidRPr="00F27C83">
              <w:rPr>
                <w:sz w:val="24"/>
                <w:szCs w:val="24"/>
              </w:rPr>
              <w:lastRenderedPageBreak/>
              <w:t>час. 00 мин.</w:t>
            </w:r>
            <w:bookmarkEnd w:id="36"/>
            <w:bookmarkEnd w:id="37"/>
            <w:bookmarkEnd w:id="38"/>
            <w:r w:rsidRPr="00F27C83">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lastRenderedPageBreak/>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775300" w:rsidRDefault="00983EC1">
            <w:pPr>
              <w:pStyle w:val="19"/>
              <w:ind w:firstLine="0"/>
              <w:rPr>
                <w:sz w:val="24"/>
                <w:szCs w:val="24"/>
              </w:rPr>
            </w:pPr>
            <w:r>
              <w:rPr>
                <w:sz w:val="24"/>
                <w:szCs w:val="24"/>
              </w:rPr>
              <w:t xml:space="preserve">В </w:t>
            </w:r>
            <w:proofErr w:type="spellStart"/>
            <w:r>
              <w:rPr>
                <w:sz w:val="24"/>
                <w:szCs w:val="24"/>
              </w:rPr>
              <w:t>соответсвии</w:t>
            </w:r>
            <w:proofErr w:type="spellEnd"/>
            <w:r>
              <w:rPr>
                <w:sz w:val="24"/>
                <w:szCs w:val="24"/>
              </w:rPr>
              <w:t xml:space="preserve"> с требованиями документации о закупки</w:t>
            </w:r>
          </w:p>
          <w:p w:rsidR="00775300" w:rsidRDefault="00775300">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775300" w:rsidRDefault="00F57C02">
            <w:pPr>
              <w:pStyle w:val="19"/>
              <w:ind w:firstLine="0"/>
              <w:rPr>
                <w:b/>
                <w:sz w:val="24"/>
                <w:szCs w:val="24"/>
                <w:lang w:val="en-US"/>
              </w:rPr>
            </w:pPr>
            <w:r>
              <w:rPr>
                <w:sz w:val="24"/>
                <w:szCs w:val="24"/>
              </w:rPr>
              <w:t>О</w:t>
            </w:r>
            <w:proofErr w:type="spellStart"/>
            <w:r w:rsidR="00983EC1">
              <w:rPr>
                <w:sz w:val="24"/>
                <w:szCs w:val="24"/>
                <w:lang w:val="en-US"/>
              </w:rPr>
              <w:t>дин</w:t>
            </w:r>
            <w:proofErr w:type="spellEnd"/>
            <w:r w:rsidR="00983EC1">
              <w:rPr>
                <w:sz w:val="24"/>
                <w:szCs w:val="24"/>
                <w:lang w:val="en-US"/>
              </w:rPr>
              <w:t xml:space="preserve"> </w:t>
            </w:r>
            <w:proofErr w:type="spellStart"/>
            <w:r w:rsidR="00983EC1">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775300" w:rsidRPr="00B418E6" w:rsidRDefault="00983EC1">
            <w:pPr>
              <w:pStyle w:val="Default"/>
              <w:jc w:val="both"/>
            </w:pPr>
            <w:r w:rsidRPr="00B418E6">
              <w:rPr>
                <w:b/>
                <w:bCs/>
                <w:color w:val="auto"/>
              </w:rPr>
              <w:t xml:space="preserve">Срок </w:t>
            </w:r>
            <w:r w:rsidRPr="00B418E6">
              <w:rPr>
                <w:b/>
                <w:color w:val="auto"/>
              </w:rPr>
              <w:t>поставки товаров, выполнения работ, оказания услуг и т.д.</w:t>
            </w:r>
            <w:r w:rsidRPr="00B418E6">
              <w:rPr>
                <w:b/>
                <w:bCs/>
                <w:color w:val="auto"/>
              </w:rPr>
              <w:t xml:space="preserve">: </w:t>
            </w:r>
            <w:r w:rsidRPr="00B418E6">
              <w:t xml:space="preserve">Начало выполнения Работ – в течение 5 (пять) дней </w:t>
            </w:r>
            <w:proofErr w:type="gramStart"/>
            <w:r w:rsidRPr="00B418E6">
              <w:t>с даты подписания</w:t>
            </w:r>
            <w:proofErr w:type="gramEnd"/>
            <w:r w:rsidRPr="00B418E6">
              <w:t xml:space="preserve"> договора. </w:t>
            </w:r>
            <w:r w:rsidRPr="00B418E6">
              <w:tab/>
              <w:t xml:space="preserve">Окончание выполнения Работ –  в течение не более 90 (девяносто) календарных дней </w:t>
            </w:r>
            <w:proofErr w:type="gramStart"/>
            <w:r w:rsidRPr="00B418E6">
              <w:t>с даты начала</w:t>
            </w:r>
            <w:proofErr w:type="gramEnd"/>
            <w:r w:rsidRPr="00B418E6">
              <w:t xml:space="preserve"> выполнения Работ по договору. </w:t>
            </w:r>
            <w:r w:rsidRPr="00B418E6">
              <w:tab/>
              <w:t xml:space="preserve">Сроки выполнения Этапов Работ устанавливаются Календарным планом. </w:t>
            </w:r>
          </w:p>
          <w:p w:rsidR="00775300" w:rsidRPr="00B418E6" w:rsidRDefault="00174FFE" w:rsidP="00B418E6">
            <w:pPr>
              <w:pStyle w:val="19"/>
              <w:ind w:firstLine="0"/>
              <w:rPr>
                <w:sz w:val="24"/>
                <w:szCs w:val="24"/>
              </w:rPr>
            </w:pPr>
            <w:proofErr w:type="gramStart"/>
            <w:r w:rsidRPr="00B418E6">
              <w:rPr>
                <w:b/>
                <w:bCs/>
                <w:sz w:val="24"/>
                <w:szCs w:val="24"/>
              </w:rPr>
              <w:t xml:space="preserve">Место </w:t>
            </w:r>
            <w:r w:rsidRPr="00B418E6">
              <w:rPr>
                <w:b/>
                <w:sz w:val="24"/>
                <w:szCs w:val="24"/>
              </w:rPr>
              <w:t xml:space="preserve">поставки товаров, выполнения работ, оказания услуг и т.д.: </w:t>
            </w:r>
            <w:r w:rsidR="00B418E6" w:rsidRPr="00B418E6">
              <w:rPr>
                <w:rFonts w:eastAsia="MS Mincho"/>
                <w:sz w:val="24"/>
                <w:szCs w:val="24"/>
              </w:rPr>
              <w:t xml:space="preserve">Российская Федерация,  </w:t>
            </w:r>
            <w:r w:rsidR="00B418E6" w:rsidRPr="00B418E6">
              <w:rPr>
                <w:sz w:val="24"/>
                <w:szCs w:val="24"/>
              </w:rPr>
              <w:t>Забайкальский край, г. Чита, ул. Лазо, 120.</w:t>
            </w:r>
            <w:proofErr w:type="gramEnd"/>
            <w:r w:rsidR="00B418E6" w:rsidRPr="00B418E6">
              <w:rPr>
                <w:sz w:val="24"/>
                <w:szCs w:val="24"/>
              </w:rPr>
              <w:t xml:space="preserve"> </w:t>
            </w:r>
            <w:r w:rsidR="00B418E6" w:rsidRPr="00B418E6">
              <w:rPr>
                <w:rFonts w:eastAsia="MS Mincho"/>
                <w:sz w:val="24"/>
                <w:szCs w:val="24"/>
              </w:rPr>
              <w:t>Контейнерный терминал Чита.</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775300" w:rsidRDefault="00983EC1">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Техническим заданием</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775300" w:rsidRPr="00F57C02" w:rsidRDefault="00983EC1">
            <w:pPr>
              <w:pStyle w:val="aff0"/>
              <w:jc w:val="both"/>
              <w:rPr>
                <w:sz w:val="24"/>
                <w:szCs w:val="24"/>
              </w:rPr>
            </w:pPr>
            <w:r w:rsidRPr="00F57C02">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775300" w:rsidRDefault="00983EC1">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983EC1">
            <w:pPr>
              <w:pStyle w:val="aff9"/>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775300" w:rsidRPr="00F57C02" w:rsidRDefault="00983EC1" w:rsidP="00983EC1">
            <w:pPr>
              <w:pStyle w:val="aff9"/>
              <w:numPr>
                <w:ilvl w:val="1"/>
                <w:numId w:val="16"/>
              </w:numPr>
              <w:jc w:val="both"/>
            </w:pPr>
            <w:r w:rsidRPr="00F57C0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75300" w:rsidRPr="00F57C02" w:rsidRDefault="00983EC1" w:rsidP="00983EC1">
            <w:pPr>
              <w:pStyle w:val="aff9"/>
              <w:numPr>
                <w:ilvl w:val="1"/>
                <w:numId w:val="16"/>
              </w:numPr>
              <w:jc w:val="both"/>
            </w:pPr>
            <w:r w:rsidRPr="00F57C02">
              <w:t>отсутствие за последние три года просроченной задолженности перед ПАО «</w:t>
            </w:r>
            <w:proofErr w:type="spellStart"/>
            <w:r w:rsidRPr="00F57C02">
              <w:t>ТрансКонтейнер</w:t>
            </w:r>
            <w:proofErr w:type="spellEnd"/>
            <w:r w:rsidRPr="00F57C02">
              <w:t>», фактов невыполнения обязательств перед ПАО «</w:t>
            </w:r>
            <w:proofErr w:type="spellStart"/>
            <w:r w:rsidRPr="00F57C02">
              <w:t>ТрансКонтейнер</w:t>
            </w:r>
            <w:proofErr w:type="spellEnd"/>
            <w:r w:rsidRPr="00F57C02">
              <w:t>» и причинения вреда имуществу ПАО «</w:t>
            </w:r>
            <w:proofErr w:type="spellStart"/>
            <w:r w:rsidRPr="00F57C02">
              <w:t>ТрансКонтейнер</w:t>
            </w:r>
            <w:proofErr w:type="spellEnd"/>
            <w:r w:rsidRPr="00F57C02">
              <w:t>»;</w:t>
            </w:r>
          </w:p>
          <w:p w:rsidR="00775300" w:rsidRPr="00F57C02" w:rsidRDefault="00983EC1" w:rsidP="00983EC1">
            <w:pPr>
              <w:pStyle w:val="aff9"/>
              <w:numPr>
                <w:ilvl w:val="1"/>
                <w:numId w:val="16"/>
              </w:numPr>
              <w:jc w:val="both"/>
            </w:pPr>
            <w:r w:rsidRPr="00F57C02">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строительно-монтажные работы, с суммарной стоимостью договор</w:t>
            </w:r>
            <w:proofErr w:type="gramStart"/>
            <w:r w:rsidRPr="00F57C02">
              <w:t>а(</w:t>
            </w:r>
            <w:proofErr w:type="gramEnd"/>
            <w:r w:rsidRPr="00F57C02">
              <w:t>-</w:t>
            </w:r>
            <w:proofErr w:type="spellStart"/>
            <w:r w:rsidRPr="00F57C02">
              <w:t>ов</w:t>
            </w:r>
            <w:proofErr w:type="spellEnd"/>
            <w:r w:rsidRPr="00F57C02">
              <w:t>) не менее 20 % от начальной (максимальной) цены договора/цены лота;</w:t>
            </w:r>
          </w:p>
          <w:p w:rsidR="00775300" w:rsidRPr="00F57C02" w:rsidRDefault="00983EC1" w:rsidP="00983EC1">
            <w:pPr>
              <w:pStyle w:val="aff9"/>
              <w:numPr>
                <w:ilvl w:val="1"/>
                <w:numId w:val="16"/>
              </w:numPr>
              <w:jc w:val="both"/>
            </w:pPr>
            <w:proofErr w:type="gramStart"/>
            <w:r w:rsidRPr="00F57C02">
              <w:t xml:space="preserve">претендент должен соответствовать требованиям, установленным законодательством Российской Федерации к лицам, осуществляющим выполнение </w:t>
            </w:r>
            <w:r w:rsidRPr="00F57C02">
              <w:lastRenderedPageBreak/>
              <w:t>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w:t>
            </w:r>
            <w:proofErr w:type="gramEnd"/>
            <w:r w:rsidRPr="00F57C02">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w:t>
            </w:r>
            <w:proofErr w:type="gramStart"/>
            <w:r w:rsidRPr="00F57C02">
              <w:t>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roofErr w:type="gramEnd"/>
            <w:r w:rsidRPr="00F57C02">
              <w:t xml:space="preserve"> </w:t>
            </w:r>
            <w:proofErr w:type="gramStart"/>
            <w:r w:rsidRPr="00F57C02">
              <w:t>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w:t>
            </w:r>
            <w:proofErr w:type="gramEnd"/>
            <w:r w:rsidRPr="00F57C02">
              <w:t xml:space="preserve"> Указанные требования не применяются в отношении лиц, указанных в части 2.2 статьи 52 Градостроительного кодекса Российской Федерации.</w:t>
            </w:r>
          </w:p>
          <w:p w:rsidR="006D2B87" w:rsidRPr="006D2B87" w:rsidRDefault="006D2B87" w:rsidP="00983EC1">
            <w:pPr>
              <w:pStyle w:val="aff9"/>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75300" w:rsidRPr="00F57C02" w:rsidRDefault="00983EC1" w:rsidP="00983EC1">
            <w:pPr>
              <w:pStyle w:val="aff9"/>
              <w:numPr>
                <w:ilvl w:val="1"/>
                <w:numId w:val="16"/>
              </w:numPr>
              <w:jc w:val="both"/>
            </w:pPr>
            <w:r w:rsidRPr="00F57C0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75300" w:rsidRPr="00F57C02" w:rsidRDefault="00983EC1" w:rsidP="00983EC1">
            <w:pPr>
              <w:pStyle w:val="aff9"/>
              <w:numPr>
                <w:ilvl w:val="1"/>
                <w:numId w:val="16"/>
              </w:numPr>
              <w:jc w:val="both"/>
            </w:pPr>
            <w:proofErr w:type="gramStart"/>
            <w:r w:rsidRPr="00F57C0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57C02">
              <w:t>://</w:t>
            </w:r>
            <w:r>
              <w:rPr>
                <w:lang w:val="en-US"/>
              </w:rPr>
              <w:t>service</w:t>
            </w:r>
            <w:r w:rsidRPr="00F57C02">
              <w:t>.</w:t>
            </w:r>
            <w:proofErr w:type="spellStart"/>
            <w:r>
              <w:rPr>
                <w:lang w:val="en-US"/>
              </w:rPr>
              <w:t>nalog</w:t>
            </w:r>
            <w:proofErr w:type="spellEnd"/>
            <w:r w:rsidRPr="00F57C02">
              <w:t>.</w:t>
            </w:r>
            <w:proofErr w:type="spellStart"/>
            <w:r>
              <w:rPr>
                <w:lang w:val="en-US"/>
              </w:rPr>
              <w:t>ru</w:t>
            </w:r>
            <w:proofErr w:type="spellEnd"/>
            <w:r w:rsidRPr="00F57C02">
              <w:t>/</w:t>
            </w:r>
            <w:proofErr w:type="spellStart"/>
            <w:r>
              <w:rPr>
                <w:lang w:val="en-US"/>
              </w:rPr>
              <w:t>zd</w:t>
            </w:r>
            <w:proofErr w:type="spellEnd"/>
            <w:r w:rsidRPr="00F57C02">
              <w:t>.</w:t>
            </w:r>
            <w:r>
              <w:rPr>
                <w:lang w:val="en-US"/>
              </w:rPr>
              <w:t>do</w:t>
            </w:r>
            <w:r w:rsidRPr="00F57C02">
              <w:t>).</w:t>
            </w:r>
            <w:proofErr w:type="gramEnd"/>
            <w:r w:rsidRPr="00F57C02">
              <w:t xml:space="preserve"> </w:t>
            </w:r>
            <w:proofErr w:type="gramStart"/>
            <w:r w:rsidRPr="00F57C02">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F57C02">
              <w:t xml:space="preserve"> </w:t>
            </w:r>
            <w:proofErr w:type="gramStart"/>
            <w:r w:rsidRPr="00F57C02">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w:t>
            </w:r>
            <w:r w:rsidRPr="00F57C02">
              <w:lastRenderedPageBreak/>
              <w:t>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57C02">
              <w:t>://</w:t>
            </w:r>
            <w:r>
              <w:rPr>
                <w:lang w:val="en-US"/>
              </w:rPr>
              <w:t>service</w:t>
            </w:r>
            <w:r w:rsidRPr="00F57C02">
              <w:t>.</w:t>
            </w:r>
            <w:proofErr w:type="spellStart"/>
            <w:r>
              <w:rPr>
                <w:lang w:val="en-US"/>
              </w:rPr>
              <w:t>nalog</w:t>
            </w:r>
            <w:proofErr w:type="spellEnd"/>
            <w:r w:rsidRPr="00F57C02">
              <w:t>.</w:t>
            </w:r>
            <w:proofErr w:type="spellStart"/>
            <w:r>
              <w:rPr>
                <w:lang w:val="en-US"/>
              </w:rPr>
              <w:t>ru</w:t>
            </w:r>
            <w:proofErr w:type="spellEnd"/>
            <w:r w:rsidRPr="00F57C02">
              <w:t>/</w:t>
            </w:r>
            <w:proofErr w:type="spellStart"/>
            <w:r>
              <w:rPr>
                <w:lang w:val="en-US"/>
              </w:rPr>
              <w:t>zd</w:t>
            </w:r>
            <w:proofErr w:type="spellEnd"/>
            <w:r w:rsidRPr="00F57C02">
              <w:t>.</w:t>
            </w:r>
            <w:r>
              <w:rPr>
                <w:lang w:val="en-US"/>
              </w:rPr>
              <w:t>do</w:t>
            </w:r>
            <w:r w:rsidRPr="00F57C02">
              <w:t>);</w:t>
            </w:r>
            <w:proofErr w:type="gramEnd"/>
          </w:p>
          <w:p w:rsidR="00775300" w:rsidRPr="00F57C02" w:rsidRDefault="00983EC1" w:rsidP="00983EC1">
            <w:pPr>
              <w:pStyle w:val="aff9"/>
              <w:numPr>
                <w:ilvl w:val="1"/>
                <w:numId w:val="16"/>
              </w:numPr>
              <w:jc w:val="both"/>
            </w:pPr>
            <w:proofErr w:type="gramStart"/>
            <w:r w:rsidRPr="00F57C0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57C02">
              <w:t>неприостановлении</w:t>
            </w:r>
            <w:proofErr w:type="spellEnd"/>
            <w:r w:rsidRPr="00F57C0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57C02">
              <w:t>://</w:t>
            </w:r>
            <w:proofErr w:type="spellStart"/>
            <w:r>
              <w:rPr>
                <w:lang w:val="en-US"/>
              </w:rPr>
              <w:t>fssprus</w:t>
            </w:r>
            <w:proofErr w:type="spellEnd"/>
            <w:r w:rsidRPr="00F57C02">
              <w:t>.</w:t>
            </w:r>
            <w:proofErr w:type="spellStart"/>
            <w:r>
              <w:rPr>
                <w:lang w:val="en-US"/>
              </w:rPr>
              <w:t>ru</w:t>
            </w:r>
            <w:proofErr w:type="spellEnd"/>
            <w:r w:rsidRPr="00F57C02">
              <w:t>/</w:t>
            </w:r>
            <w:proofErr w:type="spellStart"/>
            <w:r>
              <w:rPr>
                <w:lang w:val="en-US"/>
              </w:rPr>
              <w:t>iss</w:t>
            </w:r>
            <w:proofErr w:type="spellEnd"/>
            <w:r w:rsidRPr="00F57C02">
              <w:t>/</w:t>
            </w:r>
            <w:proofErr w:type="spellStart"/>
            <w:r>
              <w:rPr>
                <w:lang w:val="en-US"/>
              </w:rPr>
              <w:t>ip</w:t>
            </w:r>
            <w:proofErr w:type="spellEnd"/>
            <w:r w:rsidRPr="00F57C02">
              <w:t>), а также информации в едином</w:t>
            </w:r>
            <w:proofErr w:type="gramEnd"/>
            <w:r w:rsidRPr="00F57C02">
              <w:t xml:space="preserve"> Федеральном </w:t>
            </w:r>
            <w:proofErr w:type="gramStart"/>
            <w:r w:rsidRPr="00F57C02">
              <w:t>реестре</w:t>
            </w:r>
            <w:proofErr w:type="gramEnd"/>
            <w:r w:rsidRPr="00F57C02">
              <w:t xml:space="preserve"> сведений о фактах деятельности юридических лиц </w:t>
            </w:r>
            <w:r>
              <w:rPr>
                <w:lang w:val="en-US"/>
              </w:rPr>
              <w:t>http</w:t>
            </w:r>
            <w:r w:rsidRPr="00F57C02">
              <w:t>://</w:t>
            </w:r>
            <w:r>
              <w:rPr>
                <w:lang w:val="en-US"/>
              </w:rPr>
              <w:t>www</w:t>
            </w:r>
            <w:r w:rsidRPr="00F57C02">
              <w:t>.</w:t>
            </w:r>
            <w:proofErr w:type="spellStart"/>
            <w:r>
              <w:rPr>
                <w:lang w:val="en-US"/>
              </w:rPr>
              <w:t>fedresurs</w:t>
            </w:r>
            <w:proofErr w:type="spellEnd"/>
            <w:r w:rsidRPr="00F57C02">
              <w:t>.</w:t>
            </w:r>
            <w:proofErr w:type="spellStart"/>
            <w:r>
              <w:rPr>
                <w:lang w:val="en-US"/>
              </w:rPr>
              <w:t>ru</w:t>
            </w:r>
            <w:proofErr w:type="spellEnd"/>
            <w:r w:rsidRPr="00F57C02">
              <w:t>/</w:t>
            </w:r>
            <w:r>
              <w:rPr>
                <w:lang w:val="en-US"/>
              </w:rPr>
              <w:t>companies</w:t>
            </w:r>
            <w:r w:rsidRPr="00F57C02">
              <w:t>/</w:t>
            </w:r>
            <w:proofErr w:type="spellStart"/>
            <w:r>
              <w:rPr>
                <w:lang w:val="en-US"/>
              </w:rPr>
              <w:t>IsSearching</w:t>
            </w:r>
            <w:proofErr w:type="spellEnd"/>
            <w:r w:rsidRPr="00F57C02">
              <w:t xml:space="preserve">. </w:t>
            </w:r>
            <w:proofErr w:type="gramStart"/>
            <w:r w:rsidRPr="00F57C02">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F57C02">
              <w:t xml:space="preserve"> Организатором на день рассмотрения Заявок проверяется информация о наличии исполнительных производств и/или </w:t>
            </w:r>
            <w:proofErr w:type="spellStart"/>
            <w:r w:rsidRPr="00F57C02">
              <w:t>неприостановлении</w:t>
            </w:r>
            <w:proofErr w:type="spellEnd"/>
            <w:r w:rsidRPr="00F57C0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75300" w:rsidRPr="00F57C02" w:rsidRDefault="00983EC1" w:rsidP="00983EC1">
            <w:pPr>
              <w:pStyle w:val="aff9"/>
              <w:numPr>
                <w:ilvl w:val="1"/>
                <w:numId w:val="16"/>
              </w:numPr>
              <w:jc w:val="both"/>
            </w:pPr>
            <w:r w:rsidRPr="00F57C0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75300" w:rsidRPr="00F57C02" w:rsidRDefault="00983EC1" w:rsidP="00983EC1">
            <w:pPr>
              <w:pStyle w:val="aff9"/>
              <w:numPr>
                <w:ilvl w:val="1"/>
                <w:numId w:val="16"/>
              </w:numPr>
              <w:jc w:val="both"/>
            </w:pPr>
            <w:r w:rsidRPr="00F57C02">
              <w:t xml:space="preserve">документ по форме приложения № 4 к документации о </w:t>
            </w:r>
            <w:proofErr w:type="gramStart"/>
            <w:r w:rsidRPr="00F57C02">
              <w:t>закупке</w:t>
            </w:r>
            <w:proofErr w:type="gramEnd"/>
            <w:r w:rsidRPr="00F57C02">
              <w:t xml:space="preserve"> о наличии опыта поставки товара, выполнения работ, оказания услуг, указанного в подпункте 1.3 части 1 пункта 17 Информационной карты;</w:t>
            </w:r>
          </w:p>
          <w:p w:rsidR="00775300" w:rsidRPr="00F57C02" w:rsidRDefault="00983EC1" w:rsidP="00983EC1">
            <w:pPr>
              <w:pStyle w:val="aff9"/>
              <w:numPr>
                <w:ilvl w:val="1"/>
                <w:numId w:val="16"/>
              </w:numPr>
              <w:jc w:val="both"/>
            </w:pPr>
            <w:r w:rsidRPr="00F57C02">
              <w:lastRenderedPageBreak/>
              <w:t xml:space="preserve">копии договоров, указанных в документе по форме приложения № 4 к документации о </w:t>
            </w:r>
            <w:proofErr w:type="gramStart"/>
            <w:r w:rsidRPr="00F57C02">
              <w:t>закупке</w:t>
            </w:r>
            <w:proofErr w:type="gramEnd"/>
            <w:r w:rsidRPr="00F57C02">
              <w:t xml:space="preserve"> о наличии опыта выполнения работ;</w:t>
            </w:r>
          </w:p>
          <w:p w:rsidR="00775300" w:rsidRDefault="00983EC1" w:rsidP="00983EC1">
            <w:pPr>
              <w:pStyle w:val="aff9"/>
              <w:numPr>
                <w:ilvl w:val="1"/>
                <w:numId w:val="16"/>
              </w:numPr>
              <w:jc w:val="both"/>
              <w:rPr>
                <w:lang w:val="en-US"/>
              </w:rPr>
            </w:pPr>
            <w:proofErr w:type="gramStart"/>
            <w:r w:rsidRPr="00F57C02">
              <w:t>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w:t>
            </w:r>
            <w:proofErr w:type="gramEnd"/>
            <w:r w:rsidRPr="00F57C02">
              <w:t xml:space="preserve">  </w:t>
            </w:r>
            <w:proofErr w:type="gramStart"/>
            <w:r w:rsidRPr="00F57C02">
              <w:t>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w:t>
            </w:r>
            <w:proofErr w:type="gramEnd"/>
            <w:r w:rsidRPr="00F57C02">
              <w:t xml:space="preserve">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775300" w:rsidRPr="00F57C02" w:rsidRDefault="00983EC1" w:rsidP="00983EC1">
            <w:pPr>
              <w:pStyle w:val="aff9"/>
              <w:numPr>
                <w:ilvl w:val="1"/>
                <w:numId w:val="16"/>
              </w:numPr>
              <w:jc w:val="both"/>
            </w:pPr>
            <w:proofErr w:type="gramStart"/>
            <w:r w:rsidRPr="00F57C02">
              <w:t xml:space="preserve">действующую на дату рассмотрения, оценки и сопоставление Заявок выписку из реестра членов </w:t>
            </w:r>
            <w:proofErr w:type="spellStart"/>
            <w:r w:rsidRPr="00F57C02">
              <w:t>саморегулируемой</w:t>
            </w:r>
            <w:proofErr w:type="spellEnd"/>
            <w:r w:rsidRPr="00F57C02">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F57C02">
              <w:t>саморегулируемой</w:t>
            </w:r>
            <w:proofErr w:type="spellEnd"/>
            <w:r w:rsidRPr="00F57C02">
              <w:t xml:space="preserve"> организацией (срок действия выписки из реестра членов СРО один месяц с даты ее выдачи);</w:t>
            </w:r>
            <w:proofErr w:type="gramEnd"/>
          </w:p>
          <w:p w:rsidR="00775300" w:rsidRPr="00F57C02" w:rsidRDefault="00983EC1" w:rsidP="00983EC1">
            <w:pPr>
              <w:pStyle w:val="aff9"/>
              <w:numPr>
                <w:ilvl w:val="1"/>
                <w:numId w:val="16"/>
              </w:numPr>
              <w:jc w:val="both"/>
            </w:pPr>
            <w:r w:rsidRPr="00F57C02">
              <w:t>сведения о планируемых к привлечению субподрядных организациях по форме приложения № 6 к документации о закупке.</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775300" w:rsidRDefault="00983EC1">
            <w:pPr>
              <w:pStyle w:val="afb"/>
              <w:ind w:firstLine="0"/>
              <w:rPr>
                <w:sz w:val="24"/>
                <w:highlight w:val="yellow"/>
              </w:rPr>
            </w:pPr>
            <w:proofErr w:type="spellStart"/>
            <w:proofErr w:type="gram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proofErr w:type="gramEnd"/>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proofErr w:type="gramStart"/>
            <w:r>
              <w:rPr>
                <w:b/>
                <w:color w:val="auto"/>
              </w:rPr>
              <w:t>Критерии оценки</w:t>
            </w:r>
            <w:proofErr w:type="gramEnd"/>
            <w:r>
              <w:rPr>
                <w:b/>
                <w:color w:val="auto"/>
              </w:rPr>
              <w:t xml:space="preserve">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4"/>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b"/>
                    <w:rPr>
                      <w:b/>
                      <w:sz w:val="24"/>
                    </w:rPr>
                  </w:pPr>
                  <w:proofErr w:type="gramStart"/>
                  <w:r>
                    <w:rPr>
                      <w:b/>
                      <w:sz w:val="24"/>
                    </w:rPr>
                    <w:t>Критерий оценки</w:t>
                  </w:r>
                  <w:proofErr w:type="gramEnd"/>
                </w:p>
              </w:tc>
              <w:tc>
                <w:tcPr>
                  <w:tcW w:w="2114" w:type="dxa"/>
                </w:tcPr>
                <w:p w:rsidR="006D2B87" w:rsidRPr="006D2B87" w:rsidRDefault="006D2B87" w:rsidP="006D2B87">
                  <w:pPr>
                    <w:pStyle w:val="afb"/>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775300" w:rsidRDefault="00983EC1">
                  <w:pPr>
                    <w:pStyle w:val="afb"/>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114" w:type="dxa"/>
                </w:tcPr>
                <w:p w:rsidR="00775300" w:rsidRDefault="00983EC1">
                  <w:pPr>
                    <w:pStyle w:val="afb"/>
                    <w:ind w:firstLine="0"/>
                    <w:rPr>
                      <w:sz w:val="24"/>
                      <w:lang w:val="en-US"/>
                    </w:rPr>
                  </w:pPr>
                  <w:r>
                    <w:rPr>
                      <w:sz w:val="24"/>
                      <w:lang w:val="en-US"/>
                    </w:rPr>
                    <w:t>0,60</w:t>
                  </w:r>
                </w:p>
              </w:tc>
            </w:tr>
            <w:tr w:rsidR="006D2B87" w:rsidRPr="00514332" w:rsidTr="006D2B87">
              <w:tc>
                <w:tcPr>
                  <w:tcW w:w="4423" w:type="dxa"/>
                </w:tcPr>
                <w:p w:rsidR="00775300" w:rsidRDefault="00983EC1">
                  <w:pPr>
                    <w:pStyle w:val="afb"/>
                    <w:ind w:firstLine="0"/>
                    <w:rPr>
                      <w:sz w:val="24"/>
                    </w:rPr>
                  </w:pPr>
                  <w:r>
                    <w:rPr>
                      <w:sz w:val="24"/>
                    </w:rPr>
                    <w:t xml:space="preserve">Срок выполнения работ, указанный претендентом в финансово-коммерческом предложении. Наилучшим признается наименьший срок, предложенный претендентом. </w:t>
                  </w:r>
                </w:p>
              </w:tc>
              <w:tc>
                <w:tcPr>
                  <w:tcW w:w="2114" w:type="dxa"/>
                </w:tcPr>
                <w:p w:rsidR="00775300" w:rsidRDefault="00983EC1">
                  <w:pPr>
                    <w:pStyle w:val="afb"/>
                    <w:ind w:firstLine="0"/>
                    <w:rPr>
                      <w:sz w:val="24"/>
                      <w:lang w:val="en-US"/>
                    </w:rPr>
                  </w:pPr>
                  <w:r>
                    <w:rPr>
                      <w:sz w:val="24"/>
                      <w:lang w:val="en-US"/>
                    </w:rPr>
                    <w:t>0,20</w:t>
                  </w:r>
                </w:p>
              </w:tc>
            </w:tr>
            <w:tr w:rsidR="006D2B87" w:rsidRPr="00514332" w:rsidTr="006D2B87">
              <w:tc>
                <w:tcPr>
                  <w:tcW w:w="4423" w:type="dxa"/>
                </w:tcPr>
                <w:p w:rsidR="00775300" w:rsidRDefault="00983EC1">
                  <w:pPr>
                    <w:pStyle w:val="afb"/>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w:t>
                  </w:r>
                  <w:proofErr w:type="gramStart"/>
                  <w:r>
                    <w:rPr>
                      <w:sz w:val="24"/>
                    </w:rPr>
                    <w:t>случае</w:t>
                  </w:r>
                  <w:proofErr w:type="gramEnd"/>
                  <w:r>
                    <w:rPr>
                      <w:sz w:val="24"/>
                    </w:rPr>
                    <w:t xml:space="preserve"> выбора аванса наименьшее значение по настоящему критерию присваивается заявке, содержащей наибольший размер аванса. </w:t>
                  </w:r>
                </w:p>
              </w:tc>
              <w:tc>
                <w:tcPr>
                  <w:tcW w:w="2114" w:type="dxa"/>
                </w:tcPr>
                <w:p w:rsidR="00775300" w:rsidRDefault="00983EC1">
                  <w:pPr>
                    <w:pStyle w:val="afb"/>
                    <w:ind w:firstLine="0"/>
                    <w:rPr>
                      <w:sz w:val="24"/>
                      <w:lang w:val="en-US"/>
                    </w:rPr>
                  </w:pPr>
                  <w:r>
                    <w:rPr>
                      <w:sz w:val="24"/>
                      <w:lang w:val="en-US"/>
                    </w:rPr>
                    <w:t>0,10</w:t>
                  </w:r>
                </w:p>
              </w:tc>
            </w:tr>
            <w:tr w:rsidR="006D2B87" w:rsidRPr="00514332" w:rsidTr="006D2B87">
              <w:tc>
                <w:tcPr>
                  <w:tcW w:w="4423" w:type="dxa"/>
                </w:tcPr>
                <w:p w:rsidR="00775300" w:rsidRDefault="00983EC1">
                  <w:pPr>
                    <w:pStyle w:val="afb"/>
                    <w:ind w:firstLine="0"/>
                    <w:rPr>
                      <w:sz w:val="24"/>
                    </w:rPr>
                  </w:pPr>
                  <w:r>
                    <w:rPr>
                      <w:sz w:val="24"/>
                    </w:rPr>
                    <w:t xml:space="preserve">Гарантийный </w:t>
                  </w:r>
                  <w:proofErr w:type="gramStart"/>
                  <w:r>
                    <w:rPr>
                      <w:sz w:val="24"/>
                    </w:rPr>
                    <w:t>срок</w:t>
                  </w:r>
                  <w:proofErr w:type="gramEnd"/>
                  <w:r>
                    <w:rPr>
                      <w:sz w:val="24"/>
                    </w:rPr>
                    <w:t xml:space="preserve"> указанный претендентом в финансово-</w:t>
                  </w:r>
                  <w:r>
                    <w:rPr>
                      <w:sz w:val="24"/>
                    </w:rPr>
                    <w:lastRenderedPageBreak/>
                    <w:t xml:space="preserve">коммерческом предложении. Наилучшим признается наибольший срок, предложенный претендентом. </w:t>
                  </w:r>
                </w:p>
              </w:tc>
              <w:tc>
                <w:tcPr>
                  <w:tcW w:w="2114" w:type="dxa"/>
                </w:tcPr>
                <w:p w:rsidR="00775300" w:rsidRDefault="00983EC1">
                  <w:pPr>
                    <w:pStyle w:val="afb"/>
                    <w:ind w:firstLine="0"/>
                    <w:rPr>
                      <w:sz w:val="24"/>
                      <w:lang w:val="en-US"/>
                    </w:rPr>
                  </w:pPr>
                  <w:r>
                    <w:rPr>
                      <w:sz w:val="24"/>
                      <w:lang w:val="en-US"/>
                    </w:rPr>
                    <w:lastRenderedPageBreak/>
                    <w:t>0,10</w:t>
                  </w:r>
                </w:p>
              </w:tc>
            </w:tr>
          </w:tbl>
          <w:p w:rsidR="007D6548" w:rsidRPr="00F86FAA" w:rsidRDefault="007D6548" w:rsidP="003D3596">
            <w:pPr>
              <w:pStyle w:val="afb"/>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afff4"/>
              <w:tblW w:w="0" w:type="auto"/>
              <w:tblLayout w:type="fixed"/>
              <w:tblLook w:val="04A0"/>
            </w:tblPr>
            <w:tblGrid>
              <w:gridCol w:w="6537"/>
            </w:tblGrid>
            <w:tr w:rsidR="003D3C71" w:rsidRPr="00E048E8" w:rsidTr="008E1526">
              <w:tc>
                <w:tcPr>
                  <w:tcW w:w="6537" w:type="dxa"/>
                </w:tcPr>
                <w:p w:rsidR="00775300" w:rsidRDefault="00983EC1" w:rsidP="00F57C02">
                  <w:pPr>
                    <w:pStyle w:val="-3"/>
                    <w:tabs>
                      <w:tab w:val="clear" w:pos="1985"/>
                    </w:tabs>
                    <w:suppressAutoHyphens/>
                    <w:ind w:firstLine="0"/>
                    <w:rPr>
                      <w:sz w:val="24"/>
                    </w:rPr>
                  </w:pPr>
                  <w:r>
                    <w:rPr>
                      <w:sz w:val="24"/>
                    </w:rPr>
                    <w:t xml:space="preserve"> </w:t>
                  </w:r>
                  <w:r w:rsidR="00F57C02">
                    <w:rPr>
                      <w:sz w:val="24"/>
                    </w:rPr>
                    <w:t xml:space="preserve">          </w:t>
                  </w:r>
                  <w:proofErr w:type="gramStart"/>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roofErr w:type="gramEnd"/>
                </w:p>
                <w:p w:rsidR="003D3C71" w:rsidRPr="002F15C9" w:rsidRDefault="003D3C71" w:rsidP="008E1526">
                  <w:pPr>
                    <w:pStyle w:val="-3"/>
                    <w:numPr>
                      <w:ilvl w:val="2"/>
                      <w:numId w:val="0"/>
                    </w:numPr>
                    <w:tabs>
                      <w:tab w:val="num" w:pos="1985"/>
                    </w:tabs>
                    <w:suppressAutoHyphens/>
                    <w:ind w:left="34" w:firstLine="567"/>
                    <w:rPr>
                      <w:sz w:val="24"/>
                    </w:rPr>
                  </w:pPr>
                  <w:proofErr w:type="gramStart"/>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roofErr w:type="gramEnd"/>
                </w:p>
                <w:p w:rsidR="003D3C71" w:rsidRPr="002F15C9" w:rsidRDefault="003D3C71" w:rsidP="008E1526">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8E1526">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75300" w:rsidRDefault="00983EC1" w:rsidP="00F57C0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bl>
          <w:p w:rsidR="00736D40" w:rsidRPr="00A3070E" w:rsidRDefault="00736D40" w:rsidP="003D3C71">
            <w:pPr>
              <w:pStyle w:val="afb"/>
              <w:ind w:left="601" w:firstLine="0"/>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775300" w:rsidRDefault="00983EC1">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775300" w:rsidRDefault="00983EC1">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775300" w:rsidRDefault="00775300">
            <w:pPr>
              <w:pStyle w:val="19"/>
              <w:ind w:firstLine="0"/>
              <w:rPr>
                <w:sz w:val="24"/>
                <w:szCs w:val="24"/>
              </w:rPr>
            </w:pPr>
          </w:p>
          <w:p w:rsidR="00775300" w:rsidRDefault="00983EC1">
            <w:pPr>
              <w:pStyle w:val="19"/>
              <w:ind w:firstLine="0"/>
              <w:rPr>
                <w:sz w:val="24"/>
                <w:szCs w:val="24"/>
              </w:rPr>
            </w:pPr>
            <w:r>
              <w:rPr>
                <w:sz w:val="24"/>
                <w:szCs w:val="24"/>
              </w:rPr>
              <w:t>Не предусмотрено.</w:t>
            </w:r>
          </w:p>
          <w:p w:rsidR="00775300" w:rsidRDefault="00775300">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775300" w:rsidRDefault="00775300">
            <w:pPr>
              <w:pStyle w:val="19"/>
              <w:ind w:firstLine="0"/>
              <w:rPr>
                <w:sz w:val="24"/>
                <w:szCs w:val="24"/>
              </w:rPr>
            </w:pPr>
          </w:p>
          <w:p w:rsidR="00775300" w:rsidRDefault="00775300">
            <w:pPr>
              <w:pStyle w:val="19"/>
              <w:ind w:firstLine="0"/>
              <w:rPr>
                <w:sz w:val="24"/>
                <w:szCs w:val="24"/>
              </w:rPr>
            </w:pPr>
          </w:p>
          <w:p w:rsidR="00775300" w:rsidRDefault="00983EC1">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w:t>
            </w:r>
            <w:proofErr w:type="gramStart"/>
            <w:r>
              <w:rPr>
                <w:sz w:val="24"/>
                <w:szCs w:val="24"/>
              </w:rPr>
              <w:t>протокола подведения итогов Конкурсной комиссии</w:t>
            </w:r>
            <w:proofErr w:type="gramEnd"/>
            <w:r>
              <w:rPr>
                <w:sz w:val="24"/>
                <w:szCs w:val="24"/>
              </w:rPr>
              <w:t xml:space="preserve">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775300" w:rsidRDefault="00F57C02" w:rsidP="00F57C02">
            <w:pPr>
              <w:suppressAutoHyphens w:val="0"/>
              <w:jc w:val="both"/>
            </w:pPr>
            <w:r>
              <w:t xml:space="preserve">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775300" w:rsidRDefault="00983EC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983EC1">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983EC1">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983EC1">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983EC1">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983EC1">
      <w:pPr>
        <w:numPr>
          <w:ilvl w:val="0"/>
          <w:numId w:val="8"/>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983EC1">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983EC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983EC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83EC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b"/>
        <w:ind w:firstLine="553"/>
        <w:rPr>
          <w:sz w:val="28"/>
          <w:szCs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roofErr w:type="gramEnd"/>
    </w:p>
    <w:p w:rsidR="000954FB" w:rsidRDefault="00C32745" w:rsidP="000954FB">
      <w:pPr>
        <w:pStyle w:val="afb"/>
        <w:ind w:firstLine="553"/>
        <w:rPr>
          <w:rFonts w:eastAsia="Times New Roman"/>
          <w:sz w:val="28"/>
        </w:rPr>
      </w:pPr>
      <w:proofErr w:type="gramStart"/>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roofErr w:type="gramEnd"/>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75300" w:rsidRDefault="00983EC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СВЕДЕНИЯ О ПРЕТЕНДЕНТЕ (для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983EC1">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983EC1">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983EC1">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983EC1">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983EC1">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983EC1">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983EC1">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983EC1">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75300" w:rsidRDefault="00983EC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775300" w:rsidRPr="008F1253" w:rsidRDefault="00775300" w:rsidP="007A7AA6">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775300" w:rsidRPr="00C72FD7" w:rsidRDefault="00775300" w:rsidP="007A7AA6"/>
    <w:p w:rsidR="00775300" w:rsidRDefault="00775300" w:rsidP="007A7AA6">
      <w:pPr>
        <w:rPr>
          <w:sz w:val="28"/>
          <w:szCs w:val="28"/>
        </w:rPr>
      </w:pPr>
      <w:r>
        <w:rPr>
          <w:sz w:val="28"/>
          <w:szCs w:val="28"/>
        </w:rPr>
        <w:t xml:space="preserve"> «____» _________ 202_ г. </w:t>
      </w:r>
      <w:bookmarkStart w:id="39" w:name="_GoBack"/>
      <w:bookmarkEnd w:id="39"/>
      <w:r>
        <w:rPr>
          <w:sz w:val="28"/>
          <w:szCs w:val="28"/>
        </w:rPr>
        <w:t xml:space="preserve">Открытый конкурс №_________________________  </w:t>
      </w:r>
    </w:p>
    <w:p w:rsidR="00775300" w:rsidRPr="00C33B09" w:rsidRDefault="00775300" w:rsidP="007A7AA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775300" w:rsidRPr="0065769F" w:rsidRDefault="00775300" w:rsidP="007A7AA6">
      <w:pPr>
        <w:rPr>
          <w:sz w:val="28"/>
          <w:szCs w:val="28"/>
        </w:rPr>
      </w:pPr>
      <w:r>
        <w:rPr>
          <w:sz w:val="28"/>
          <w:szCs w:val="28"/>
        </w:rPr>
        <w:t>_____________________________________________</w:t>
      </w:r>
      <w:r>
        <w:rPr>
          <w:sz w:val="28"/>
          <w:szCs w:val="28"/>
          <w:lang w:val="en-US"/>
        </w:rPr>
        <w:t>_</w:t>
      </w:r>
      <w:r>
        <w:rPr>
          <w:sz w:val="28"/>
          <w:szCs w:val="28"/>
        </w:rPr>
        <w:t>____________________</w:t>
      </w:r>
    </w:p>
    <w:p w:rsidR="00775300" w:rsidRDefault="00775300" w:rsidP="007A7AA6">
      <w:pPr>
        <w:ind w:firstLine="3"/>
        <w:jc w:val="center"/>
        <w:rPr>
          <w:bCs/>
          <w:i/>
        </w:rPr>
      </w:pPr>
      <w:r>
        <w:rPr>
          <w:bCs/>
          <w:i/>
        </w:rPr>
        <w:t>(Полное наименование п</w:t>
      </w:r>
      <w:r>
        <w:rPr>
          <w:i/>
        </w:rPr>
        <w:t>ретендента</w:t>
      </w:r>
      <w:r>
        <w:rPr>
          <w:bCs/>
          <w:i/>
        </w:rPr>
        <w:t>)</w:t>
      </w:r>
    </w:p>
    <w:p w:rsidR="00775300" w:rsidRPr="003E7259" w:rsidRDefault="00775300" w:rsidP="007A7AA6">
      <w:pPr>
        <w:ind w:firstLine="3"/>
        <w:jc w:val="center"/>
        <w:rPr>
          <w:bCs/>
          <w:i/>
        </w:rPr>
      </w:pPr>
    </w:p>
    <w:tbl>
      <w:tblPr>
        <w:tblW w:w="5000" w:type="pct"/>
        <w:tblLayout w:type="fixed"/>
        <w:tblLook w:val="0000"/>
      </w:tblPr>
      <w:tblGrid>
        <w:gridCol w:w="339"/>
        <w:gridCol w:w="3171"/>
        <w:gridCol w:w="1561"/>
        <w:gridCol w:w="2126"/>
        <w:gridCol w:w="952"/>
        <w:gridCol w:w="1705"/>
      </w:tblGrid>
      <w:tr w:rsidR="00775300" w:rsidTr="00892AA0">
        <w:trPr>
          <w:trHeight w:val="663"/>
        </w:trPr>
        <w:tc>
          <w:tcPr>
            <w:tcW w:w="172" w:type="pct"/>
            <w:tcBorders>
              <w:top w:val="single" w:sz="4" w:space="0" w:color="auto"/>
              <w:left w:val="single" w:sz="4" w:space="0" w:color="auto"/>
              <w:bottom w:val="single" w:sz="4" w:space="0" w:color="auto"/>
              <w:right w:val="single" w:sz="4" w:space="0" w:color="auto"/>
            </w:tcBorders>
            <w:vAlign w:val="center"/>
          </w:tcPr>
          <w:p w:rsidR="00775300" w:rsidRPr="00DE5CDB" w:rsidRDefault="00775300" w:rsidP="00892AA0">
            <w:pPr>
              <w:jc w:val="center"/>
            </w:pPr>
            <w:r>
              <w:t xml:space="preserve">№ </w:t>
            </w:r>
            <w:proofErr w:type="spellStart"/>
            <w:proofErr w:type="gramStart"/>
            <w:r>
              <w:t>п</w:t>
            </w:r>
            <w:proofErr w:type="spellEnd"/>
            <w:proofErr w:type="gramEnd"/>
            <w:r>
              <w:t>/</w:t>
            </w:r>
            <w:proofErr w:type="spellStart"/>
            <w:r>
              <w:t>п</w:t>
            </w:r>
            <w:proofErr w:type="spellEnd"/>
          </w:p>
        </w:tc>
        <w:tc>
          <w:tcPr>
            <w:tcW w:w="1609" w:type="pct"/>
            <w:tcBorders>
              <w:top w:val="single" w:sz="4" w:space="0" w:color="auto"/>
              <w:left w:val="single" w:sz="4" w:space="0" w:color="auto"/>
              <w:bottom w:val="single" w:sz="4" w:space="0" w:color="auto"/>
              <w:right w:val="single" w:sz="4" w:space="0" w:color="auto"/>
            </w:tcBorders>
            <w:vAlign w:val="center"/>
          </w:tcPr>
          <w:p w:rsidR="00775300" w:rsidRPr="00DE5CDB" w:rsidRDefault="00775300" w:rsidP="00892AA0">
            <w:pPr>
              <w:jc w:val="center"/>
            </w:pPr>
            <w:r>
              <w:t>Наименование</w:t>
            </w:r>
          </w:p>
        </w:tc>
        <w:tc>
          <w:tcPr>
            <w:tcW w:w="792" w:type="pct"/>
            <w:tcBorders>
              <w:top w:val="single" w:sz="4" w:space="0" w:color="auto"/>
              <w:left w:val="single" w:sz="4" w:space="0" w:color="auto"/>
              <w:bottom w:val="single" w:sz="4" w:space="0" w:color="auto"/>
              <w:right w:val="single" w:sz="4" w:space="0" w:color="auto"/>
            </w:tcBorders>
            <w:vAlign w:val="center"/>
          </w:tcPr>
          <w:p w:rsidR="00775300" w:rsidRPr="00DE5CDB" w:rsidRDefault="00775300" w:rsidP="00892AA0">
            <w:pPr>
              <w:jc w:val="center"/>
            </w:pPr>
            <w:r>
              <w:t>Общая стоимость выполнения работ,</w:t>
            </w:r>
          </w:p>
          <w:p w:rsidR="00775300" w:rsidRPr="00DE5CDB" w:rsidRDefault="00775300" w:rsidP="00892AA0">
            <w:pPr>
              <w:jc w:val="center"/>
            </w:pPr>
            <w:r>
              <w:t>руб., без учета НДС.</w:t>
            </w:r>
          </w:p>
        </w:tc>
        <w:tc>
          <w:tcPr>
            <w:tcW w:w="1079" w:type="pct"/>
            <w:tcBorders>
              <w:top w:val="single" w:sz="4" w:space="0" w:color="auto"/>
              <w:left w:val="single" w:sz="4" w:space="0" w:color="auto"/>
              <w:bottom w:val="single" w:sz="4" w:space="0" w:color="auto"/>
              <w:right w:val="single" w:sz="4" w:space="0" w:color="auto"/>
            </w:tcBorders>
          </w:tcPr>
          <w:p w:rsidR="00775300" w:rsidRPr="00DE5CDB" w:rsidRDefault="00775300" w:rsidP="00892AA0">
            <w:pPr>
              <w:jc w:val="center"/>
            </w:pPr>
            <w:r>
              <w:t>Срок выполнения работ, календарные дни</w:t>
            </w:r>
          </w:p>
        </w:tc>
        <w:tc>
          <w:tcPr>
            <w:tcW w:w="483" w:type="pct"/>
            <w:tcBorders>
              <w:top w:val="single" w:sz="4" w:space="0" w:color="auto"/>
              <w:left w:val="single" w:sz="4" w:space="0" w:color="auto"/>
              <w:bottom w:val="single" w:sz="4" w:space="0" w:color="auto"/>
              <w:right w:val="single" w:sz="4" w:space="0" w:color="auto"/>
            </w:tcBorders>
          </w:tcPr>
          <w:p w:rsidR="00775300" w:rsidRPr="00DE5CDB" w:rsidRDefault="00775300" w:rsidP="00892AA0">
            <w:pPr>
              <w:jc w:val="center"/>
            </w:pPr>
            <w:r>
              <w:t>Аванс, %</w:t>
            </w:r>
          </w:p>
        </w:tc>
        <w:tc>
          <w:tcPr>
            <w:tcW w:w="865" w:type="pct"/>
            <w:tcBorders>
              <w:top w:val="single" w:sz="4" w:space="0" w:color="auto"/>
              <w:left w:val="single" w:sz="4" w:space="0" w:color="auto"/>
              <w:bottom w:val="single" w:sz="4" w:space="0" w:color="auto"/>
              <w:right w:val="single" w:sz="4" w:space="0" w:color="auto"/>
            </w:tcBorders>
          </w:tcPr>
          <w:p w:rsidR="00775300" w:rsidRDefault="00775300" w:rsidP="00892AA0">
            <w:pPr>
              <w:jc w:val="center"/>
            </w:pPr>
            <w:r>
              <w:t xml:space="preserve">Гарантийный срок, месяцы </w:t>
            </w:r>
          </w:p>
        </w:tc>
      </w:tr>
      <w:tr w:rsidR="00775300" w:rsidTr="00892AA0">
        <w:trPr>
          <w:trHeight w:val="403"/>
        </w:trPr>
        <w:tc>
          <w:tcPr>
            <w:tcW w:w="172" w:type="pct"/>
            <w:tcBorders>
              <w:top w:val="single" w:sz="4" w:space="0" w:color="auto"/>
              <w:left w:val="single" w:sz="4" w:space="0" w:color="auto"/>
              <w:bottom w:val="single" w:sz="4" w:space="0" w:color="auto"/>
              <w:right w:val="single" w:sz="4" w:space="0" w:color="auto"/>
            </w:tcBorders>
            <w:noWrap/>
          </w:tcPr>
          <w:p w:rsidR="00775300" w:rsidRPr="001C5F2E" w:rsidRDefault="00775300" w:rsidP="00892AA0">
            <w:r>
              <w:t xml:space="preserve">    </w:t>
            </w:r>
            <w:r w:rsidRPr="001C5F2E">
              <w:t>1</w:t>
            </w:r>
          </w:p>
        </w:tc>
        <w:tc>
          <w:tcPr>
            <w:tcW w:w="1609" w:type="pct"/>
            <w:tcBorders>
              <w:top w:val="single" w:sz="4" w:space="0" w:color="auto"/>
              <w:left w:val="nil"/>
              <w:bottom w:val="single" w:sz="4" w:space="0" w:color="auto"/>
              <w:right w:val="single" w:sz="4" w:space="0" w:color="auto"/>
            </w:tcBorders>
            <w:noWrap/>
          </w:tcPr>
          <w:p w:rsidR="00775300" w:rsidRPr="001C5F2E" w:rsidRDefault="00775300" w:rsidP="00892AA0">
            <w:pPr>
              <w:pStyle w:val="19"/>
              <w:ind w:firstLine="0"/>
              <w:rPr>
                <w:sz w:val="24"/>
                <w:szCs w:val="24"/>
              </w:rPr>
            </w:pPr>
            <w:r w:rsidRPr="001C5F2E">
              <w:rPr>
                <w:color w:val="000000"/>
                <w:sz w:val="24"/>
                <w:szCs w:val="24"/>
              </w:rPr>
              <w:t>Выполнение строительно-монтажных работ по реконструкции подкранового пути ТЭК-4 (инвентарный номер 2300007, кадастровый номер 75:32:021117:115) Контейнерного терминала Чита для нужд филиала ПАО "</w:t>
            </w:r>
            <w:proofErr w:type="spellStart"/>
            <w:r w:rsidRPr="001C5F2E">
              <w:rPr>
                <w:color w:val="000000"/>
                <w:sz w:val="24"/>
                <w:szCs w:val="24"/>
              </w:rPr>
              <w:t>ТрансКонтейнер</w:t>
            </w:r>
            <w:proofErr w:type="spellEnd"/>
            <w:r w:rsidRPr="001C5F2E">
              <w:rPr>
                <w:color w:val="000000"/>
                <w:sz w:val="24"/>
                <w:szCs w:val="24"/>
              </w:rPr>
              <w:t>" на Забайкальской железной дороге.</w:t>
            </w:r>
          </w:p>
        </w:tc>
        <w:tc>
          <w:tcPr>
            <w:tcW w:w="792" w:type="pct"/>
            <w:tcBorders>
              <w:top w:val="single" w:sz="4" w:space="0" w:color="auto"/>
              <w:left w:val="single" w:sz="4" w:space="0" w:color="auto"/>
              <w:bottom w:val="single" w:sz="4" w:space="0" w:color="auto"/>
              <w:right w:val="single" w:sz="4" w:space="0" w:color="auto"/>
            </w:tcBorders>
            <w:noWrap/>
            <w:vAlign w:val="bottom"/>
          </w:tcPr>
          <w:p w:rsidR="00775300" w:rsidRPr="00DE5CDB" w:rsidRDefault="00775300" w:rsidP="00892AA0">
            <w:pPr>
              <w:jc w:val="center"/>
            </w:pPr>
          </w:p>
        </w:tc>
        <w:tc>
          <w:tcPr>
            <w:tcW w:w="1079" w:type="pct"/>
            <w:tcBorders>
              <w:top w:val="single" w:sz="4" w:space="0" w:color="auto"/>
              <w:left w:val="single" w:sz="4" w:space="0" w:color="auto"/>
              <w:bottom w:val="single" w:sz="4" w:space="0" w:color="auto"/>
              <w:right w:val="single" w:sz="4" w:space="0" w:color="auto"/>
            </w:tcBorders>
          </w:tcPr>
          <w:p w:rsidR="00775300" w:rsidRPr="00DE5CDB" w:rsidRDefault="00775300" w:rsidP="00892AA0">
            <w:pPr>
              <w:jc w:val="center"/>
            </w:pPr>
          </w:p>
        </w:tc>
        <w:tc>
          <w:tcPr>
            <w:tcW w:w="483" w:type="pct"/>
            <w:tcBorders>
              <w:top w:val="single" w:sz="4" w:space="0" w:color="auto"/>
              <w:left w:val="single" w:sz="4" w:space="0" w:color="auto"/>
              <w:bottom w:val="single" w:sz="4" w:space="0" w:color="auto"/>
              <w:right w:val="single" w:sz="4" w:space="0" w:color="auto"/>
            </w:tcBorders>
          </w:tcPr>
          <w:p w:rsidR="00775300" w:rsidRPr="00DE5CDB" w:rsidRDefault="00775300" w:rsidP="00892AA0">
            <w:pPr>
              <w:jc w:val="center"/>
            </w:pPr>
          </w:p>
        </w:tc>
        <w:tc>
          <w:tcPr>
            <w:tcW w:w="865" w:type="pct"/>
            <w:tcBorders>
              <w:top w:val="single" w:sz="4" w:space="0" w:color="auto"/>
              <w:left w:val="single" w:sz="4" w:space="0" w:color="auto"/>
              <w:bottom w:val="single" w:sz="4" w:space="0" w:color="auto"/>
              <w:right w:val="single" w:sz="4" w:space="0" w:color="auto"/>
            </w:tcBorders>
          </w:tcPr>
          <w:p w:rsidR="00775300" w:rsidRPr="00DE5CDB" w:rsidRDefault="00775300" w:rsidP="00892AA0">
            <w:pPr>
              <w:jc w:val="center"/>
            </w:pPr>
          </w:p>
        </w:tc>
      </w:tr>
      <w:tr w:rsidR="00775300" w:rsidTr="00892AA0">
        <w:trPr>
          <w:trHeight w:val="310"/>
        </w:trPr>
        <w:tc>
          <w:tcPr>
            <w:tcW w:w="172" w:type="pct"/>
            <w:tcBorders>
              <w:top w:val="single" w:sz="4" w:space="0" w:color="auto"/>
              <w:left w:val="single" w:sz="4" w:space="0" w:color="auto"/>
              <w:bottom w:val="single" w:sz="4" w:space="0" w:color="auto"/>
              <w:right w:val="single" w:sz="4" w:space="0" w:color="auto"/>
            </w:tcBorders>
          </w:tcPr>
          <w:p w:rsidR="00775300" w:rsidRDefault="00775300" w:rsidP="00892AA0">
            <w:pPr>
              <w:suppressAutoHyphens w:val="0"/>
            </w:pPr>
          </w:p>
        </w:tc>
        <w:tc>
          <w:tcPr>
            <w:tcW w:w="1609" w:type="pct"/>
            <w:tcBorders>
              <w:top w:val="single" w:sz="4" w:space="0" w:color="auto"/>
              <w:left w:val="single" w:sz="4" w:space="0" w:color="auto"/>
              <w:bottom w:val="single" w:sz="4" w:space="0" w:color="auto"/>
              <w:right w:val="single" w:sz="4" w:space="0" w:color="auto"/>
            </w:tcBorders>
            <w:noWrap/>
            <w:vAlign w:val="bottom"/>
          </w:tcPr>
          <w:p w:rsidR="00775300" w:rsidRPr="008A6F28" w:rsidRDefault="00775300" w:rsidP="00892AA0">
            <w:pPr>
              <w:suppressAutoHyphens w:val="0"/>
            </w:pPr>
            <w:r>
              <w:t>ИТОГО:</w:t>
            </w:r>
          </w:p>
        </w:tc>
        <w:tc>
          <w:tcPr>
            <w:tcW w:w="792" w:type="pct"/>
            <w:tcBorders>
              <w:top w:val="single" w:sz="4" w:space="0" w:color="auto"/>
              <w:left w:val="single" w:sz="4" w:space="0" w:color="auto"/>
              <w:bottom w:val="single" w:sz="4" w:space="0" w:color="auto"/>
              <w:right w:val="single" w:sz="4" w:space="0" w:color="auto"/>
            </w:tcBorders>
            <w:noWrap/>
            <w:vAlign w:val="bottom"/>
          </w:tcPr>
          <w:p w:rsidR="00775300" w:rsidRPr="00DE5CDB" w:rsidRDefault="00775300" w:rsidP="00892AA0">
            <w:pPr>
              <w:jc w:val="center"/>
            </w:pPr>
          </w:p>
        </w:tc>
        <w:tc>
          <w:tcPr>
            <w:tcW w:w="1079" w:type="pct"/>
            <w:tcBorders>
              <w:top w:val="single" w:sz="4" w:space="0" w:color="auto"/>
              <w:left w:val="single" w:sz="4" w:space="0" w:color="auto"/>
              <w:bottom w:val="single" w:sz="4" w:space="0" w:color="auto"/>
              <w:right w:val="single" w:sz="4" w:space="0" w:color="auto"/>
            </w:tcBorders>
          </w:tcPr>
          <w:p w:rsidR="00775300" w:rsidRPr="00DE5CDB" w:rsidRDefault="00775300" w:rsidP="00892AA0">
            <w:pPr>
              <w:jc w:val="center"/>
            </w:pPr>
          </w:p>
        </w:tc>
        <w:tc>
          <w:tcPr>
            <w:tcW w:w="483" w:type="pct"/>
            <w:tcBorders>
              <w:top w:val="single" w:sz="4" w:space="0" w:color="auto"/>
              <w:left w:val="single" w:sz="4" w:space="0" w:color="auto"/>
              <w:bottom w:val="single" w:sz="4" w:space="0" w:color="auto"/>
              <w:right w:val="single" w:sz="4" w:space="0" w:color="auto"/>
            </w:tcBorders>
          </w:tcPr>
          <w:p w:rsidR="00775300" w:rsidRPr="00DE5CDB" w:rsidRDefault="00775300" w:rsidP="00892AA0">
            <w:pPr>
              <w:jc w:val="center"/>
            </w:pPr>
          </w:p>
        </w:tc>
        <w:tc>
          <w:tcPr>
            <w:tcW w:w="865" w:type="pct"/>
            <w:tcBorders>
              <w:top w:val="single" w:sz="4" w:space="0" w:color="auto"/>
              <w:left w:val="single" w:sz="4" w:space="0" w:color="auto"/>
              <w:bottom w:val="single" w:sz="4" w:space="0" w:color="auto"/>
              <w:right w:val="single" w:sz="4" w:space="0" w:color="auto"/>
            </w:tcBorders>
          </w:tcPr>
          <w:p w:rsidR="00775300" w:rsidRPr="00DE5CDB" w:rsidRDefault="00775300" w:rsidP="00892AA0">
            <w:pPr>
              <w:jc w:val="center"/>
            </w:pPr>
          </w:p>
        </w:tc>
      </w:tr>
    </w:tbl>
    <w:p w:rsidR="00775300" w:rsidRPr="00791548" w:rsidRDefault="00775300" w:rsidP="007A7AA6">
      <w:pPr>
        <w:pStyle w:val="afe"/>
        <w:jc w:val="both"/>
        <w:rPr>
          <w:szCs w:val="28"/>
        </w:rPr>
      </w:pPr>
      <w:r>
        <w:rPr>
          <w:szCs w:val="28"/>
        </w:rPr>
        <w:t xml:space="preserve">Цена, указанная в настоящем финансово-коммерческом предложении по </w:t>
      </w:r>
      <w:r>
        <w:rPr>
          <w:i/>
          <w:sz w:val="24"/>
          <w:szCs w:val="24"/>
        </w:rPr>
        <w:t>(выполнению работ)</w:t>
      </w:r>
      <w:r>
        <w:rPr>
          <w:szCs w:val="28"/>
        </w:rPr>
        <w:t>, учитывает стоимость всех налогов (кроме НДС), стоимости материалов, изделий и расходов, связанных с их доставкой (кроме давальческого материала), а также иных расходов, связанных с выполнением работ.</w:t>
      </w:r>
    </w:p>
    <w:p w:rsidR="00775300" w:rsidRPr="00791548" w:rsidRDefault="00775300" w:rsidP="007A7AA6">
      <w:pPr>
        <w:pStyle w:val="afe"/>
        <w:ind w:firstLine="0"/>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775300" w:rsidRPr="00791548" w:rsidRDefault="00775300" w:rsidP="007A7AA6">
      <w:pPr>
        <w:pStyle w:val="afe"/>
        <w:jc w:val="both"/>
        <w:rPr>
          <w:i/>
          <w:szCs w:val="28"/>
        </w:rPr>
      </w:pPr>
    </w:p>
    <w:p w:rsidR="00775300" w:rsidRPr="001633B8" w:rsidRDefault="00775300" w:rsidP="007A7AA6">
      <w:pPr>
        <w:pStyle w:val="afe"/>
        <w:jc w:val="both"/>
        <w:rPr>
          <w:i/>
          <w:szCs w:val="28"/>
        </w:rPr>
      </w:pPr>
      <w:r>
        <w:rPr>
          <w:i/>
          <w:szCs w:val="28"/>
        </w:rPr>
        <w:t>приложение № 1 – Расчет стоимости _________ (работ, услуг, товаров и т.д.)  на ___ листах.</w:t>
      </w:r>
    </w:p>
    <w:p w:rsidR="00775300" w:rsidRDefault="00775300" w:rsidP="007A7AA6">
      <w:pPr>
        <w:pStyle w:val="afe"/>
        <w:jc w:val="both"/>
      </w:pPr>
    </w:p>
    <w:p w:rsidR="00775300" w:rsidRPr="00C20080" w:rsidRDefault="00775300" w:rsidP="007A7AA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______________________________________________________________</w:t>
      </w:r>
    </w:p>
    <w:p w:rsidR="00775300" w:rsidRPr="00C20080" w:rsidRDefault="00775300" w:rsidP="007A7AA6">
      <w:pPr>
        <w:tabs>
          <w:tab w:val="left" w:pos="8640"/>
        </w:tabs>
        <w:jc w:val="center"/>
        <w:rPr>
          <w:i/>
        </w:rPr>
      </w:pPr>
      <w:r>
        <w:rPr>
          <w:i/>
        </w:rPr>
        <w:t>(наименование претендента)</w:t>
      </w:r>
    </w:p>
    <w:p w:rsidR="00775300" w:rsidRPr="00C20080" w:rsidRDefault="00775300" w:rsidP="007A7AA6">
      <w:pPr>
        <w:rPr>
          <w:sz w:val="28"/>
          <w:szCs w:val="28"/>
          <w:lang w:eastAsia="ru-RU"/>
        </w:rPr>
      </w:pPr>
      <w:r>
        <w:rPr>
          <w:sz w:val="28"/>
          <w:szCs w:val="28"/>
          <w:lang w:eastAsia="ru-RU"/>
        </w:rPr>
        <w:t>__________________________________________________________________</w:t>
      </w:r>
    </w:p>
    <w:p w:rsidR="00775300" w:rsidRPr="00C20080" w:rsidRDefault="00775300" w:rsidP="007A7AA6">
      <w:pPr>
        <w:rPr>
          <w:i/>
        </w:rPr>
      </w:pPr>
      <w:r>
        <w:rPr>
          <w:i/>
        </w:rPr>
        <w:t xml:space="preserve">       М.П.</w:t>
      </w:r>
      <w:r>
        <w:rPr>
          <w:i/>
        </w:rPr>
        <w:tab/>
      </w:r>
      <w:r>
        <w:rPr>
          <w:i/>
        </w:rPr>
        <w:tab/>
      </w:r>
      <w:r>
        <w:rPr>
          <w:i/>
        </w:rPr>
        <w:tab/>
        <w:t>(должность, подпись, ФИО)</w:t>
      </w:r>
    </w:p>
    <w:p w:rsidR="00775300" w:rsidRPr="009D7BF5" w:rsidRDefault="00775300" w:rsidP="007A7AA6">
      <w:pPr>
        <w:rPr>
          <w:sz w:val="28"/>
          <w:szCs w:val="28"/>
          <w:lang w:eastAsia="ru-RU"/>
        </w:rPr>
      </w:pPr>
      <w:r>
        <w:rPr>
          <w:sz w:val="28"/>
          <w:szCs w:val="28"/>
          <w:lang w:eastAsia="ru-RU"/>
        </w:rPr>
        <w:t>"____" _________ 202__ г.</w:t>
      </w:r>
    </w:p>
    <w:p w:rsidR="00775300" w:rsidRPr="00233458" w:rsidRDefault="00775300" w:rsidP="007A7AA6">
      <w:pPr>
        <w:rPr>
          <w:szCs w:val="28"/>
        </w:rPr>
      </w:pPr>
    </w:p>
    <w:p w:rsidR="00775300" w:rsidRDefault="00983EC1">
      <w:pPr>
        <w:pStyle w:val="afb"/>
        <w:ind w:firstLine="0"/>
        <w:jc w:val="right"/>
        <w:rPr>
          <w:szCs w:val="28"/>
        </w:rPr>
      </w:pPr>
      <w:r>
        <w:lastRenderedPageBreak/>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775300" w:rsidRPr="00C97E49" w:rsidRDefault="00775300" w:rsidP="00F02C38">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775300" w:rsidRPr="007415F9" w:rsidRDefault="00775300" w:rsidP="00F02C38">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775300" w:rsidRPr="00C97E49" w:rsidTr="005259B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75300" w:rsidRPr="00C97E49" w:rsidRDefault="00775300" w:rsidP="005259B8">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775300" w:rsidRPr="00C97E49" w:rsidRDefault="00775300" w:rsidP="005259B8">
            <w:pPr>
              <w:jc w:val="center"/>
            </w:pPr>
            <w:r>
              <w:t>Дата и номер договора</w:t>
            </w:r>
            <w:r>
              <w:rPr>
                <w:rStyle w:val="af8"/>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775300" w:rsidRPr="00C97E49" w:rsidRDefault="00775300" w:rsidP="005259B8">
            <w:pPr>
              <w:jc w:val="center"/>
            </w:pPr>
            <w:r>
              <w:t xml:space="preserve">Предмет договора (указываются только договоры по предмету Открытого конкурса, указанному в пункте </w:t>
            </w:r>
            <w:r w:rsidRPr="001C5F2E">
              <w:t>____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775300" w:rsidRPr="00C97E49" w:rsidRDefault="00775300" w:rsidP="005259B8">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775300" w:rsidRPr="00C97E49" w:rsidRDefault="00775300" w:rsidP="005259B8">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775300" w:rsidRPr="005049BC" w:rsidRDefault="00775300" w:rsidP="005259B8">
            <w:pPr>
              <w:jc w:val="center"/>
            </w:pPr>
            <w:r>
              <w:t xml:space="preserve"> Сумма стоимости оказанных услуг по договору, без учета НДС, руб.</w:t>
            </w:r>
          </w:p>
        </w:tc>
      </w:tr>
      <w:tr w:rsidR="00775300" w:rsidRPr="00C97E49" w:rsidTr="005259B8">
        <w:trPr>
          <w:trHeight w:val="274"/>
        </w:trPr>
        <w:tc>
          <w:tcPr>
            <w:tcW w:w="0" w:type="auto"/>
            <w:tcBorders>
              <w:top w:val="single" w:sz="4" w:space="0" w:color="auto"/>
              <w:left w:val="single" w:sz="4" w:space="0" w:color="auto"/>
              <w:bottom w:val="single" w:sz="4" w:space="0" w:color="auto"/>
              <w:right w:val="single" w:sz="4" w:space="0" w:color="auto"/>
            </w:tcBorders>
          </w:tcPr>
          <w:p w:rsidR="00775300" w:rsidRPr="00C97E49" w:rsidRDefault="00775300" w:rsidP="005259B8">
            <w:r>
              <w:t>1.</w:t>
            </w:r>
          </w:p>
        </w:tc>
        <w:tc>
          <w:tcPr>
            <w:tcW w:w="0" w:type="auto"/>
            <w:tcBorders>
              <w:top w:val="single" w:sz="4" w:space="0" w:color="auto"/>
              <w:left w:val="single" w:sz="4" w:space="0" w:color="auto"/>
              <w:bottom w:val="single" w:sz="4" w:space="0" w:color="auto"/>
              <w:right w:val="single" w:sz="4" w:space="0" w:color="auto"/>
            </w:tcBorders>
            <w:vAlign w:val="center"/>
          </w:tcPr>
          <w:p w:rsidR="00775300" w:rsidRPr="00C97E49" w:rsidRDefault="00775300" w:rsidP="005259B8">
            <w:pPr>
              <w:jc w:val="center"/>
            </w:pPr>
          </w:p>
        </w:tc>
        <w:tc>
          <w:tcPr>
            <w:tcW w:w="2665" w:type="dxa"/>
            <w:tcBorders>
              <w:top w:val="single" w:sz="4" w:space="0" w:color="auto"/>
              <w:left w:val="single" w:sz="4" w:space="0" w:color="auto"/>
              <w:bottom w:val="single" w:sz="4" w:space="0" w:color="auto"/>
              <w:right w:val="single" w:sz="4" w:space="0" w:color="auto"/>
            </w:tcBorders>
          </w:tcPr>
          <w:p w:rsidR="00775300" w:rsidRPr="00C97E49" w:rsidRDefault="00775300" w:rsidP="005259B8"/>
        </w:tc>
        <w:tc>
          <w:tcPr>
            <w:tcW w:w="1735" w:type="dxa"/>
            <w:tcBorders>
              <w:top w:val="single" w:sz="4" w:space="0" w:color="auto"/>
              <w:left w:val="single" w:sz="4" w:space="0" w:color="auto"/>
              <w:bottom w:val="single" w:sz="4" w:space="0" w:color="auto"/>
              <w:right w:val="single" w:sz="4" w:space="0" w:color="auto"/>
            </w:tcBorders>
          </w:tcPr>
          <w:p w:rsidR="00775300" w:rsidRPr="00C97E49" w:rsidRDefault="00775300" w:rsidP="005259B8"/>
        </w:tc>
        <w:tc>
          <w:tcPr>
            <w:tcW w:w="0" w:type="auto"/>
            <w:tcBorders>
              <w:top w:val="single" w:sz="4" w:space="0" w:color="auto"/>
              <w:left w:val="single" w:sz="4" w:space="0" w:color="auto"/>
              <w:bottom w:val="single" w:sz="4" w:space="0" w:color="auto"/>
              <w:right w:val="single" w:sz="4" w:space="0" w:color="auto"/>
            </w:tcBorders>
          </w:tcPr>
          <w:p w:rsidR="00775300" w:rsidRPr="00C97E49" w:rsidRDefault="00775300" w:rsidP="005259B8"/>
        </w:tc>
        <w:tc>
          <w:tcPr>
            <w:tcW w:w="0" w:type="auto"/>
            <w:tcBorders>
              <w:top w:val="single" w:sz="4" w:space="0" w:color="auto"/>
              <w:left w:val="single" w:sz="4" w:space="0" w:color="auto"/>
              <w:bottom w:val="single" w:sz="4" w:space="0" w:color="auto"/>
              <w:right w:val="single" w:sz="4" w:space="0" w:color="auto"/>
            </w:tcBorders>
          </w:tcPr>
          <w:p w:rsidR="00775300" w:rsidRPr="00C97E49" w:rsidRDefault="00775300" w:rsidP="005259B8"/>
        </w:tc>
      </w:tr>
      <w:tr w:rsidR="00775300" w:rsidRPr="00C97E49" w:rsidTr="005259B8">
        <w:trPr>
          <w:trHeight w:val="262"/>
        </w:trPr>
        <w:tc>
          <w:tcPr>
            <w:tcW w:w="0" w:type="auto"/>
            <w:tcBorders>
              <w:top w:val="single" w:sz="4" w:space="0" w:color="auto"/>
              <w:left w:val="single" w:sz="4" w:space="0" w:color="auto"/>
              <w:bottom w:val="single" w:sz="4" w:space="0" w:color="auto"/>
              <w:right w:val="single" w:sz="4" w:space="0" w:color="auto"/>
            </w:tcBorders>
          </w:tcPr>
          <w:p w:rsidR="00775300" w:rsidRPr="00C97E49" w:rsidRDefault="00775300" w:rsidP="005259B8">
            <w:r>
              <w:t>2.</w:t>
            </w:r>
          </w:p>
        </w:tc>
        <w:tc>
          <w:tcPr>
            <w:tcW w:w="0" w:type="auto"/>
            <w:tcBorders>
              <w:top w:val="single" w:sz="4" w:space="0" w:color="auto"/>
              <w:left w:val="single" w:sz="4" w:space="0" w:color="auto"/>
              <w:bottom w:val="single" w:sz="4" w:space="0" w:color="auto"/>
              <w:right w:val="single" w:sz="4" w:space="0" w:color="auto"/>
            </w:tcBorders>
            <w:vAlign w:val="center"/>
          </w:tcPr>
          <w:p w:rsidR="00775300" w:rsidRPr="00C97E49" w:rsidRDefault="00775300" w:rsidP="005259B8">
            <w:pPr>
              <w:jc w:val="center"/>
            </w:pPr>
          </w:p>
        </w:tc>
        <w:tc>
          <w:tcPr>
            <w:tcW w:w="2665" w:type="dxa"/>
            <w:tcBorders>
              <w:top w:val="single" w:sz="4" w:space="0" w:color="auto"/>
              <w:left w:val="single" w:sz="4" w:space="0" w:color="auto"/>
              <w:bottom w:val="single" w:sz="4" w:space="0" w:color="auto"/>
              <w:right w:val="single" w:sz="4" w:space="0" w:color="auto"/>
            </w:tcBorders>
          </w:tcPr>
          <w:p w:rsidR="00775300" w:rsidRPr="00C97E49" w:rsidRDefault="00775300" w:rsidP="005259B8"/>
        </w:tc>
        <w:tc>
          <w:tcPr>
            <w:tcW w:w="1735" w:type="dxa"/>
            <w:tcBorders>
              <w:top w:val="single" w:sz="4" w:space="0" w:color="auto"/>
              <w:left w:val="single" w:sz="4" w:space="0" w:color="auto"/>
              <w:bottom w:val="single" w:sz="4" w:space="0" w:color="auto"/>
              <w:right w:val="single" w:sz="4" w:space="0" w:color="auto"/>
            </w:tcBorders>
          </w:tcPr>
          <w:p w:rsidR="00775300" w:rsidRPr="00C97E49" w:rsidRDefault="00775300" w:rsidP="005259B8"/>
        </w:tc>
        <w:tc>
          <w:tcPr>
            <w:tcW w:w="0" w:type="auto"/>
            <w:tcBorders>
              <w:top w:val="single" w:sz="4" w:space="0" w:color="auto"/>
              <w:left w:val="single" w:sz="4" w:space="0" w:color="auto"/>
              <w:bottom w:val="single" w:sz="4" w:space="0" w:color="auto"/>
              <w:right w:val="single" w:sz="4" w:space="0" w:color="auto"/>
            </w:tcBorders>
          </w:tcPr>
          <w:p w:rsidR="00775300" w:rsidRPr="00C97E49" w:rsidRDefault="00775300" w:rsidP="005259B8"/>
        </w:tc>
        <w:tc>
          <w:tcPr>
            <w:tcW w:w="0" w:type="auto"/>
            <w:tcBorders>
              <w:top w:val="single" w:sz="4" w:space="0" w:color="auto"/>
              <w:left w:val="single" w:sz="4" w:space="0" w:color="auto"/>
              <w:bottom w:val="single" w:sz="4" w:space="0" w:color="auto"/>
              <w:right w:val="single" w:sz="4" w:space="0" w:color="auto"/>
            </w:tcBorders>
          </w:tcPr>
          <w:p w:rsidR="00775300" w:rsidRPr="00C97E49" w:rsidRDefault="00775300" w:rsidP="005259B8"/>
        </w:tc>
      </w:tr>
      <w:tr w:rsidR="00775300" w:rsidRPr="00C97E49" w:rsidTr="005259B8">
        <w:trPr>
          <w:trHeight w:val="207"/>
        </w:trPr>
        <w:tc>
          <w:tcPr>
            <w:tcW w:w="0" w:type="auto"/>
            <w:tcBorders>
              <w:top w:val="single" w:sz="4" w:space="0" w:color="auto"/>
              <w:left w:val="single" w:sz="4" w:space="0" w:color="auto"/>
              <w:bottom w:val="single" w:sz="4" w:space="0" w:color="auto"/>
              <w:right w:val="single" w:sz="4" w:space="0" w:color="auto"/>
            </w:tcBorders>
          </w:tcPr>
          <w:p w:rsidR="00775300" w:rsidRPr="00C97E49" w:rsidRDefault="00775300" w:rsidP="005259B8"/>
        </w:tc>
        <w:tc>
          <w:tcPr>
            <w:tcW w:w="0" w:type="auto"/>
            <w:gridSpan w:val="3"/>
            <w:tcBorders>
              <w:top w:val="single" w:sz="4" w:space="0" w:color="auto"/>
              <w:left w:val="single" w:sz="4" w:space="0" w:color="auto"/>
              <w:bottom w:val="single" w:sz="4" w:space="0" w:color="auto"/>
              <w:right w:val="single" w:sz="4" w:space="0" w:color="auto"/>
            </w:tcBorders>
            <w:vAlign w:val="center"/>
          </w:tcPr>
          <w:p w:rsidR="00775300" w:rsidRPr="00C97E49" w:rsidRDefault="00775300" w:rsidP="005259B8">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775300" w:rsidRPr="00C97E49" w:rsidRDefault="00775300" w:rsidP="005259B8"/>
        </w:tc>
        <w:tc>
          <w:tcPr>
            <w:tcW w:w="0" w:type="auto"/>
            <w:tcBorders>
              <w:top w:val="single" w:sz="4" w:space="0" w:color="auto"/>
              <w:left w:val="single" w:sz="4" w:space="0" w:color="auto"/>
              <w:bottom w:val="single" w:sz="4" w:space="0" w:color="auto"/>
              <w:right w:val="single" w:sz="4" w:space="0" w:color="auto"/>
            </w:tcBorders>
          </w:tcPr>
          <w:p w:rsidR="00775300" w:rsidRPr="00C97E49" w:rsidRDefault="00775300" w:rsidP="005259B8"/>
        </w:tc>
      </w:tr>
    </w:tbl>
    <w:p w:rsidR="00775300" w:rsidRDefault="00775300" w:rsidP="00F02C38">
      <w:pPr>
        <w:jc w:val="center"/>
      </w:pPr>
    </w:p>
    <w:p w:rsidR="00775300" w:rsidRDefault="00775300" w:rsidP="00F02C38">
      <w:r>
        <w:t>Приложение: 1. копия договора на ____ листах.</w:t>
      </w:r>
    </w:p>
    <w:p w:rsidR="00775300" w:rsidRPr="005049BC" w:rsidRDefault="00775300" w:rsidP="00F02C38">
      <w:r>
        <w:tab/>
        <w:t xml:space="preserve">            2. копия акта на </w:t>
      </w:r>
      <w:r>
        <w:tab/>
        <w:t>____ листах.</w:t>
      </w:r>
    </w:p>
    <w:p w:rsidR="00775300" w:rsidRDefault="00775300" w:rsidP="00F02C38">
      <w:pPr>
        <w:jc w:val="center"/>
        <w:rPr>
          <w:b/>
          <w:szCs w:val="28"/>
        </w:rPr>
      </w:pPr>
    </w:p>
    <w:p w:rsidR="00775300" w:rsidRDefault="00775300" w:rsidP="00F02C38"/>
    <w:p w:rsidR="00775300" w:rsidRDefault="00775300" w:rsidP="00F02C38"/>
    <w:p w:rsidR="00775300" w:rsidRPr="00C20080" w:rsidRDefault="00775300" w:rsidP="00F02C3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775300" w:rsidRPr="00C20080" w:rsidRDefault="00775300" w:rsidP="00F02C38">
      <w:pPr>
        <w:tabs>
          <w:tab w:val="left" w:pos="8640"/>
        </w:tabs>
        <w:jc w:val="center"/>
        <w:rPr>
          <w:i/>
        </w:rPr>
      </w:pPr>
      <w:r>
        <w:rPr>
          <w:i/>
        </w:rPr>
        <w:t>(наименование претендента)</w:t>
      </w:r>
    </w:p>
    <w:p w:rsidR="00775300" w:rsidRPr="00C20080" w:rsidRDefault="00775300" w:rsidP="00F02C38">
      <w:pPr>
        <w:rPr>
          <w:sz w:val="28"/>
          <w:szCs w:val="28"/>
          <w:lang w:eastAsia="ru-RU"/>
        </w:rPr>
      </w:pPr>
      <w:r>
        <w:rPr>
          <w:sz w:val="28"/>
          <w:szCs w:val="28"/>
          <w:lang w:eastAsia="ru-RU"/>
        </w:rPr>
        <w:t>__________________________________________________________________</w:t>
      </w:r>
    </w:p>
    <w:p w:rsidR="00775300" w:rsidRPr="00C20080" w:rsidRDefault="00775300" w:rsidP="00F02C38">
      <w:pPr>
        <w:rPr>
          <w:i/>
        </w:rPr>
      </w:pPr>
      <w:r>
        <w:rPr>
          <w:i/>
        </w:rPr>
        <w:t xml:space="preserve">       М.П.</w:t>
      </w:r>
      <w:r>
        <w:rPr>
          <w:i/>
        </w:rPr>
        <w:tab/>
      </w:r>
      <w:r>
        <w:rPr>
          <w:i/>
        </w:rPr>
        <w:tab/>
      </w:r>
      <w:r>
        <w:rPr>
          <w:i/>
        </w:rPr>
        <w:tab/>
        <w:t>(должность, подпись, ФИО)</w:t>
      </w:r>
    </w:p>
    <w:p w:rsidR="00775300" w:rsidRPr="00C20080" w:rsidRDefault="00775300" w:rsidP="00F02C38">
      <w:pPr>
        <w:rPr>
          <w:sz w:val="28"/>
          <w:szCs w:val="28"/>
          <w:lang w:eastAsia="ru-RU"/>
        </w:rPr>
      </w:pPr>
      <w:r>
        <w:rPr>
          <w:sz w:val="28"/>
          <w:szCs w:val="28"/>
          <w:lang w:eastAsia="ru-RU"/>
        </w:rPr>
        <w:t>"____" _________ 202__ г.</w:t>
      </w:r>
    </w:p>
    <w:p w:rsidR="00775300" w:rsidRDefault="00775300" w:rsidP="00F02C38"/>
    <w:p w:rsidR="00775300" w:rsidRDefault="00775300" w:rsidP="00F02C38">
      <w:pPr>
        <w:pStyle w:val="afb"/>
        <w:ind w:firstLine="0"/>
        <w:jc w:val="left"/>
        <w:rPr>
          <w:rFonts w:eastAsia="Times New Roman"/>
          <w:sz w:val="24"/>
          <w:szCs w:val="28"/>
        </w:rPr>
      </w:pPr>
    </w:p>
    <w:p w:rsidR="00775300" w:rsidRDefault="00775300" w:rsidP="00F02C38">
      <w:pPr>
        <w:pStyle w:val="afb"/>
        <w:ind w:firstLine="0"/>
        <w:jc w:val="left"/>
        <w:rPr>
          <w:rFonts w:eastAsia="Times New Roman"/>
          <w:sz w:val="24"/>
          <w:szCs w:val="28"/>
        </w:rPr>
      </w:pPr>
    </w:p>
    <w:p w:rsidR="00775300" w:rsidRDefault="00775300"/>
    <w:p w:rsidR="00775300" w:rsidRDefault="00775300">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775300" w:rsidRDefault="00983EC1">
      <w:pPr>
        <w:pStyle w:val="afb"/>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75300" w:rsidRPr="00FB5538" w:rsidRDefault="00775300" w:rsidP="008B10FD">
      <w:pPr>
        <w:jc w:val="center"/>
        <w:rPr>
          <w:b/>
          <w:bCs/>
        </w:rPr>
      </w:pPr>
      <w:r>
        <w:rPr>
          <w:b/>
          <w:bCs/>
        </w:rPr>
        <w:t>Договор  №______________</w:t>
      </w:r>
    </w:p>
    <w:p w:rsidR="00775300" w:rsidRPr="00FB5538" w:rsidRDefault="00775300" w:rsidP="008B10FD">
      <w:pPr>
        <w:jc w:val="center"/>
      </w:pPr>
      <w:r>
        <w:rPr>
          <w:b/>
          <w:bCs/>
        </w:rPr>
        <w:t>на выполнение работ</w:t>
      </w:r>
    </w:p>
    <w:p w:rsidR="00775300" w:rsidRPr="00FB5538" w:rsidRDefault="00775300" w:rsidP="008B10FD">
      <w:pPr>
        <w:jc w:val="both"/>
      </w:pPr>
      <w:r>
        <w:t>г. Чита                                                                                                «__»_______ 20__ г.</w:t>
      </w:r>
    </w:p>
    <w:p w:rsidR="00775300" w:rsidRPr="00FB5538" w:rsidRDefault="00775300" w:rsidP="008B10FD">
      <w:pPr>
        <w:ind w:firstLine="851"/>
        <w:jc w:val="both"/>
      </w:pPr>
    </w:p>
    <w:p w:rsidR="00775300" w:rsidRPr="005820EB" w:rsidRDefault="00775300" w:rsidP="008B10FD">
      <w:pPr>
        <w:ind w:firstLine="851"/>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775300" w:rsidRPr="005820EB" w:rsidRDefault="00775300" w:rsidP="008B10FD">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775300" w:rsidRPr="005820EB" w:rsidRDefault="00775300" w:rsidP="008B10FD">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75300" w:rsidRPr="005820EB" w:rsidRDefault="00775300" w:rsidP="008B10FD">
      <w:pPr>
        <w:jc w:val="both"/>
      </w:pPr>
      <w:r>
        <w:t xml:space="preserve">именуемое в дальнейшем «Подрядчик», в лице __________________________________, </w:t>
      </w:r>
    </w:p>
    <w:p w:rsidR="00775300" w:rsidRPr="005820EB" w:rsidRDefault="00775300" w:rsidP="008B10FD">
      <w:pPr>
        <w:ind w:firstLine="851"/>
        <w:jc w:val="both"/>
      </w:pPr>
      <w:r>
        <w:rPr>
          <w:i/>
          <w:vertAlign w:val="superscript"/>
        </w:rPr>
        <w:t xml:space="preserve">                                                                                                                        (должность, Ф.И.О. - полностью)</w:t>
      </w:r>
    </w:p>
    <w:p w:rsidR="00775300" w:rsidRPr="005820EB" w:rsidRDefault="00775300" w:rsidP="008B10FD">
      <w:pPr>
        <w:jc w:val="both"/>
      </w:pPr>
      <w:r>
        <w:t xml:space="preserve">действующего на </w:t>
      </w:r>
      <w:proofErr w:type="spellStart"/>
      <w:r>
        <w:t>основании______________________________________</w:t>
      </w:r>
      <w:proofErr w:type="spellEnd"/>
      <w:r>
        <w:t>,</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775300" w:rsidRDefault="00775300" w:rsidP="008B10FD">
      <w:pPr>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775300" w:rsidRPr="00FB5538" w:rsidRDefault="00775300" w:rsidP="008B10FD">
      <w:pPr>
        <w:ind w:firstLine="851"/>
        <w:jc w:val="both"/>
      </w:pPr>
    </w:p>
    <w:p w:rsidR="00775300" w:rsidRPr="00FB5538" w:rsidRDefault="00775300" w:rsidP="008B10FD">
      <w:pPr>
        <w:jc w:val="center"/>
        <w:rPr>
          <w:b/>
        </w:rPr>
      </w:pPr>
      <w:r>
        <w:rPr>
          <w:b/>
        </w:rPr>
        <w:t xml:space="preserve">1. </w:t>
      </w:r>
      <w:proofErr w:type="gramStart"/>
      <w:r>
        <w:rPr>
          <w:b/>
        </w:rPr>
        <w:t>Пред</w:t>
      </w:r>
      <w:proofErr w:type="gramEnd"/>
      <w:r>
        <w:rPr>
          <w:b/>
          <w:lang w:val="en-US"/>
        </w:rPr>
        <w:t>\</w:t>
      </w:r>
      <w:r>
        <w:rPr>
          <w:b/>
        </w:rPr>
        <w:t>мет Договора</w:t>
      </w:r>
    </w:p>
    <w:p w:rsidR="00775300" w:rsidRPr="00885DDE" w:rsidRDefault="00775300" w:rsidP="00983EC1">
      <w:pPr>
        <w:numPr>
          <w:ilvl w:val="1"/>
          <w:numId w:val="27"/>
        </w:numPr>
        <w:tabs>
          <w:tab w:val="clear" w:pos="1174"/>
          <w:tab w:val="num" w:pos="0"/>
          <w:tab w:val="num" w:pos="360"/>
        </w:tabs>
        <w:suppressAutoHyphens w:val="0"/>
        <w:ind w:left="0" w:firstLine="851"/>
        <w:jc w:val="both"/>
        <w:rPr>
          <w:szCs w:val="28"/>
        </w:rPr>
      </w:pPr>
      <w:proofErr w:type="gramStart"/>
      <w:r>
        <w:t xml:space="preserve">Подрядчик обязуется в установленный Договором срок по заданию Заказчика выполнить работы </w:t>
      </w:r>
      <w:r>
        <w:rPr>
          <w:szCs w:val="28"/>
        </w:rPr>
        <w:t>по реконструкции подкранового пути ТЭК-4 (инвентарный номер 2300007, кадастровый номер 75:32:021117:115) Контейнерного терминала Чита для нужд филиала ПАО "</w:t>
      </w:r>
      <w:proofErr w:type="spellStart"/>
      <w:r>
        <w:rPr>
          <w:szCs w:val="28"/>
        </w:rPr>
        <w:t>ТрансКонтейнер</w:t>
      </w:r>
      <w:proofErr w:type="spellEnd"/>
      <w:r>
        <w:rPr>
          <w:szCs w:val="28"/>
        </w:rPr>
        <w:t xml:space="preserve">" на Забайкальской железной дороге </w:t>
      </w:r>
      <w:r>
        <w:t xml:space="preserve">(далее – Объект), и передать Результат Работ Заказчику, а Заказчик обязуется принять и оплатить Результат Работ. </w:t>
      </w:r>
      <w:proofErr w:type="gramEnd"/>
    </w:p>
    <w:p w:rsidR="00775300" w:rsidRDefault="00775300" w:rsidP="008B10FD">
      <w:pPr>
        <w:pStyle w:val="afb"/>
        <w:ind w:firstLine="851"/>
        <w:outlineLvl w:val="0"/>
        <w:rPr>
          <w:bCs/>
          <w:sz w:val="24"/>
        </w:rPr>
      </w:pPr>
      <w:r>
        <w:rPr>
          <w:sz w:val="24"/>
        </w:rPr>
        <w:t xml:space="preserve">1.2. Объект, указанный в п.1.1 настоящего Договора расположен по адресу: </w:t>
      </w:r>
      <w:r>
        <w:rPr>
          <w:bCs/>
          <w:sz w:val="24"/>
        </w:rPr>
        <w:t xml:space="preserve">Российская Федерация,  Забайкальский край, </w:t>
      </w:r>
      <w:proofErr w:type="gramStart"/>
      <w:r>
        <w:rPr>
          <w:bCs/>
          <w:sz w:val="24"/>
        </w:rPr>
        <w:t>г</w:t>
      </w:r>
      <w:proofErr w:type="gramEnd"/>
      <w:r>
        <w:rPr>
          <w:bCs/>
          <w:sz w:val="24"/>
        </w:rPr>
        <w:t>. Чита, ул. Лазо, 120. Контейнерный терминал Чита.</w:t>
      </w:r>
    </w:p>
    <w:p w:rsidR="00775300" w:rsidRPr="00FB5538" w:rsidRDefault="00775300" w:rsidP="008B10FD">
      <w:pPr>
        <w:pStyle w:val="afb"/>
        <w:ind w:firstLine="851"/>
        <w:outlineLvl w:val="0"/>
        <w:rPr>
          <w:sz w:val="24"/>
        </w:rPr>
      </w:pPr>
      <w:r>
        <w:rPr>
          <w:sz w:val="24"/>
        </w:rPr>
        <w:t xml:space="preserve">1.3. Работы, предусмотренные в пункте 1.1. настоящего Договора, выполняются Подрядчиком в соответствии со </w:t>
      </w:r>
      <w:proofErr w:type="spellStart"/>
      <w:r>
        <w:rPr>
          <w:sz w:val="24"/>
        </w:rPr>
        <w:t>СНиП</w:t>
      </w:r>
      <w:proofErr w:type="spellEnd"/>
      <w:r>
        <w:rPr>
          <w:sz w:val="24"/>
        </w:rPr>
        <w:t>, ГОСТ, техническими регламентами, Градостроительным кодексом РФ, а также в соответствии с Техническим заданием (Приложение №1 к настоящему Договору), Сводным и Локальны</w:t>
      </w:r>
      <w:proofErr w:type="gramStart"/>
      <w:r>
        <w:rPr>
          <w:sz w:val="24"/>
        </w:rPr>
        <w:t>м(</w:t>
      </w:r>
      <w:proofErr w:type="gramEnd"/>
      <w:r>
        <w:rPr>
          <w:sz w:val="24"/>
        </w:rPr>
        <w:t>и) сметными расчетами, (Приложение №2 к настоящему Договору), Проектной документацией.</w:t>
      </w:r>
    </w:p>
    <w:p w:rsidR="00775300" w:rsidRDefault="00775300" w:rsidP="008B10FD">
      <w:pPr>
        <w:pStyle w:val="afe"/>
        <w:ind w:firstLine="851"/>
        <w:jc w:val="both"/>
        <w:rPr>
          <w:sz w:val="24"/>
          <w:szCs w:val="24"/>
        </w:rPr>
      </w:pPr>
      <w:r>
        <w:rPr>
          <w:sz w:val="24"/>
          <w:szCs w:val="24"/>
        </w:rPr>
        <w:t>1.4. Результатом Работ по настоящему Договору является: реконструированный Объект и готовый к эксплуатации в соответствии с требованиями настоящего Договора.</w:t>
      </w:r>
    </w:p>
    <w:p w:rsidR="00775300" w:rsidRPr="00FB5538" w:rsidRDefault="00775300" w:rsidP="008B10FD">
      <w:pPr>
        <w:pStyle w:val="afe"/>
        <w:ind w:firstLine="851"/>
        <w:jc w:val="both"/>
        <w:rPr>
          <w:sz w:val="24"/>
          <w:szCs w:val="24"/>
        </w:rPr>
      </w:pPr>
    </w:p>
    <w:p w:rsidR="00775300" w:rsidRPr="00FB5538" w:rsidRDefault="00775300" w:rsidP="008B10FD">
      <w:pPr>
        <w:jc w:val="center"/>
        <w:rPr>
          <w:b/>
        </w:rPr>
      </w:pPr>
      <w:r>
        <w:rPr>
          <w:b/>
        </w:rPr>
        <w:t>2. Определения и толкования</w:t>
      </w:r>
    </w:p>
    <w:p w:rsidR="00775300" w:rsidRPr="00FB5538" w:rsidRDefault="00775300" w:rsidP="008B10FD">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775300" w:rsidRPr="00FB5538" w:rsidRDefault="00775300" w:rsidP="008B10FD">
      <w:pPr>
        <w:pStyle w:val="afe"/>
        <w:ind w:firstLine="851"/>
        <w:jc w:val="both"/>
        <w:rPr>
          <w:i/>
          <w:sz w:val="24"/>
          <w:szCs w:val="24"/>
        </w:rPr>
      </w:pPr>
      <w:r>
        <w:rPr>
          <w:sz w:val="24"/>
          <w:szCs w:val="24"/>
        </w:rPr>
        <w:t xml:space="preserve">2.2. Следующие слова и словосочетания будут иметь в Договоре нижеуказанное значение: </w:t>
      </w:r>
    </w:p>
    <w:p w:rsidR="00775300" w:rsidRDefault="00775300" w:rsidP="008B10FD">
      <w:pPr>
        <w:tabs>
          <w:tab w:val="left" w:pos="540"/>
        </w:tabs>
        <w:ind w:firstLine="540"/>
        <w:jc w:val="both"/>
        <w:rPr>
          <w:snapToGrid w:val="0"/>
        </w:rPr>
      </w:pPr>
      <w:r>
        <w:rPr>
          <w:b/>
          <w:bCs/>
        </w:rPr>
        <w:lastRenderedPageBreak/>
        <w:t xml:space="preserve">     </w:t>
      </w: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roofErr w:type="gramEnd"/>
    </w:p>
    <w:p w:rsidR="00775300" w:rsidRPr="00563274" w:rsidRDefault="00775300" w:rsidP="008B10FD">
      <w:pPr>
        <w:tabs>
          <w:tab w:val="left" w:pos="540"/>
        </w:tabs>
        <w:ind w:firstLine="540"/>
        <w:jc w:val="both"/>
        <w:rPr>
          <w:color w:val="000000"/>
        </w:rPr>
      </w:pPr>
      <w:r>
        <w:rPr>
          <w:b/>
          <w:color w:val="000000"/>
        </w:rPr>
        <w:t xml:space="preserve"> </w:t>
      </w:r>
      <w:proofErr w:type="gramStart"/>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№6 к настоящему Договору), утвержденной приказом ОАО «</w:t>
      </w:r>
      <w:proofErr w:type="spellStart"/>
      <w:r>
        <w:t>ТрансКонтейнер</w:t>
      </w:r>
      <w:proofErr w:type="spellEnd"/>
      <w:r>
        <w:t>» от 13.12.2012 № 240;</w:t>
      </w:r>
      <w:proofErr w:type="gramEnd"/>
    </w:p>
    <w:p w:rsidR="00775300" w:rsidRPr="00FB5538" w:rsidRDefault="00775300" w:rsidP="008B10FD">
      <w:pPr>
        <w:tabs>
          <w:tab w:val="left" w:pos="540"/>
        </w:tabs>
        <w:ind w:firstLine="540"/>
        <w:jc w:val="both"/>
      </w:pPr>
      <w:r>
        <w:rPr>
          <w:b/>
          <w:bCs/>
        </w:rPr>
        <w:t xml:space="preserve"> «Временные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775300" w:rsidRPr="00FB5538" w:rsidRDefault="00775300" w:rsidP="008B10FD">
      <w:pPr>
        <w:pStyle w:val="afb"/>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775300" w:rsidRPr="00FB5538" w:rsidRDefault="00775300" w:rsidP="008B10FD">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775300" w:rsidRPr="00FB5538" w:rsidRDefault="00775300" w:rsidP="008B10FD">
      <w:pPr>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775300" w:rsidRDefault="00775300" w:rsidP="008B10FD">
      <w:pPr>
        <w:tabs>
          <w:tab w:val="left" w:pos="540"/>
        </w:tabs>
        <w:ind w:firstLine="540"/>
        <w:jc w:val="both"/>
        <w:rPr>
          <w:b/>
          <w:bCs/>
        </w:rPr>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w:t>
      </w:r>
      <w:proofErr w:type="gramStart"/>
      <w:r>
        <w:t>дств Пр</w:t>
      </w:r>
      <w:proofErr w:type="gramEnd"/>
      <w:r>
        <w:t>иемочной комиссией и передача Результата Работ от Подрядчика Заказчику;</w:t>
      </w:r>
      <w:r>
        <w:rPr>
          <w:b/>
          <w:bCs/>
        </w:rPr>
        <w:t xml:space="preserve"> </w:t>
      </w:r>
    </w:p>
    <w:p w:rsidR="00775300" w:rsidRPr="00FB5538" w:rsidRDefault="00775300" w:rsidP="008B10FD">
      <w:pPr>
        <w:tabs>
          <w:tab w:val="left" w:pos="540"/>
        </w:tabs>
        <w:ind w:firstLine="540"/>
        <w:jc w:val="both"/>
      </w:pPr>
      <w:r>
        <w:rPr>
          <w:b/>
          <w:bCs/>
        </w:rPr>
        <w:t>«Заказчик»</w:t>
      </w:r>
      <w:r>
        <w:t xml:space="preserve"> – ПАО «</w:t>
      </w:r>
      <w:proofErr w:type="spellStart"/>
      <w:r>
        <w:t>ТрансКонтейнер</w:t>
      </w:r>
      <w:proofErr w:type="spellEnd"/>
      <w: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775300" w:rsidRPr="00FB5538" w:rsidRDefault="00775300" w:rsidP="008B10FD">
      <w:pPr>
        <w:tabs>
          <w:tab w:val="left" w:pos="540"/>
        </w:tabs>
        <w:ind w:firstLine="540"/>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775300" w:rsidRPr="00FB5538" w:rsidRDefault="00775300" w:rsidP="008B10FD">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775300" w:rsidRPr="00FB5538" w:rsidRDefault="00775300" w:rsidP="008B10FD">
      <w:pPr>
        <w:tabs>
          <w:tab w:val="left" w:pos="540"/>
        </w:tabs>
        <w:ind w:firstLine="540"/>
        <w:jc w:val="both"/>
      </w:pPr>
      <w:r>
        <w:rPr>
          <w:b/>
          <w:bCs/>
        </w:rPr>
        <w:t xml:space="preserve">«Материалы» </w:t>
      </w:r>
      <w:r>
        <w:t>– все строительные и отделочные материалы, комплектующие изделия, оборудование, используемые Подрядчиком для выполнения Работ по настоящему Договору.</w:t>
      </w:r>
    </w:p>
    <w:p w:rsidR="00775300" w:rsidRPr="00FB5538" w:rsidRDefault="00775300" w:rsidP="008B10FD">
      <w:pPr>
        <w:tabs>
          <w:tab w:val="left" w:pos="540"/>
        </w:tabs>
        <w:ind w:firstLine="540"/>
        <w:jc w:val="both"/>
      </w:pPr>
      <w:r>
        <w:rPr>
          <w:b/>
        </w:rPr>
        <w:t xml:space="preserve">«Давальческий материал» − </w:t>
      </w:r>
      <w:r>
        <w:t xml:space="preserve">материал </w:t>
      </w:r>
      <w:proofErr w:type="gramStart"/>
      <w:r>
        <w:t>Заказчика</w:t>
      </w:r>
      <w:proofErr w:type="gramEnd"/>
      <w:r>
        <w:t xml:space="preserve"> передаваемый Подрядчику для использования при выполнении Работ.</w:t>
      </w:r>
    </w:p>
    <w:p w:rsidR="00775300" w:rsidRPr="00FB5538" w:rsidRDefault="00775300" w:rsidP="008B10FD">
      <w:pPr>
        <w:tabs>
          <w:tab w:val="left" w:pos="540"/>
        </w:tabs>
        <w:ind w:firstLine="540"/>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775300" w:rsidRPr="00FB5538" w:rsidRDefault="00775300" w:rsidP="008B10FD">
      <w:pPr>
        <w:tabs>
          <w:tab w:val="left" w:pos="540"/>
        </w:tabs>
        <w:ind w:firstLine="540"/>
        <w:jc w:val="both"/>
      </w:pPr>
      <w:r>
        <w:rPr>
          <w:b/>
          <w:bCs/>
        </w:rPr>
        <w:lastRenderedPageBreak/>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775300" w:rsidRPr="00FB5538" w:rsidRDefault="00775300" w:rsidP="008B10FD">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775300" w:rsidRPr="00FB5538" w:rsidRDefault="00775300" w:rsidP="008B10FD">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775300" w:rsidRPr="00FB5538" w:rsidRDefault="00775300" w:rsidP="008B10FD">
      <w:pPr>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Сводным и локальным сметными расчетами (Приложение № 2 к настоящему Договору);</w:t>
      </w:r>
    </w:p>
    <w:p w:rsidR="00775300" w:rsidRPr="00FB5538" w:rsidRDefault="00775300" w:rsidP="008B10FD">
      <w:pPr>
        <w:tabs>
          <w:tab w:val="left" w:pos="540"/>
        </w:tabs>
        <w:ind w:firstLine="540"/>
        <w:jc w:val="both"/>
        <w:rPr>
          <w:b/>
          <w:bCs/>
        </w:rPr>
      </w:pPr>
      <w:proofErr w:type="gramStart"/>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roofErr w:type="gramEnd"/>
    </w:p>
    <w:p w:rsidR="00775300" w:rsidRPr="00FB5538" w:rsidRDefault="00775300" w:rsidP="008B10FD">
      <w:pPr>
        <w:tabs>
          <w:tab w:val="left" w:pos="540"/>
        </w:tabs>
        <w:ind w:firstLine="540"/>
        <w:jc w:val="both"/>
      </w:pPr>
      <w:proofErr w:type="gramStart"/>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roofErr w:type="gramEnd"/>
    </w:p>
    <w:p w:rsidR="00775300" w:rsidRPr="00FB5538" w:rsidRDefault="00775300" w:rsidP="008B10FD">
      <w:pPr>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775300" w:rsidRPr="00FB5538" w:rsidRDefault="00775300" w:rsidP="008B10FD">
      <w:pPr>
        <w:tabs>
          <w:tab w:val="left" w:pos="540"/>
        </w:tabs>
        <w:ind w:firstLine="540"/>
        <w:jc w:val="both"/>
      </w:pPr>
      <w:proofErr w:type="gramStart"/>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w:t>
      </w:r>
      <w:proofErr w:type="gramEnd"/>
      <w:r>
        <w:t xml:space="preserve"> Поставщики привлекаются Подрядчиком в порядке и на условиях, определенных настоящим Договором;</w:t>
      </w:r>
    </w:p>
    <w:p w:rsidR="00775300" w:rsidRPr="00FB5538" w:rsidRDefault="00775300" w:rsidP="008B10FD">
      <w:pPr>
        <w:tabs>
          <w:tab w:val="left" w:pos="540"/>
        </w:tabs>
        <w:ind w:firstLine="540"/>
        <w:jc w:val="both"/>
      </w:pPr>
      <w:r>
        <w:rPr>
          <w:b/>
          <w:bCs/>
        </w:rPr>
        <w:t xml:space="preserve"> «Представитель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775300" w:rsidRPr="00FB5538" w:rsidRDefault="00775300" w:rsidP="008B10FD">
      <w:pPr>
        <w:tabs>
          <w:tab w:val="left" w:pos="540"/>
        </w:tabs>
        <w:ind w:firstLine="540"/>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775300" w:rsidRPr="00FB5538" w:rsidRDefault="00775300" w:rsidP="008B10FD">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775300" w:rsidRPr="00FB5538" w:rsidRDefault="00775300" w:rsidP="008B10FD">
      <w:pPr>
        <w:tabs>
          <w:tab w:val="left" w:pos="540"/>
        </w:tabs>
        <w:ind w:firstLine="540"/>
        <w:jc w:val="both"/>
      </w:pPr>
      <w:r>
        <w:rPr>
          <w:b/>
          <w:lang w:eastAsia="ru-RU"/>
        </w:rPr>
        <w:lastRenderedPageBreak/>
        <w:t>«Проектная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w:t>
      </w:r>
    </w:p>
    <w:p w:rsidR="00775300" w:rsidRPr="00FB5538" w:rsidRDefault="00775300" w:rsidP="008B10FD">
      <w:pPr>
        <w:tabs>
          <w:tab w:val="left" w:pos="540"/>
        </w:tabs>
        <w:ind w:firstLine="540"/>
        <w:jc w:val="both"/>
        <w:rPr>
          <w:b/>
          <w:bCs/>
        </w:rPr>
      </w:pPr>
      <w:r>
        <w:rPr>
          <w:b/>
          <w:bCs/>
        </w:rPr>
        <w:t xml:space="preserve"> «Рабочая документация»</w:t>
      </w:r>
      <w:r>
        <w:rPr>
          <w:bCs/>
        </w:rPr>
        <w:t xml:space="preserve"> </w:t>
      </w:r>
      <w:r>
        <w:t xml:space="preserve">–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775300" w:rsidRPr="00FB5538" w:rsidRDefault="00775300" w:rsidP="008B10FD">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775300" w:rsidRPr="00FB5538" w:rsidRDefault="00775300" w:rsidP="008B10FD">
      <w:pPr>
        <w:tabs>
          <w:tab w:val="left" w:pos="540"/>
        </w:tabs>
        <w:ind w:firstLine="539"/>
        <w:jc w:val="both"/>
      </w:pPr>
      <w:r>
        <w:t>«</w:t>
      </w:r>
      <w:r>
        <w:rPr>
          <w:b/>
          <w:bCs/>
        </w:rPr>
        <w:t>Результат Работ</w:t>
      </w:r>
      <w:r>
        <w:t>» – имеет значение, указанное в п.1.4 настоящего Договора;</w:t>
      </w:r>
    </w:p>
    <w:p w:rsidR="00775300" w:rsidRPr="00FB5538" w:rsidRDefault="00775300" w:rsidP="008B10FD">
      <w:pPr>
        <w:tabs>
          <w:tab w:val="left" w:pos="540"/>
        </w:tabs>
        <w:ind w:firstLine="540"/>
        <w:jc w:val="both"/>
        <w:rPr>
          <w:b/>
          <w:bCs/>
        </w:rPr>
      </w:pPr>
      <w:r>
        <w:rPr>
          <w:b/>
          <w:bCs/>
        </w:rPr>
        <w:t>«Рекламационный акт»</w:t>
      </w:r>
      <w:r>
        <w:t xml:space="preserve"> – имеет значение, предусмотренное в статье 14 настоящего Договора;</w:t>
      </w:r>
    </w:p>
    <w:p w:rsidR="00775300" w:rsidRPr="00FB5538" w:rsidRDefault="00775300" w:rsidP="008B10FD">
      <w:pPr>
        <w:tabs>
          <w:tab w:val="left" w:pos="540"/>
        </w:tabs>
        <w:ind w:firstLine="540"/>
        <w:jc w:val="both"/>
      </w:pPr>
      <w:r>
        <w:rPr>
          <w:b/>
          <w:bCs/>
        </w:rPr>
        <w:t xml:space="preserve">«РФ» </w:t>
      </w:r>
      <w:r>
        <w:t>– Российская Федерация;</w:t>
      </w:r>
    </w:p>
    <w:p w:rsidR="00775300" w:rsidRPr="00FB5538" w:rsidRDefault="00775300" w:rsidP="008B10FD">
      <w:pPr>
        <w:tabs>
          <w:tab w:val="left" w:pos="540"/>
        </w:tabs>
        <w:ind w:firstLine="540"/>
        <w:jc w:val="both"/>
      </w:pPr>
      <w:proofErr w:type="gramStart"/>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roofErr w:type="gramEnd"/>
    </w:p>
    <w:p w:rsidR="00775300" w:rsidRPr="00FB5538" w:rsidRDefault="00775300" w:rsidP="008B10FD">
      <w:pPr>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775300" w:rsidRPr="00FB5538" w:rsidRDefault="00775300" w:rsidP="008B10FD">
      <w:pPr>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775300" w:rsidRPr="00FB5538" w:rsidRDefault="00775300" w:rsidP="008B10FD">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775300" w:rsidRPr="00FB5538" w:rsidRDefault="00775300" w:rsidP="008B10FD">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775300" w:rsidRPr="00FB5538" w:rsidRDefault="00775300" w:rsidP="008B10FD">
      <w:pPr>
        <w:tabs>
          <w:tab w:val="left" w:pos="540"/>
        </w:tabs>
        <w:ind w:firstLine="540"/>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775300" w:rsidRPr="00FB5538" w:rsidRDefault="00775300" w:rsidP="008B10FD">
      <w:pPr>
        <w:ind w:firstLine="567"/>
        <w:jc w:val="both"/>
      </w:pPr>
      <w:r>
        <w:t>«</w:t>
      </w:r>
      <w:r>
        <w:rPr>
          <w:b/>
        </w:rPr>
        <w:t>Существенное нарушение Договора Подрядчиком</w:t>
      </w:r>
      <w:r>
        <w:t>»:</w:t>
      </w:r>
    </w:p>
    <w:p w:rsidR="00775300" w:rsidRPr="00FB5538" w:rsidRDefault="00775300" w:rsidP="008B10FD">
      <w:pPr>
        <w:ind w:firstLine="567"/>
        <w:jc w:val="both"/>
      </w:pPr>
      <w:r>
        <w:t>− нарушение сроков выполнения этапа Работ, при отсутствии виновных действий со стороны Заказчика более</w:t>
      </w:r>
      <w:proofErr w:type="gramStart"/>
      <w:r>
        <w:t>,</w:t>
      </w:r>
      <w:proofErr w:type="gramEnd"/>
      <w:r>
        <w:t xml:space="preserve"> чем на 30 (Тридцать) дней;</w:t>
      </w:r>
    </w:p>
    <w:p w:rsidR="00775300" w:rsidRPr="00FB5538" w:rsidRDefault="00775300" w:rsidP="008B10FD">
      <w:pPr>
        <w:ind w:firstLine="567"/>
        <w:jc w:val="both"/>
      </w:pPr>
      <w:r>
        <w:t>− нарушение срока сдачи Результата Работ Заказчику более</w:t>
      </w:r>
      <w:proofErr w:type="gramStart"/>
      <w:r>
        <w:t>,</w:t>
      </w:r>
      <w:proofErr w:type="gramEnd"/>
      <w:r>
        <w:t xml:space="preserve"> чем на 30 (Тридцать) дней;</w:t>
      </w:r>
    </w:p>
    <w:p w:rsidR="00775300" w:rsidRPr="00FB5538" w:rsidRDefault="00775300" w:rsidP="008B10FD">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775300" w:rsidRPr="00FB5538" w:rsidRDefault="00775300" w:rsidP="008B10FD">
      <w:pPr>
        <w:ind w:firstLine="567"/>
        <w:jc w:val="both"/>
      </w:pPr>
      <w:r>
        <w:lastRenderedPageBreak/>
        <w:t>− не устранение нарушений, указанных Заказчиком в соответствующих актах и предписаниях в течение 10 (Десяти) дней;</w:t>
      </w:r>
    </w:p>
    <w:p w:rsidR="00775300" w:rsidRPr="00FB5538" w:rsidRDefault="00775300" w:rsidP="008B10FD">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775300" w:rsidRPr="00FB5538" w:rsidRDefault="00775300" w:rsidP="008B10FD">
      <w:pPr>
        <w:ind w:firstLine="567"/>
        <w:jc w:val="both"/>
      </w:pPr>
      <w:r>
        <w:t>− приостановка Подрядчиком Работ на срок более 10 (Десяти) дней, не санкционированная Заказчиком;</w:t>
      </w:r>
    </w:p>
    <w:p w:rsidR="00775300" w:rsidRPr="00FB5538" w:rsidRDefault="00775300" w:rsidP="008B10FD">
      <w:pPr>
        <w:tabs>
          <w:tab w:val="left" w:pos="540"/>
        </w:tabs>
        <w:ind w:firstLine="540"/>
        <w:jc w:val="both"/>
      </w:pPr>
      <w:proofErr w:type="gramStart"/>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roofErr w:type="gramEnd"/>
    </w:p>
    <w:p w:rsidR="00775300" w:rsidRPr="00FB5538" w:rsidRDefault="00775300" w:rsidP="008B10FD">
      <w:pPr>
        <w:tabs>
          <w:tab w:val="left" w:pos="540"/>
        </w:tabs>
        <w:ind w:firstLine="540"/>
        <w:jc w:val="both"/>
      </w:pPr>
      <w:r>
        <w:rPr>
          <w:b/>
          <w:bCs/>
        </w:rPr>
        <w:t xml:space="preserve"> «Третьи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775300" w:rsidRDefault="00775300" w:rsidP="008B10FD">
      <w:pPr>
        <w:tabs>
          <w:tab w:val="left" w:pos="540"/>
        </w:tabs>
        <w:ind w:firstLine="540"/>
        <w:jc w:val="both"/>
      </w:pPr>
      <w:r>
        <w:rPr>
          <w:b/>
          <w:bCs/>
        </w:rPr>
        <w:t xml:space="preserve">«Цена Договора» </w:t>
      </w:r>
      <w:r>
        <w:t>– цена, указанная в п. 15.1 настоящего Договора;</w:t>
      </w:r>
    </w:p>
    <w:p w:rsidR="00775300" w:rsidRDefault="00775300" w:rsidP="008B10FD">
      <w:pPr>
        <w:tabs>
          <w:tab w:val="left" w:pos="540"/>
        </w:tabs>
        <w:ind w:firstLine="540"/>
        <w:jc w:val="both"/>
      </w:pPr>
      <w:proofErr w:type="gramStart"/>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Календарным планом (Приложение №8).</w:t>
      </w:r>
      <w:proofErr w:type="gramEnd"/>
    </w:p>
    <w:p w:rsidR="00775300" w:rsidRPr="00FB5538" w:rsidRDefault="00775300" w:rsidP="008B10FD">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775300" w:rsidRPr="00FB5538" w:rsidRDefault="00775300" w:rsidP="008B10FD">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775300" w:rsidRPr="00FB5538" w:rsidRDefault="00775300" w:rsidP="008B10FD">
      <w:pPr>
        <w:pStyle w:val="afb"/>
        <w:ind w:firstLine="0"/>
        <w:outlineLvl w:val="0"/>
        <w:rPr>
          <w:sz w:val="24"/>
        </w:rPr>
      </w:pPr>
    </w:p>
    <w:p w:rsidR="00775300" w:rsidRPr="00FB5538" w:rsidRDefault="00775300" w:rsidP="008B10FD">
      <w:pPr>
        <w:pStyle w:val="afe"/>
        <w:ind w:firstLine="0"/>
        <w:jc w:val="center"/>
        <w:rPr>
          <w:b/>
          <w:sz w:val="24"/>
          <w:szCs w:val="24"/>
        </w:rPr>
      </w:pPr>
      <w:r>
        <w:rPr>
          <w:b/>
          <w:sz w:val="24"/>
          <w:szCs w:val="24"/>
        </w:rPr>
        <w:t>3. Объем Работ</w:t>
      </w:r>
    </w:p>
    <w:p w:rsidR="00775300" w:rsidRPr="00FB5538" w:rsidRDefault="00775300" w:rsidP="008B10FD">
      <w:pPr>
        <w:ind w:firstLine="851"/>
        <w:jc w:val="both"/>
        <w:rPr>
          <w:szCs w:val="28"/>
        </w:rPr>
      </w:pPr>
      <w: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2"/>
        </w:rPr>
        <w:t xml:space="preserve">, </w:t>
      </w:r>
      <w:r>
        <w:t>Сводным и Локальными сметными расчетами (Приложение №2).</w:t>
      </w:r>
    </w:p>
    <w:p w:rsidR="00775300" w:rsidRPr="00FB5538" w:rsidRDefault="00775300" w:rsidP="008B10FD">
      <w:pPr>
        <w:pStyle w:val="1fb"/>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775300" w:rsidRPr="00FB5538" w:rsidRDefault="00775300" w:rsidP="008B10FD">
      <w:pPr>
        <w:pStyle w:val="1fb"/>
        <w:tabs>
          <w:tab w:val="left" w:pos="993"/>
        </w:tabs>
        <w:ind w:firstLine="708"/>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roofErr w:type="gramEnd"/>
    </w:p>
    <w:p w:rsidR="00775300" w:rsidRPr="00FB5538" w:rsidRDefault="00775300" w:rsidP="008B10FD">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hAnsi="Times New Roman"/>
          <w:sz w:val="24"/>
          <w:szCs w:val="24"/>
        </w:rPr>
        <w:t xml:space="preserve"> Т</w:t>
      </w:r>
      <w:proofErr w:type="gramEnd"/>
      <w:r>
        <w:rPr>
          <w:rFonts w:ascii="Times New Roman" w:hAnsi="Times New Roman"/>
          <w:sz w:val="24"/>
          <w:szCs w:val="24"/>
        </w:rPr>
        <w:t>ретьему лицу в ходе выполнения Работ самим Подрядчиком или привлеченными им лицами;</w:t>
      </w:r>
    </w:p>
    <w:p w:rsidR="00775300" w:rsidRPr="00FB5538" w:rsidRDefault="00775300" w:rsidP="008B10FD">
      <w:pPr>
        <w:pStyle w:val="1fb"/>
        <w:tabs>
          <w:tab w:val="left" w:pos="993"/>
        </w:tabs>
        <w:ind w:firstLine="708"/>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roofErr w:type="gramEnd"/>
    </w:p>
    <w:p w:rsidR="00775300" w:rsidRPr="00FB5538" w:rsidRDefault="00775300" w:rsidP="008B10FD">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775300" w:rsidRPr="00FB5538" w:rsidRDefault="00775300" w:rsidP="008B10FD">
      <w:pPr>
        <w:pStyle w:val="1fb"/>
        <w:tabs>
          <w:tab w:val="left" w:pos="993"/>
        </w:tabs>
        <w:ind w:firstLine="708"/>
        <w:jc w:val="both"/>
        <w:rPr>
          <w:rFonts w:ascii="Times New Roman" w:hAnsi="Times New Roman"/>
          <w:sz w:val="24"/>
          <w:szCs w:val="24"/>
        </w:rPr>
      </w:pPr>
      <w:r>
        <w:rPr>
          <w:rFonts w:ascii="Times New Roman" w:hAnsi="Times New Roman"/>
          <w:sz w:val="24"/>
          <w:szCs w:val="24"/>
        </w:rPr>
        <w:t xml:space="preserve">Подрядчик несет указанные в настоящем пункте риски до Завершения Работ. </w:t>
      </w:r>
      <w:proofErr w:type="gramStart"/>
      <w:r>
        <w:rPr>
          <w:rFonts w:ascii="Times New Roman" w:hAnsi="Times New Roman"/>
          <w:sz w:val="24"/>
          <w:szCs w:val="24"/>
        </w:rPr>
        <w:t>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roofErr w:type="gramEnd"/>
    </w:p>
    <w:p w:rsidR="00775300" w:rsidRDefault="00775300" w:rsidP="008B10FD">
      <w:pPr>
        <w:pStyle w:val="affc"/>
        <w:ind w:firstLine="851"/>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 xml:space="preserve">Объем Работ выполняется Подрядчиком в соответствии с требованиями настоящего Договора с полным обеспечением Подрядчика (Работы, Материалы, Рабочая документация и пр.),  кроме Давальческого материала Заказчика: </w:t>
      </w:r>
    </w:p>
    <w:p w:rsidR="00775300" w:rsidRPr="00885DDE" w:rsidRDefault="00775300" w:rsidP="008B10FD">
      <w:pPr>
        <w:pStyle w:val="affc"/>
        <w:jc w:val="both"/>
        <w:rPr>
          <w:rFonts w:ascii="Times New Roman" w:hAnsi="Times New Roman"/>
          <w:sz w:val="24"/>
          <w:szCs w:val="24"/>
        </w:rPr>
      </w:pPr>
      <w:r>
        <w:rPr>
          <w:rFonts w:ascii="Times New Roman" w:hAnsi="Times New Roman"/>
          <w:sz w:val="24"/>
          <w:szCs w:val="24"/>
        </w:rPr>
        <w:lastRenderedPageBreak/>
        <w:tab/>
        <w:t xml:space="preserve">1. </w:t>
      </w:r>
      <w:proofErr w:type="spellStart"/>
      <w:r>
        <w:rPr>
          <w:rFonts w:ascii="Times New Roman" w:hAnsi="Times New Roman"/>
          <w:sz w:val="24"/>
          <w:szCs w:val="24"/>
        </w:rPr>
        <w:t>Полушпала</w:t>
      </w:r>
      <w:proofErr w:type="spellEnd"/>
      <w:r>
        <w:rPr>
          <w:rFonts w:ascii="Times New Roman" w:hAnsi="Times New Roman"/>
          <w:sz w:val="24"/>
          <w:szCs w:val="24"/>
        </w:rPr>
        <w:t xml:space="preserve"> ПШП-310 ТУ 5864-05-01124323-2006 – 1100 </w:t>
      </w:r>
      <w:proofErr w:type="spellStart"/>
      <w:proofErr w:type="gramStart"/>
      <w:r>
        <w:rPr>
          <w:rFonts w:ascii="Times New Roman" w:hAnsi="Times New Roman"/>
          <w:sz w:val="24"/>
          <w:szCs w:val="24"/>
        </w:rPr>
        <w:t>шт</w:t>
      </w:r>
      <w:proofErr w:type="spellEnd"/>
      <w:proofErr w:type="gramEnd"/>
      <w:r>
        <w:rPr>
          <w:rFonts w:ascii="Times New Roman" w:hAnsi="Times New Roman"/>
          <w:sz w:val="24"/>
          <w:szCs w:val="24"/>
        </w:rPr>
        <w:t>;</w:t>
      </w:r>
    </w:p>
    <w:p w:rsidR="00775300" w:rsidRPr="00885DDE" w:rsidRDefault="00775300" w:rsidP="008B10FD">
      <w:pPr>
        <w:pStyle w:val="affc"/>
        <w:jc w:val="both"/>
        <w:rPr>
          <w:rFonts w:ascii="Times New Roman" w:hAnsi="Times New Roman"/>
          <w:sz w:val="24"/>
          <w:szCs w:val="24"/>
        </w:rPr>
      </w:pPr>
      <w:r>
        <w:rPr>
          <w:rFonts w:ascii="Times New Roman" w:hAnsi="Times New Roman"/>
          <w:sz w:val="24"/>
          <w:szCs w:val="24"/>
        </w:rPr>
        <w:tab/>
        <w:t xml:space="preserve">2. Рельс Р-65 длиной 12,5 м, новый, </w:t>
      </w:r>
      <w:proofErr w:type="spellStart"/>
      <w:r>
        <w:rPr>
          <w:rFonts w:ascii="Times New Roman" w:hAnsi="Times New Roman"/>
          <w:sz w:val="24"/>
          <w:szCs w:val="24"/>
        </w:rPr>
        <w:t>термоупрочненый</w:t>
      </w:r>
      <w:proofErr w:type="spellEnd"/>
      <w:r>
        <w:rPr>
          <w:rFonts w:ascii="Times New Roman" w:hAnsi="Times New Roman"/>
          <w:sz w:val="24"/>
          <w:szCs w:val="24"/>
        </w:rPr>
        <w:t xml:space="preserve"> ГОСТ </w:t>
      </w:r>
      <w:proofErr w:type="gramStart"/>
      <w:r>
        <w:rPr>
          <w:rFonts w:ascii="Times New Roman" w:hAnsi="Times New Roman"/>
          <w:sz w:val="24"/>
          <w:szCs w:val="24"/>
        </w:rPr>
        <w:t>Р</w:t>
      </w:r>
      <w:proofErr w:type="gramEnd"/>
      <w:r>
        <w:rPr>
          <w:rFonts w:ascii="Times New Roman" w:hAnsi="Times New Roman"/>
          <w:sz w:val="24"/>
          <w:szCs w:val="24"/>
        </w:rPr>
        <w:t xml:space="preserve"> 51685-2013 «Рельсы железнодорожные. Общие технические условия (с Изменением № 1)»  – 45 </w:t>
      </w:r>
      <w:proofErr w:type="spellStart"/>
      <w:proofErr w:type="gramStart"/>
      <w:r>
        <w:rPr>
          <w:rFonts w:ascii="Times New Roman" w:hAnsi="Times New Roman"/>
          <w:sz w:val="24"/>
          <w:szCs w:val="24"/>
        </w:rPr>
        <w:t>шт</w:t>
      </w:r>
      <w:proofErr w:type="spellEnd"/>
      <w:proofErr w:type="gramEnd"/>
      <w:r>
        <w:rPr>
          <w:rFonts w:ascii="Times New Roman" w:hAnsi="Times New Roman"/>
          <w:sz w:val="24"/>
          <w:szCs w:val="24"/>
        </w:rPr>
        <w:t xml:space="preserve">/34,873 </w:t>
      </w:r>
      <w:proofErr w:type="spellStart"/>
      <w:r>
        <w:rPr>
          <w:rFonts w:ascii="Times New Roman" w:hAnsi="Times New Roman"/>
          <w:sz w:val="24"/>
          <w:szCs w:val="24"/>
        </w:rPr>
        <w:t>тн</w:t>
      </w:r>
      <w:proofErr w:type="spellEnd"/>
      <w:r>
        <w:rPr>
          <w:rFonts w:ascii="Times New Roman" w:hAnsi="Times New Roman"/>
          <w:sz w:val="24"/>
          <w:szCs w:val="24"/>
        </w:rPr>
        <w:t>.</w:t>
      </w:r>
    </w:p>
    <w:p w:rsidR="00775300" w:rsidRPr="00885DDE" w:rsidRDefault="00775300" w:rsidP="008B10FD">
      <w:pPr>
        <w:pStyle w:val="affc"/>
        <w:jc w:val="both"/>
        <w:rPr>
          <w:rFonts w:ascii="Times New Roman" w:hAnsi="Times New Roman"/>
          <w:sz w:val="24"/>
          <w:szCs w:val="24"/>
        </w:rPr>
      </w:pPr>
      <w:r>
        <w:rPr>
          <w:rFonts w:ascii="Times New Roman" w:hAnsi="Times New Roman"/>
          <w:sz w:val="24"/>
          <w:szCs w:val="24"/>
        </w:rPr>
        <w:tab/>
        <w:t xml:space="preserve">3. Комплект </w:t>
      </w:r>
      <w:proofErr w:type="gramStart"/>
      <w:r>
        <w:rPr>
          <w:rFonts w:ascii="Times New Roman" w:hAnsi="Times New Roman"/>
          <w:sz w:val="24"/>
          <w:szCs w:val="24"/>
        </w:rPr>
        <w:t>скреплений верхнего строения пути рельса</w:t>
      </w:r>
      <w:proofErr w:type="gramEnd"/>
      <w:r>
        <w:rPr>
          <w:rFonts w:ascii="Times New Roman" w:hAnsi="Times New Roman"/>
          <w:sz w:val="24"/>
          <w:szCs w:val="24"/>
        </w:rPr>
        <w:t xml:space="preserve"> Р-65: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2693"/>
        <w:gridCol w:w="1417"/>
        <w:gridCol w:w="1276"/>
      </w:tblGrid>
      <w:tr w:rsidR="00775300" w:rsidTr="004E2A6E">
        <w:tc>
          <w:tcPr>
            <w:tcW w:w="817" w:type="dxa"/>
            <w:vAlign w:val="center"/>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119" w:type="dxa"/>
            <w:vAlign w:val="center"/>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Наименование</w:t>
            </w:r>
          </w:p>
        </w:tc>
        <w:tc>
          <w:tcPr>
            <w:tcW w:w="2693" w:type="dxa"/>
            <w:vAlign w:val="center"/>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Обозначение</w:t>
            </w:r>
          </w:p>
        </w:tc>
        <w:tc>
          <w:tcPr>
            <w:tcW w:w="1417" w:type="dxa"/>
            <w:vAlign w:val="center"/>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 xml:space="preserve">Ед. </w:t>
            </w:r>
            <w:proofErr w:type="spellStart"/>
            <w:r>
              <w:rPr>
                <w:rFonts w:ascii="Times New Roman" w:hAnsi="Times New Roman"/>
              </w:rPr>
              <w:t>изм</w:t>
            </w:r>
            <w:proofErr w:type="spellEnd"/>
            <w:r>
              <w:rPr>
                <w:rFonts w:ascii="Times New Roman" w:hAnsi="Times New Roman"/>
              </w:rPr>
              <w:t>.</w:t>
            </w:r>
          </w:p>
        </w:tc>
        <w:tc>
          <w:tcPr>
            <w:tcW w:w="1276" w:type="dxa"/>
            <w:vAlign w:val="center"/>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Кол-во</w:t>
            </w:r>
          </w:p>
        </w:tc>
      </w:tr>
      <w:tr w:rsidR="00775300" w:rsidTr="004E2A6E">
        <w:tc>
          <w:tcPr>
            <w:tcW w:w="817" w:type="dxa"/>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1</w:t>
            </w:r>
          </w:p>
        </w:tc>
        <w:tc>
          <w:tcPr>
            <w:tcW w:w="3119" w:type="dxa"/>
          </w:tcPr>
          <w:p w:rsidR="00775300" w:rsidRPr="00885DDE"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Прокладка ЦП-328 под подкладку КБ-65</w:t>
            </w:r>
          </w:p>
        </w:tc>
        <w:tc>
          <w:tcPr>
            <w:tcW w:w="2693" w:type="dxa"/>
          </w:tcPr>
          <w:p w:rsidR="00775300" w:rsidRPr="00885DDE"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34078-2017</w:t>
            </w:r>
          </w:p>
        </w:tc>
        <w:tc>
          <w:tcPr>
            <w:tcW w:w="1417" w:type="dxa"/>
          </w:tcPr>
          <w:p w:rsidR="00775300" w:rsidRPr="00885DDE"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1100</w:t>
            </w:r>
          </w:p>
        </w:tc>
      </w:tr>
      <w:tr w:rsidR="00775300" w:rsidTr="004E2A6E">
        <w:tc>
          <w:tcPr>
            <w:tcW w:w="817" w:type="dxa"/>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2</w:t>
            </w:r>
          </w:p>
        </w:tc>
        <w:tc>
          <w:tcPr>
            <w:tcW w:w="3119" w:type="dxa"/>
          </w:tcPr>
          <w:p w:rsidR="00775300" w:rsidRPr="00885DDE"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Подкладка КБ-65</w:t>
            </w:r>
          </w:p>
        </w:tc>
        <w:tc>
          <w:tcPr>
            <w:tcW w:w="2693" w:type="dxa"/>
          </w:tcPr>
          <w:p w:rsidR="00775300" w:rsidRPr="00885DDE"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16277-2016</w:t>
            </w:r>
          </w:p>
        </w:tc>
        <w:tc>
          <w:tcPr>
            <w:tcW w:w="1417" w:type="dxa"/>
          </w:tcPr>
          <w:p w:rsidR="00775300" w:rsidRPr="00885DDE"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1100</w:t>
            </w:r>
          </w:p>
        </w:tc>
      </w:tr>
      <w:tr w:rsidR="00775300" w:rsidTr="004E2A6E">
        <w:tc>
          <w:tcPr>
            <w:tcW w:w="817" w:type="dxa"/>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3</w:t>
            </w:r>
          </w:p>
        </w:tc>
        <w:tc>
          <w:tcPr>
            <w:tcW w:w="3119" w:type="dxa"/>
          </w:tcPr>
          <w:p w:rsidR="00775300" w:rsidRPr="00885DDE"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Клемма ПК</w:t>
            </w:r>
          </w:p>
        </w:tc>
        <w:tc>
          <w:tcPr>
            <w:tcW w:w="2693" w:type="dxa"/>
          </w:tcPr>
          <w:p w:rsidR="00775300" w:rsidRPr="00885DDE"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22343-2014</w:t>
            </w:r>
          </w:p>
        </w:tc>
        <w:tc>
          <w:tcPr>
            <w:tcW w:w="1417" w:type="dxa"/>
          </w:tcPr>
          <w:p w:rsidR="00775300" w:rsidRPr="00885DDE" w:rsidRDefault="00775300" w:rsidP="004E2A6E">
            <w:pPr>
              <w:jc w:val="center"/>
            </w:pPr>
            <w:proofErr w:type="spellStart"/>
            <w:proofErr w:type="gramStart"/>
            <w:r>
              <w:t>шт</w:t>
            </w:r>
            <w:proofErr w:type="spellEnd"/>
            <w:proofErr w:type="gramEnd"/>
          </w:p>
        </w:tc>
        <w:tc>
          <w:tcPr>
            <w:tcW w:w="1276" w:type="dxa"/>
          </w:tcPr>
          <w:p w:rsidR="00775300" w:rsidRPr="00885DDE" w:rsidRDefault="00775300" w:rsidP="004E2A6E">
            <w:pPr>
              <w:jc w:val="center"/>
            </w:pPr>
            <w:r>
              <w:t>2200</w:t>
            </w:r>
          </w:p>
        </w:tc>
      </w:tr>
      <w:tr w:rsidR="00775300" w:rsidTr="004E2A6E">
        <w:tc>
          <w:tcPr>
            <w:tcW w:w="817" w:type="dxa"/>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4</w:t>
            </w:r>
          </w:p>
        </w:tc>
        <w:tc>
          <w:tcPr>
            <w:tcW w:w="3119" w:type="dxa"/>
          </w:tcPr>
          <w:p w:rsidR="00775300" w:rsidRPr="00885DDE"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 xml:space="preserve">Шайба </w:t>
            </w:r>
            <w:proofErr w:type="spellStart"/>
            <w:r>
              <w:rPr>
                <w:rFonts w:ascii="Times New Roman" w:hAnsi="Times New Roman"/>
              </w:rPr>
              <w:t>двухвитковая</w:t>
            </w:r>
            <w:proofErr w:type="spellEnd"/>
            <w:r>
              <w:rPr>
                <w:rFonts w:ascii="Times New Roman" w:hAnsi="Times New Roman"/>
              </w:rPr>
              <w:t xml:space="preserve"> М25</w:t>
            </w:r>
          </w:p>
        </w:tc>
        <w:tc>
          <w:tcPr>
            <w:tcW w:w="2693" w:type="dxa"/>
          </w:tcPr>
          <w:p w:rsidR="00775300" w:rsidRPr="00885DDE"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21797-2014</w:t>
            </w:r>
          </w:p>
        </w:tc>
        <w:tc>
          <w:tcPr>
            <w:tcW w:w="1417" w:type="dxa"/>
          </w:tcPr>
          <w:p w:rsidR="00775300" w:rsidRPr="00885DDE"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4400</w:t>
            </w:r>
          </w:p>
        </w:tc>
      </w:tr>
      <w:tr w:rsidR="00775300" w:rsidTr="004E2A6E">
        <w:tc>
          <w:tcPr>
            <w:tcW w:w="8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5</w:t>
            </w:r>
          </w:p>
        </w:tc>
        <w:tc>
          <w:tcPr>
            <w:tcW w:w="3119" w:type="dxa"/>
          </w:tcPr>
          <w:p w:rsidR="00775300" w:rsidRPr="00EB35A7"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Гайка М22</w:t>
            </w:r>
          </w:p>
        </w:tc>
        <w:tc>
          <w:tcPr>
            <w:tcW w:w="2693" w:type="dxa"/>
          </w:tcPr>
          <w:p w:rsidR="00775300" w:rsidRPr="00933A8F"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16018-2014</w:t>
            </w:r>
          </w:p>
        </w:tc>
        <w:tc>
          <w:tcPr>
            <w:tcW w:w="14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4400</w:t>
            </w:r>
          </w:p>
        </w:tc>
      </w:tr>
      <w:tr w:rsidR="00775300" w:rsidTr="004E2A6E">
        <w:tc>
          <w:tcPr>
            <w:tcW w:w="8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6</w:t>
            </w:r>
          </w:p>
        </w:tc>
        <w:tc>
          <w:tcPr>
            <w:tcW w:w="3119" w:type="dxa"/>
          </w:tcPr>
          <w:p w:rsidR="00775300" w:rsidRPr="00EB35A7"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 xml:space="preserve">Болт </w:t>
            </w:r>
            <w:proofErr w:type="spellStart"/>
            <w:r>
              <w:rPr>
                <w:rFonts w:ascii="Times New Roman" w:hAnsi="Times New Roman"/>
              </w:rPr>
              <w:t>клеммный</w:t>
            </w:r>
            <w:proofErr w:type="spellEnd"/>
            <w:r>
              <w:rPr>
                <w:rFonts w:ascii="Times New Roman" w:hAnsi="Times New Roman"/>
              </w:rPr>
              <w:t xml:space="preserve"> М22х75</w:t>
            </w:r>
          </w:p>
        </w:tc>
        <w:tc>
          <w:tcPr>
            <w:tcW w:w="2693" w:type="dxa"/>
          </w:tcPr>
          <w:p w:rsidR="00775300" w:rsidRPr="00933A8F"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16017-2014</w:t>
            </w:r>
          </w:p>
        </w:tc>
        <w:tc>
          <w:tcPr>
            <w:tcW w:w="14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2200</w:t>
            </w:r>
          </w:p>
        </w:tc>
      </w:tr>
      <w:tr w:rsidR="00775300" w:rsidTr="004E2A6E">
        <w:tc>
          <w:tcPr>
            <w:tcW w:w="8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7</w:t>
            </w:r>
          </w:p>
        </w:tc>
        <w:tc>
          <w:tcPr>
            <w:tcW w:w="3119" w:type="dxa"/>
          </w:tcPr>
          <w:p w:rsidR="00775300" w:rsidRPr="00933A8F"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Прокладка под подошву рельса ЦП-143</w:t>
            </w:r>
          </w:p>
        </w:tc>
        <w:tc>
          <w:tcPr>
            <w:tcW w:w="2693" w:type="dxa"/>
          </w:tcPr>
          <w:p w:rsidR="00775300" w:rsidRPr="00933A8F"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34078-2017</w:t>
            </w:r>
          </w:p>
        </w:tc>
        <w:tc>
          <w:tcPr>
            <w:tcW w:w="14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1100</w:t>
            </w:r>
          </w:p>
        </w:tc>
      </w:tr>
      <w:tr w:rsidR="00775300" w:rsidTr="004E2A6E">
        <w:tc>
          <w:tcPr>
            <w:tcW w:w="817" w:type="dxa"/>
          </w:tcPr>
          <w:p w:rsidR="00775300" w:rsidRPr="00EB35A7"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8</w:t>
            </w:r>
          </w:p>
          <w:p w:rsidR="00775300" w:rsidRPr="00EB35A7" w:rsidRDefault="00775300" w:rsidP="004E2A6E">
            <w:pPr>
              <w:pStyle w:val="zakonpusual"/>
              <w:spacing w:before="0" w:beforeAutospacing="0" w:after="0" w:afterAutospacing="0"/>
              <w:ind w:firstLine="0"/>
              <w:jc w:val="center"/>
              <w:rPr>
                <w:rFonts w:ascii="Times New Roman" w:hAnsi="Times New Roman"/>
              </w:rPr>
            </w:pPr>
          </w:p>
        </w:tc>
        <w:tc>
          <w:tcPr>
            <w:tcW w:w="3119" w:type="dxa"/>
          </w:tcPr>
          <w:p w:rsidR="00775300" w:rsidRPr="00EB35A7"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Болт закладной М22х175</w:t>
            </w:r>
          </w:p>
        </w:tc>
        <w:tc>
          <w:tcPr>
            <w:tcW w:w="2693" w:type="dxa"/>
          </w:tcPr>
          <w:p w:rsidR="00775300" w:rsidRPr="00933A8F"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16017-2014</w:t>
            </w:r>
          </w:p>
        </w:tc>
        <w:tc>
          <w:tcPr>
            <w:tcW w:w="14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2200</w:t>
            </w:r>
          </w:p>
        </w:tc>
      </w:tr>
      <w:tr w:rsidR="00775300" w:rsidTr="004E2A6E">
        <w:tc>
          <w:tcPr>
            <w:tcW w:w="817" w:type="dxa"/>
          </w:tcPr>
          <w:p w:rsidR="00775300"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9</w:t>
            </w:r>
          </w:p>
        </w:tc>
        <w:tc>
          <w:tcPr>
            <w:tcW w:w="3119" w:type="dxa"/>
          </w:tcPr>
          <w:p w:rsidR="00775300"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Шайба-скоба ЦП-138</w:t>
            </w:r>
          </w:p>
        </w:tc>
        <w:tc>
          <w:tcPr>
            <w:tcW w:w="2693" w:type="dxa"/>
          </w:tcPr>
          <w:p w:rsidR="00775300"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ТУ 32 ЦП783-92</w:t>
            </w:r>
          </w:p>
        </w:tc>
        <w:tc>
          <w:tcPr>
            <w:tcW w:w="14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2200</w:t>
            </w:r>
          </w:p>
        </w:tc>
      </w:tr>
      <w:tr w:rsidR="00775300" w:rsidTr="004E2A6E">
        <w:tc>
          <w:tcPr>
            <w:tcW w:w="817" w:type="dxa"/>
          </w:tcPr>
          <w:p w:rsidR="00775300" w:rsidRPr="00EB35A7"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10</w:t>
            </w:r>
          </w:p>
        </w:tc>
        <w:tc>
          <w:tcPr>
            <w:tcW w:w="3119" w:type="dxa"/>
          </w:tcPr>
          <w:p w:rsidR="00775300" w:rsidRPr="00EB35A7"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Втулка изолирующая ЦП-142</w:t>
            </w:r>
          </w:p>
        </w:tc>
        <w:tc>
          <w:tcPr>
            <w:tcW w:w="2693" w:type="dxa"/>
          </w:tcPr>
          <w:p w:rsidR="00775300" w:rsidRPr="00933A8F"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ТУ 3185-024-55239716-2006</w:t>
            </w:r>
          </w:p>
        </w:tc>
        <w:tc>
          <w:tcPr>
            <w:tcW w:w="14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2200</w:t>
            </w:r>
          </w:p>
        </w:tc>
      </w:tr>
      <w:tr w:rsidR="00775300" w:rsidTr="004E2A6E">
        <w:tc>
          <w:tcPr>
            <w:tcW w:w="817" w:type="dxa"/>
          </w:tcPr>
          <w:p w:rsidR="00775300"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11</w:t>
            </w:r>
          </w:p>
        </w:tc>
        <w:tc>
          <w:tcPr>
            <w:tcW w:w="3119" w:type="dxa"/>
          </w:tcPr>
          <w:p w:rsidR="00775300"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Накладка 1Р65</w:t>
            </w:r>
          </w:p>
        </w:tc>
        <w:tc>
          <w:tcPr>
            <w:tcW w:w="2693" w:type="dxa"/>
          </w:tcPr>
          <w:p w:rsidR="00775300"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33184-2014</w:t>
            </w:r>
          </w:p>
        </w:tc>
        <w:tc>
          <w:tcPr>
            <w:tcW w:w="14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88</w:t>
            </w:r>
          </w:p>
        </w:tc>
      </w:tr>
      <w:tr w:rsidR="00775300" w:rsidTr="004E2A6E">
        <w:tc>
          <w:tcPr>
            <w:tcW w:w="817" w:type="dxa"/>
          </w:tcPr>
          <w:p w:rsidR="00775300" w:rsidRPr="00EB35A7"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12</w:t>
            </w:r>
          </w:p>
        </w:tc>
        <w:tc>
          <w:tcPr>
            <w:tcW w:w="3119" w:type="dxa"/>
          </w:tcPr>
          <w:p w:rsidR="00775300" w:rsidRPr="00EB35A7"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Болт стыковой М27х160</w:t>
            </w:r>
          </w:p>
        </w:tc>
        <w:tc>
          <w:tcPr>
            <w:tcW w:w="2693" w:type="dxa"/>
          </w:tcPr>
          <w:p w:rsidR="00775300" w:rsidRPr="00933A8F"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11530-2014</w:t>
            </w:r>
          </w:p>
        </w:tc>
        <w:tc>
          <w:tcPr>
            <w:tcW w:w="14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264</w:t>
            </w:r>
          </w:p>
        </w:tc>
      </w:tr>
      <w:tr w:rsidR="00775300" w:rsidTr="004E2A6E">
        <w:tc>
          <w:tcPr>
            <w:tcW w:w="817" w:type="dxa"/>
          </w:tcPr>
          <w:p w:rsidR="00775300" w:rsidRPr="00EB35A7"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13</w:t>
            </w:r>
          </w:p>
        </w:tc>
        <w:tc>
          <w:tcPr>
            <w:tcW w:w="3119" w:type="dxa"/>
          </w:tcPr>
          <w:p w:rsidR="00775300" w:rsidRPr="00EB35A7"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Гайка М27</w:t>
            </w:r>
          </w:p>
        </w:tc>
        <w:tc>
          <w:tcPr>
            <w:tcW w:w="2693" w:type="dxa"/>
          </w:tcPr>
          <w:p w:rsidR="00775300" w:rsidRPr="00933A8F"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16018-2014</w:t>
            </w:r>
          </w:p>
        </w:tc>
        <w:tc>
          <w:tcPr>
            <w:tcW w:w="14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264</w:t>
            </w:r>
          </w:p>
        </w:tc>
      </w:tr>
      <w:tr w:rsidR="00775300" w:rsidTr="004E2A6E">
        <w:tc>
          <w:tcPr>
            <w:tcW w:w="817" w:type="dxa"/>
          </w:tcPr>
          <w:p w:rsidR="00775300" w:rsidRPr="00EB35A7"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14</w:t>
            </w:r>
          </w:p>
        </w:tc>
        <w:tc>
          <w:tcPr>
            <w:tcW w:w="3119" w:type="dxa"/>
          </w:tcPr>
          <w:p w:rsidR="00775300"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Шайба одновитковая М27</w:t>
            </w:r>
          </w:p>
        </w:tc>
        <w:tc>
          <w:tcPr>
            <w:tcW w:w="2693" w:type="dxa"/>
          </w:tcPr>
          <w:p w:rsidR="00775300" w:rsidRPr="00933A8F"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19115-91</w:t>
            </w:r>
          </w:p>
        </w:tc>
        <w:tc>
          <w:tcPr>
            <w:tcW w:w="14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264</w:t>
            </w:r>
          </w:p>
        </w:tc>
      </w:tr>
    </w:tbl>
    <w:p w:rsidR="00775300" w:rsidRPr="00E10B9B" w:rsidRDefault="00775300" w:rsidP="008B10FD">
      <w:pPr>
        <w:pStyle w:val="affc"/>
        <w:jc w:val="both"/>
        <w:rPr>
          <w:rFonts w:ascii="Times New Roman" w:hAnsi="Times New Roman"/>
          <w:sz w:val="24"/>
          <w:szCs w:val="24"/>
        </w:rPr>
      </w:pPr>
      <w:r>
        <w:rPr>
          <w:rFonts w:ascii="Times New Roman" w:hAnsi="Times New Roman"/>
          <w:sz w:val="24"/>
          <w:szCs w:val="24"/>
        </w:rPr>
        <w:tab/>
        <w:t xml:space="preserve">4. Блоки ФБС 24.5.6-Т – 36 </w:t>
      </w:r>
      <w:proofErr w:type="spellStart"/>
      <w:proofErr w:type="gramStart"/>
      <w:r>
        <w:rPr>
          <w:rFonts w:ascii="Times New Roman" w:hAnsi="Times New Roman"/>
          <w:sz w:val="24"/>
          <w:szCs w:val="24"/>
        </w:rPr>
        <w:t>шт</w:t>
      </w:r>
      <w:proofErr w:type="spellEnd"/>
      <w:proofErr w:type="gramEnd"/>
      <w:r>
        <w:rPr>
          <w:rFonts w:ascii="Times New Roman" w:hAnsi="Times New Roman"/>
          <w:sz w:val="24"/>
          <w:szCs w:val="24"/>
        </w:rPr>
        <w:t>;</w:t>
      </w:r>
    </w:p>
    <w:p w:rsidR="00775300" w:rsidRPr="00E10B9B" w:rsidRDefault="00775300" w:rsidP="008B10FD">
      <w:pPr>
        <w:pStyle w:val="affc"/>
        <w:jc w:val="both"/>
        <w:rPr>
          <w:rFonts w:ascii="Times New Roman" w:hAnsi="Times New Roman"/>
          <w:sz w:val="24"/>
          <w:szCs w:val="24"/>
        </w:rPr>
      </w:pPr>
      <w:r>
        <w:rPr>
          <w:rFonts w:ascii="Times New Roman" w:hAnsi="Times New Roman"/>
          <w:sz w:val="24"/>
          <w:szCs w:val="24"/>
        </w:rPr>
        <w:tab/>
        <w:t>5. Балки подпорной стенки:</w:t>
      </w:r>
    </w:p>
    <w:p w:rsidR="00775300" w:rsidRPr="00E10B9B" w:rsidRDefault="00775300" w:rsidP="008B10FD">
      <w:pPr>
        <w:pStyle w:val="affc"/>
        <w:jc w:val="both"/>
        <w:rPr>
          <w:rFonts w:ascii="Times New Roman" w:hAnsi="Times New Roman"/>
          <w:sz w:val="24"/>
          <w:szCs w:val="24"/>
        </w:rPr>
      </w:pPr>
      <w:r>
        <w:rPr>
          <w:rFonts w:ascii="Times New Roman" w:hAnsi="Times New Roman"/>
          <w:sz w:val="24"/>
          <w:szCs w:val="24"/>
        </w:rPr>
        <w:tab/>
        <w:t xml:space="preserve">400х450х5700 – 24 </w:t>
      </w:r>
      <w:proofErr w:type="spellStart"/>
      <w:proofErr w:type="gramStart"/>
      <w:r>
        <w:rPr>
          <w:rFonts w:ascii="Times New Roman" w:hAnsi="Times New Roman"/>
          <w:sz w:val="24"/>
          <w:szCs w:val="24"/>
        </w:rPr>
        <w:t>шт</w:t>
      </w:r>
      <w:proofErr w:type="spellEnd"/>
      <w:proofErr w:type="gramEnd"/>
      <w:r>
        <w:rPr>
          <w:rFonts w:ascii="Times New Roman" w:hAnsi="Times New Roman"/>
          <w:sz w:val="24"/>
          <w:szCs w:val="24"/>
        </w:rPr>
        <w:t>;</w:t>
      </w:r>
    </w:p>
    <w:p w:rsidR="00775300" w:rsidRDefault="00775300" w:rsidP="008B10FD">
      <w:pPr>
        <w:pStyle w:val="affc"/>
        <w:jc w:val="both"/>
        <w:rPr>
          <w:rFonts w:ascii="Times New Roman" w:hAnsi="Times New Roman"/>
          <w:sz w:val="24"/>
          <w:szCs w:val="24"/>
        </w:rPr>
      </w:pPr>
      <w:r>
        <w:rPr>
          <w:rFonts w:ascii="Times New Roman" w:hAnsi="Times New Roman"/>
          <w:sz w:val="24"/>
          <w:szCs w:val="24"/>
        </w:rPr>
        <w:tab/>
        <w:t>400х450х2660 – 14 шт.</w:t>
      </w:r>
    </w:p>
    <w:p w:rsidR="00775300" w:rsidRPr="00FB5538" w:rsidRDefault="00775300" w:rsidP="008B10FD">
      <w:pPr>
        <w:pStyle w:val="affc"/>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775300" w:rsidRPr="00FB5538" w:rsidRDefault="00775300" w:rsidP="008B10FD">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775300" w:rsidRDefault="00775300" w:rsidP="008B10FD">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xml:space="preserve">), Подрядчик обязуется незамедлительно уведомить об этом Заказчика с указанием статей нормативного акта в </w:t>
      </w:r>
      <w:proofErr w:type="gramStart"/>
      <w:r>
        <w:t>противоречие</w:t>
      </w:r>
      <w:proofErr w:type="gramEnd"/>
      <w:r>
        <w:t xml:space="preserve"> с которым вступили указания Заказчика.</w:t>
      </w:r>
    </w:p>
    <w:p w:rsidR="00775300" w:rsidRPr="00FB5538" w:rsidRDefault="00775300" w:rsidP="008B10FD">
      <w:pPr>
        <w:tabs>
          <w:tab w:val="left" w:pos="720"/>
        </w:tabs>
        <w:ind w:firstLine="708"/>
        <w:jc w:val="both"/>
      </w:pPr>
    </w:p>
    <w:p w:rsidR="00775300" w:rsidRPr="00FB5538" w:rsidRDefault="00775300" w:rsidP="008B10FD">
      <w:pPr>
        <w:pStyle w:val="afe"/>
        <w:ind w:firstLine="0"/>
        <w:jc w:val="center"/>
        <w:rPr>
          <w:b/>
          <w:sz w:val="24"/>
          <w:szCs w:val="24"/>
        </w:rPr>
      </w:pPr>
      <w:r>
        <w:rPr>
          <w:b/>
          <w:sz w:val="24"/>
          <w:szCs w:val="24"/>
        </w:rPr>
        <w:t>4. Права и обязанности Заказчика</w:t>
      </w:r>
    </w:p>
    <w:p w:rsidR="00775300" w:rsidRPr="00FB5538" w:rsidRDefault="00775300" w:rsidP="008B10FD">
      <w:pPr>
        <w:pStyle w:val="aff6"/>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775300" w:rsidRPr="00FB5538" w:rsidRDefault="00775300" w:rsidP="008B10FD">
      <w:pPr>
        <w:pStyle w:val="aff6"/>
        <w:ind w:firstLine="851"/>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775300" w:rsidRPr="00FB5538" w:rsidRDefault="00775300" w:rsidP="008B10FD">
      <w:pPr>
        <w:pStyle w:val="aff6"/>
        <w:ind w:firstLine="851"/>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15 настоящего Договора.</w:t>
      </w:r>
    </w:p>
    <w:p w:rsidR="00775300" w:rsidRPr="00FB5538" w:rsidRDefault="00775300" w:rsidP="008B10FD">
      <w:pPr>
        <w:pStyle w:val="aff6"/>
        <w:ind w:firstLine="851"/>
        <w:jc w:val="both"/>
        <w:rPr>
          <w:rFonts w:eastAsia="Times New Roman"/>
          <w:sz w:val="24"/>
          <w:szCs w:val="24"/>
        </w:rPr>
      </w:pPr>
      <w:r>
        <w:rPr>
          <w:rFonts w:eastAsia="Times New Roman"/>
          <w:sz w:val="24"/>
          <w:szCs w:val="24"/>
        </w:rPr>
        <w:lastRenderedPageBreak/>
        <w:t>4.1.2.</w:t>
      </w:r>
      <w:r>
        <w:rPr>
          <w:rFonts w:eastAsia="Times New Roman"/>
          <w:sz w:val="24"/>
          <w:szCs w:val="24"/>
        </w:rPr>
        <w:tab/>
        <w:t>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775300" w:rsidRPr="00FB5538" w:rsidRDefault="00775300" w:rsidP="008B10FD">
      <w:pPr>
        <w:pStyle w:val="aff6"/>
        <w:ind w:firstLine="851"/>
        <w:jc w:val="both"/>
        <w:rPr>
          <w:rFonts w:eastAsia="Times New Roman"/>
          <w:sz w:val="24"/>
          <w:szCs w:val="24"/>
        </w:rPr>
      </w:pPr>
      <w:r>
        <w:rPr>
          <w:rFonts w:eastAsia="Times New Roman"/>
          <w:sz w:val="24"/>
          <w:szCs w:val="24"/>
        </w:rPr>
        <w:t>4.1.3.</w:t>
      </w:r>
      <w:r>
        <w:rPr>
          <w:rFonts w:eastAsia="Times New Roman"/>
          <w:sz w:val="24"/>
          <w:szCs w:val="24"/>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rsidR="00775300" w:rsidRPr="00FB5538" w:rsidRDefault="00775300" w:rsidP="008B10FD">
      <w:pPr>
        <w:pStyle w:val="aff6"/>
        <w:ind w:firstLine="851"/>
        <w:jc w:val="both"/>
        <w:rPr>
          <w:rFonts w:eastAsia="Times New Roman"/>
          <w:sz w:val="24"/>
          <w:szCs w:val="24"/>
        </w:rPr>
      </w:pPr>
      <w:r>
        <w:rPr>
          <w:rFonts w:eastAsia="Times New Roman"/>
          <w:sz w:val="24"/>
          <w:szCs w:val="24"/>
        </w:rPr>
        <w:t>4.1.4.</w:t>
      </w:r>
      <w:r>
        <w:rPr>
          <w:rFonts w:eastAsia="Times New Roman"/>
          <w:sz w:val="24"/>
          <w:szCs w:val="24"/>
        </w:rPr>
        <w:tab/>
        <w:t xml:space="preserve"> Передать Подрядчику Строительную площадку в соответствии с требованиями настоящего Договора для проведения Работ.</w:t>
      </w:r>
    </w:p>
    <w:p w:rsidR="00775300" w:rsidRPr="00FB5538" w:rsidRDefault="00775300" w:rsidP="008B10FD">
      <w:pPr>
        <w:pStyle w:val="aff6"/>
        <w:ind w:firstLine="851"/>
        <w:jc w:val="both"/>
        <w:rPr>
          <w:rFonts w:eastAsia="Times New Roman"/>
          <w:sz w:val="24"/>
          <w:szCs w:val="24"/>
        </w:rPr>
      </w:pPr>
      <w:r>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775300" w:rsidRPr="00FB5538" w:rsidRDefault="00775300" w:rsidP="008B10FD">
      <w:pPr>
        <w:pStyle w:val="aff6"/>
        <w:ind w:firstLine="851"/>
        <w:jc w:val="both"/>
        <w:rPr>
          <w:rFonts w:eastAsia="Times New Roman"/>
          <w:sz w:val="24"/>
          <w:szCs w:val="24"/>
        </w:rPr>
      </w:pPr>
      <w:r>
        <w:rPr>
          <w:rFonts w:eastAsia="Times New Roman"/>
          <w:sz w:val="24"/>
          <w:szCs w:val="24"/>
        </w:rPr>
        <w:t>4.1.6.</w:t>
      </w:r>
      <w:r>
        <w:rPr>
          <w:rFonts w:eastAsia="Times New Roman"/>
          <w:sz w:val="24"/>
          <w:szCs w:val="24"/>
        </w:rPr>
        <w:tab/>
        <w:t xml:space="preserve"> Выполнить в полном объеме все свои обязательства, предусмотренные в других статьях настоящего Договора.</w:t>
      </w:r>
    </w:p>
    <w:p w:rsidR="00775300" w:rsidRPr="00FB5538" w:rsidRDefault="00775300" w:rsidP="008B10FD">
      <w:pPr>
        <w:pStyle w:val="aff6"/>
        <w:ind w:firstLine="851"/>
        <w:jc w:val="both"/>
        <w:rPr>
          <w:rFonts w:eastAsia="Times New Roman"/>
          <w:sz w:val="24"/>
          <w:szCs w:val="24"/>
        </w:rPr>
      </w:pPr>
      <w:r>
        <w:rPr>
          <w:rFonts w:eastAsia="Times New Roman"/>
          <w:sz w:val="24"/>
          <w:szCs w:val="24"/>
        </w:rPr>
        <w:t>4.1.7.</w:t>
      </w:r>
      <w:r>
        <w:rPr>
          <w:rFonts w:eastAsia="Times New Roman"/>
          <w:sz w:val="24"/>
          <w:szCs w:val="24"/>
        </w:rPr>
        <w:tab/>
        <w:t xml:space="preserve"> 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775300" w:rsidRDefault="00775300" w:rsidP="008B10FD">
      <w:pPr>
        <w:pStyle w:val="aff6"/>
        <w:ind w:firstLine="851"/>
        <w:jc w:val="both"/>
        <w:rPr>
          <w:sz w:val="24"/>
          <w:szCs w:val="24"/>
        </w:rPr>
      </w:pPr>
      <w:r>
        <w:rPr>
          <w:rFonts w:eastAsia="Times New Roman"/>
          <w:sz w:val="24"/>
          <w:szCs w:val="24"/>
        </w:rPr>
        <w:t>4.1.8. Передать Подрядчику давальческий материал</w:t>
      </w:r>
      <w:r>
        <w:rPr>
          <w:sz w:val="24"/>
          <w:szCs w:val="24"/>
        </w:rPr>
        <w:t xml:space="preserve">: </w:t>
      </w:r>
    </w:p>
    <w:p w:rsidR="00775300" w:rsidRPr="00885DDE" w:rsidRDefault="00775300" w:rsidP="008B10FD">
      <w:pPr>
        <w:pStyle w:val="affc"/>
        <w:jc w:val="both"/>
        <w:rPr>
          <w:rFonts w:ascii="Times New Roman" w:hAnsi="Times New Roman"/>
          <w:sz w:val="24"/>
          <w:szCs w:val="24"/>
        </w:rPr>
      </w:pPr>
      <w:r>
        <w:rPr>
          <w:rFonts w:ascii="Times New Roman" w:hAnsi="Times New Roman"/>
          <w:sz w:val="24"/>
          <w:szCs w:val="24"/>
        </w:rPr>
        <w:tab/>
        <w:t xml:space="preserve">1. </w:t>
      </w:r>
      <w:proofErr w:type="spellStart"/>
      <w:r>
        <w:rPr>
          <w:rFonts w:ascii="Times New Roman" w:hAnsi="Times New Roman"/>
          <w:sz w:val="24"/>
          <w:szCs w:val="24"/>
        </w:rPr>
        <w:t>Полушпала</w:t>
      </w:r>
      <w:proofErr w:type="spellEnd"/>
      <w:r>
        <w:rPr>
          <w:rFonts w:ascii="Times New Roman" w:hAnsi="Times New Roman"/>
          <w:sz w:val="24"/>
          <w:szCs w:val="24"/>
        </w:rPr>
        <w:t xml:space="preserve"> ПШП-310 ТУ 5864-05-01124323-2006 – 1100 </w:t>
      </w:r>
      <w:proofErr w:type="spellStart"/>
      <w:proofErr w:type="gramStart"/>
      <w:r>
        <w:rPr>
          <w:rFonts w:ascii="Times New Roman" w:hAnsi="Times New Roman"/>
          <w:sz w:val="24"/>
          <w:szCs w:val="24"/>
        </w:rPr>
        <w:t>шт</w:t>
      </w:r>
      <w:proofErr w:type="spellEnd"/>
      <w:proofErr w:type="gramEnd"/>
      <w:r>
        <w:rPr>
          <w:rFonts w:ascii="Times New Roman" w:hAnsi="Times New Roman"/>
          <w:sz w:val="24"/>
          <w:szCs w:val="24"/>
        </w:rPr>
        <w:t>;</w:t>
      </w:r>
    </w:p>
    <w:p w:rsidR="00775300" w:rsidRPr="00885DDE" w:rsidRDefault="00775300" w:rsidP="008B10FD">
      <w:pPr>
        <w:pStyle w:val="affc"/>
        <w:jc w:val="both"/>
        <w:rPr>
          <w:rFonts w:ascii="Times New Roman" w:hAnsi="Times New Roman"/>
          <w:sz w:val="24"/>
          <w:szCs w:val="24"/>
        </w:rPr>
      </w:pPr>
      <w:r>
        <w:rPr>
          <w:rFonts w:ascii="Times New Roman" w:hAnsi="Times New Roman"/>
          <w:sz w:val="24"/>
          <w:szCs w:val="24"/>
        </w:rPr>
        <w:tab/>
        <w:t xml:space="preserve">2. Рельс Р-65 длиной 12,5 м, новый, </w:t>
      </w:r>
      <w:proofErr w:type="spellStart"/>
      <w:r>
        <w:rPr>
          <w:rFonts w:ascii="Times New Roman" w:hAnsi="Times New Roman"/>
          <w:sz w:val="24"/>
          <w:szCs w:val="24"/>
        </w:rPr>
        <w:t>термоупрочненый</w:t>
      </w:r>
      <w:proofErr w:type="spellEnd"/>
      <w:r>
        <w:rPr>
          <w:rFonts w:ascii="Times New Roman" w:hAnsi="Times New Roman"/>
          <w:sz w:val="24"/>
          <w:szCs w:val="24"/>
        </w:rPr>
        <w:t xml:space="preserve"> ГОСТ </w:t>
      </w:r>
      <w:proofErr w:type="gramStart"/>
      <w:r>
        <w:rPr>
          <w:rFonts w:ascii="Times New Roman" w:hAnsi="Times New Roman"/>
          <w:sz w:val="24"/>
          <w:szCs w:val="24"/>
        </w:rPr>
        <w:t>Р</w:t>
      </w:r>
      <w:proofErr w:type="gramEnd"/>
      <w:r>
        <w:rPr>
          <w:rFonts w:ascii="Times New Roman" w:hAnsi="Times New Roman"/>
          <w:sz w:val="24"/>
          <w:szCs w:val="24"/>
        </w:rPr>
        <w:t xml:space="preserve"> 51685-2013 «Рельсы железнодорожные. Общие технические условия (с Изменением № 1)»  – 45 </w:t>
      </w:r>
      <w:proofErr w:type="spellStart"/>
      <w:proofErr w:type="gramStart"/>
      <w:r>
        <w:rPr>
          <w:rFonts w:ascii="Times New Roman" w:hAnsi="Times New Roman"/>
          <w:sz w:val="24"/>
          <w:szCs w:val="24"/>
        </w:rPr>
        <w:t>шт</w:t>
      </w:r>
      <w:proofErr w:type="spellEnd"/>
      <w:proofErr w:type="gramEnd"/>
      <w:r>
        <w:rPr>
          <w:rFonts w:ascii="Times New Roman" w:hAnsi="Times New Roman"/>
          <w:sz w:val="24"/>
          <w:szCs w:val="24"/>
        </w:rPr>
        <w:t xml:space="preserve">/34,873 </w:t>
      </w:r>
      <w:proofErr w:type="spellStart"/>
      <w:r>
        <w:rPr>
          <w:rFonts w:ascii="Times New Roman" w:hAnsi="Times New Roman"/>
          <w:sz w:val="24"/>
          <w:szCs w:val="24"/>
        </w:rPr>
        <w:t>тн</w:t>
      </w:r>
      <w:proofErr w:type="spellEnd"/>
      <w:r>
        <w:rPr>
          <w:rFonts w:ascii="Times New Roman" w:hAnsi="Times New Roman"/>
          <w:sz w:val="24"/>
          <w:szCs w:val="24"/>
        </w:rPr>
        <w:t>.</w:t>
      </w:r>
    </w:p>
    <w:p w:rsidR="00775300" w:rsidRPr="00885DDE" w:rsidRDefault="00775300" w:rsidP="008B10FD">
      <w:pPr>
        <w:pStyle w:val="affc"/>
        <w:jc w:val="both"/>
        <w:rPr>
          <w:rFonts w:ascii="Times New Roman" w:hAnsi="Times New Roman"/>
          <w:sz w:val="24"/>
          <w:szCs w:val="24"/>
        </w:rPr>
      </w:pPr>
      <w:r>
        <w:rPr>
          <w:rFonts w:ascii="Times New Roman" w:hAnsi="Times New Roman"/>
          <w:sz w:val="24"/>
          <w:szCs w:val="24"/>
        </w:rPr>
        <w:tab/>
        <w:t xml:space="preserve">3. Комплект </w:t>
      </w:r>
      <w:proofErr w:type="gramStart"/>
      <w:r>
        <w:rPr>
          <w:rFonts w:ascii="Times New Roman" w:hAnsi="Times New Roman"/>
          <w:sz w:val="24"/>
          <w:szCs w:val="24"/>
        </w:rPr>
        <w:t>скреплений верхнего строения пути рельса</w:t>
      </w:r>
      <w:proofErr w:type="gramEnd"/>
      <w:r>
        <w:rPr>
          <w:rFonts w:ascii="Times New Roman" w:hAnsi="Times New Roman"/>
          <w:sz w:val="24"/>
          <w:szCs w:val="24"/>
        </w:rPr>
        <w:t xml:space="preserve"> Р-65: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2693"/>
        <w:gridCol w:w="1417"/>
        <w:gridCol w:w="1276"/>
      </w:tblGrid>
      <w:tr w:rsidR="00775300" w:rsidTr="004E2A6E">
        <w:tc>
          <w:tcPr>
            <w:tcW w:w="817" w:type="dxa"/>
            <w:vAlign w:val="center"/>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119" w:type="dxa"/>
            <w:vAlign w:val="center"/>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Наименование</w:t>
            </w:r>
          </w:p>
        </w:tc>
        <w:tc>
          <w:tcPr>
            <w:tcW w:w="2693" w:type="dxa"/>
            <w:vAlign w:val="center"/>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Обозначение</w:t>
            </w:r>
          </w:p>
        </w:tc>
        <w:tc>
          <w:tcPr>
            <w:tcW w:w="1417" w:type="dxa"/>
            <w:vAlign w:val="center"/>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 xml:space="preserve">Ед. </w:t>
            </w:r>
            <w:proofErr w:type="spellStart"/>
            <w:r>
              <w:rPr>
                <w:rFonts w:ascii="Times New Roman" w:hAnsi="Times New Roman"/>
              </w:rPr>
              <w:t>изм</w:t>
            </w:r>
            <w:proofErr w:type="spellEnd"/>
            <w:r>
              <w:rPr>
                <w:rFonts w:ascii="Times New Roman" w:hAnsi="Times New Roman"/>
              </w:rPr>
              <w:t>.</w:t>
            </w:r>
          </w:p>
        </w:tc>
        <w:tc>
          <w:tcPr>
            <w:tcW w:w="1276" w:type="dxa"/>
            <w:vAlign w:val="center"/>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Кол-во</w:t>
            </w:r>
          </w:p>
        </w:tc>
      </w:tr>
      <w:tr w:rsidR="00775300" w:rsidTr="004E2A6E">
        <w:tc>
          <w:tcPr>
            <w:tcW w:w="817" w:type="dxa"/>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1</w:t>
            </w:r>
          </w:p>
        </w:tc>
        <w:tc>
          <w:tcPr>
            <w:tcW w:w="3119" w:type="dxa"/>
          </w:tcPr>
          <w:p w:rsidR="00775300" w:rsidRPr="00885DDE"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Прокладка ЦП-328 под подкладку КБ-65</w:t>
            </w:r>
          </w:p>
        </w:tc>
        <w:tc>
          <w:tcPr>
            <w:tcW w:w="2693" w:type="dxa"/>
          </w:tcPr>
          <w:p w:rsidR="00775300" w:rsidRPr="00885DDE"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34078-2017</w:t>
            </w:r>
          </w:p>
        </w:tc>
        <w:tc>
          <w:tcPr>
            <w:tcW w:w="1417" w:type="dxa"/>
          </w:tcPr>
          <w:p w:rsidR="00775300" w:rsidRPr="00885DDE"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1100</w:t>
            </w:r>
          </w:p>
        </w:tc>
      </w:tr>
      <w:tr w:rsidR="00775300" w:rsidTr="004E2A6E">
        <w:tc>
          <w:tcPr>
            <w:tcW w:w="817" w:type="dxa"/>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2</w:t>
            </w:r>
          </w:p>
        </w:tc>
        <w:tc>
          <w:tcPr>
            <w:tcW w:w="3119" w:type="dxa"/>
          </w:tcPr>
          <w:p w:rsidR="00775300" w:rsidRPr="00885DDE"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Подкладка КБ-65</w:t>
            </w:r>
          </w:p>
        </w:tc>
        <w:tc>
          <w:tcPr>
            <w:tcW w:w="2693" w:type="dxa"/>
          </w:tcPr>
          <w:p w:rsidR="00775300" w:rsidRPr="00885DDE"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16277-2016</w:t>
            </w:r>
          </w:p>
        </w:tc>
        <w:tc>
          <w:tcPr>
            <w:tcW w:w="1417" w:type="dxa"/>
          </w:tcPr>
          <w:p w:rsidR="00775300" w:rsidRPr="00885DDE"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1100</w:t>
            </w:r>
          </w:p>
        </w:tc>
      </w:tr>
      <w:tr w:rsidR="00775300" w:rsidTr="004E2A6E">
        <w:tc>
          <w:tcPr>
            <w:tcW w:w="817" w:type="dxa"/>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3</w:t>
            </w:r>
          </w:p>
        </w:tc>
        <w:tc>
          <w:tcPr>
            <w:tcW w:w="3119" w:type="dxa"/>
          </w:tcPr>
          <w:p w:rsidR="00775300" w:rsidRPr="00885DDE"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Клемма ПК</w:t>
            </w:r>
          </w:p>
        </w:tc>
        <w:tc>
          <w:tcPr>
            <w:tcW w:w="2693" w:type="dxa"/>
          </w:tcPr>
          <w:p w:rsidR="00775300" w:rsidRPr="00885DDE"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22343-2014</w:t>
            </w:r>
          </w:p>
        </w:tc>
        <w:tc>
          <w:tcPr>
            <w:tcW w:w="1417" w:type="dxa"/>
          </w:tcPr>
          <w:p w:rsidR="00775300" w:rsidRPr="00885DDE" w:rsidRDefault="00775300" w:rsidP="004E2A6E">
            <w:pPr>
              <w:jc w:val="center"/>
            </w:pPr>
            <w:proofErr w:type="spellStart"/>
            <w:proofErr w:type="gramStart"/>
            <w:r>
              <w:t>шт</w:t>
            </w:r>
            <w:proofErr w:type="spellEnd"/>
            <w:proofErr w:type="gramEnd"/>
          </w:p>
        </w:tc>
        <w:tc>
          <w:tcPr>
            <w:tcW w:w="1276" w:type="dxa"/>
          </w:tcPr>
          <w:p w:rsidR="00775300" w:rsidRPr="00885DDE" w:rsidRDefault="00775300" w:rsidP="004E2A6E">
            <w:pPr>
              <w:jc w:val="center"/>
            </w:pPr>
            <w:r>
              <w:t>2200</w:t>
            </w:r>
          </w:p>
        </w:tc>
      </w:tr>
      <w:tr w:rsidR="00775300" w:rsidTr="004E2A6E">
        <w:tc>
          <w:tcPr>
            <w:tcW w:w="817" w:type="dxa"/>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4</w:t>
            </w:r>
          </w:p>
        </w:tc>
        <w:tc>
          <w:tcPr>
            <w:tcW w:w="3119" w:type="dxa"/>
          </w:tcPr>
          <w:p w:rsidR="00775300" w:rsidRPr="00885DDE"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 xml:space="preserve">Шайба </w:t>
            </w:r>
            <w:proofErr w:type="spellStart"/>
            <w:r>
              <w:rPr>
                <w:rFonts w:ascii="Times New Roman" w:hAnsi="Times New Roman"/>
              </w:rPr>
              <w:t>двухвитковая</w:t>
            </w:r>
            <w:proofErr w:type="spellEnd"/>
            <w:r>
              <w:rPr>
                <w:rFonts w:ascii="Times New Roman" w:hAnsi="Times New Roman"/>
              </w:rPr>
              <w:t xml:space="preserve"> М25</w:t>
            </w:r>
          </w:p>
        </w:tc>
        <w:tc>
          <w:tcPr>
            <w:tcW w:w="2693" w:type="dxa"/>
          </w:tcPr>
          <w:p w:rsidR="00775300" w:rsidRPr="00885DDE"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21797-2014</w:t>
            </w:r>
          </w:p>
        </w:tc>
        <w:tc>
          <w:tcPr>
            <w:tcW w:w="1417" w:type="dxa"/>
          </w:tcPr>
          <w:p w:rsidR="00775300" w:rsidRPr="00885DDE"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Pr="00885DDE"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4400</w:t>
            </w:r>
          </w:p>
        </w:tc>
      </w:tr>
      <w:tr w:rsidR="00775300" w:rsidTr="004E2A6E">
        <w:tc>
          <w:tcPr>
            <w:tcW w:w="8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5</w:t>
            </w:r>
          </w:p>
        </w:tc>
        <w:tc>
          <w:tcPr>
            <w:tcW w:w="3119" w:type="dxa"/>
          </w:tcPr>
          <w:p w:rsidR="00775300" w:rsidRPr="00EB35A7"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Гайка М22</w:t>
            </w:r>
          </w:p>
        </w:tc>
        <w:tc>
          <w:tcPr>
            <w:tcW w:w="2693" w:type="dxa"/>
          </w:tcPr>
          <w:p w:rsidR="00775300" w:rsidRPr="00933A8F"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16018-2014</w:t>
            </w:r>
          </w:p>
        </w:tc>
        <w:tc>
          <w:tcPr>
            <w:tcW w:w="14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4400</w:t>
            </w:r>
          </w:p>
        </w:tc>
      </w:tr>
      <w:tr w:rsidR="00775300" w:rsidTr="004E2A6E">
        <w:tc>
          <w:tcPr>
            <w:tcW w:w="8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6</w:t>
            </w:r>
          </w:p>
        </w:tc>
        <w:tc>
          <w:tcPr>
            <w:tcW w:w="3119" w:type="dxa"/>
          </w:tcPr>
          <w:p w:rsidR="00775300" w:rsidRPr="00EB35A7"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 xml:space="preserve">Болт </w:t>
            </w:r>
            <w:proofErr w:type="spellStart"/>
            <w:r>
              <w:rPr>
                <w:rFonts w:ascii="Times New Roman" w:hAnsi="Times New Roman"/>
              </w:rPr>
              <w:t>клеммный</w:t>
            </w:r>
            <w:proofErr w:type="spellEnd"/>
            <w:r>
              <w:rPr>
                <w:rFonts w:ascii="Times New Roman" w:hAnsi="Times New Roman"/>
              </w:rPr>
              <w:t xml:space="preserve"> М22х75</w:t>
            </w:r>
          </w:p>
        </w:tc>
        <w:tc>
          <w:tcPr>
            <w:tcW w:w="2693" w:type="dxa"/>
          </w:tcPr>
          <w:p w:rsidR="00775300" w:rsidRPr="00933A8F"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16017-2014</w:t>
            </w:r>
          </w:p>
        </w:tc>
        <w:tc>
          <w:tcPr>
            <w:tcW w:w="14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2200</w:t>
            </w:r>
          </w:p>
        </w:tc>
      </w:tr>
      <w:tr w:rsidR="00775300" w:rsidTr="004E2A6E">
        <w:tc>
          <w:tcPr>
            <w:tcW w:w="8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7</w:t>
            </w:r>
          </w:p>
        </w:tc>
        <w:tc>
          <w:tcPr>
            <w:tcW w:w="3119" w:type="dxa"/>
          </w:tcPr>
          <w:p w:rsidR="00775300" w:rsidRPr="00933A8F"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Прокладка под подошву рельса ЦП-143</w:t>
            </w:r>
          </w:p>
        </w:tc>
        <w:tc>
          <w:tcPr>
            <w:tcW w:w="2693" w:type="dxa"/>
          </w:tcPr>
          <w:p w:rsidR="00775300" w:rsidRPr="00933A8F"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34078-2017</w:t>
            </w:r>
          </w:p>
        </w:tc>
        <w:tc>
          <w:tcPr>
            <w:tcW w:w="14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1100</w:t>
            </w:r>
          </w:p>
        </w:tc>
      </w:tr>
      <w:tr w:rsidR="00775300" w:rsidTr="004E2A6E">
        <w:tc>
          <w:tcPr>
            <w:tcW w:w="817" w:type="dxa"/>
          </w:tcPr>
          <w:p w:rsidR="00775300" w:rsidRPr="00EB35A7"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8</w:t>
            </w:r>
          </w:p>
          <w:p w:rsidR="00775300" w:rsidRPr="00EB35A7" w:rsidRDefault="00775300" w:rsidP="004E2A6E">
            <w:pPr>
              <w:pStyle w:val="zakonpusual"/>
              <w:spacing w:before="0" w:beforeAutospacing="0" w:after="0" w:afterAutospacing="0"/>
              <w:ind w:firstLine="0"/>
              <w:jc w:val="center"/>
              <w:rPr>
                <w:rFonts w:ascii="Times New Roman" w:hAnsi="Times New Roman"/>
              </w:rPr>
            </w:pPr>
          </w:p>
        </w:tc>
        <w:tc>
          <w:tcPr>
            <w:tcW w:w="3119" w:type="dxa"/>
          </w:tcPr>
          <w:p w:rsidR="00775300" w:rsidRPr="00EB35A7"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Болт закладной М22х175</w:t>
            </w:r>
          </w:p>
        </w:tc>
        <w:tc>
          <w:tcPr>
            <w:tcW w:w="2693" w:type="dxa"/>
          </w:tcPr>
          <w:p w:rsidR="00775300" w:rsidRPr="00933A8F"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16017-2014</w:t>
            </w:r>
          </w:p>
        </w:tc>
        <w:tc>
          <w:tcPr>
            <w:tcW w:w="14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2200</w:t>
            </w:r>
          </w:p>
        </w:tc>
      </w:tr>
      <w:tr w:rsidR="00775300" w:rsidTr="004E2A6E">
        <w:tc>
          <w:tcPr>
            <w:tcW w:w="817" w:type="dxa"/>
          </w:tcPr>
          <w:p w:rsidR="00775300"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9</w:t>
            </w:r>
          </w:p>
        </w:tc>
        <w:tc>
          <w:tcPr>
            <w:tcW w:w="3119" w:type="dxa"/>
          </w:tcPr>
          <w:p w:rsidR="00775300"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Шайба-скоба ЦП-138</w:t>
            </w:r>
          </w:p>
        </w:tc>
        <w:tc>
          <w:tcPr>
            <w:tcW w:w="2693" w:type="dxa"/>
          </w:tcPr>
          <w:p w:rsidR="00775300"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ТУ 32 ЦП783-92</w:t>
            </w:r>
          </w:p>
        </w:tc>
        <w:tc>
          <w:tcPr>
            <w:tcW w:w="14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2200</w:t>
            </w:r>
          </w:p>
        </w:tc>
      </w:tr>
      <w:tr w:rsidR="00775300" w:rsidTr="004E2A6E">
        <w:tc>
          <w:tcPr>
            <w:tcW w:w="817" w:type="dxa"/>
          </w:tcPr>
          <w:p w:rsidR="00775300" w:rsidRPr="00EB35A7"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10</w:t>
            </w:r>
          </w:p>
        </w:tc>
        <w:tc>
          <w:tcPr>
            <w:tcW w:w="3119" w:type="dxa"/>
          </w:tcPr>
          <w:p w:rsidR="00775300" w:rsidRPr="00EB35A7"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Втулка изолирующая ЦП-142</w:t>
            </w:r>
          </w:p>
        </w:tc>
        <w:tc>
          <w:tcPr>
            <w:tcW w:w="2693" w:type="dxa"/>
          </w:tcPr>
          <w:p w:rsidR="00775300" w:rsidRPr="00933A8F"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ТУ 3185-024-55239716-2006</w:t>
            </w:r>
          </w:p>
        </w:tc>
        <w:tc>
          <w:tcPr>
            <w:tcW w:w="14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2200</w:t>
            </w:r>
          </w:p>
        </w:tc>
      </w:tr>
      <w:tr w:rsidR="00775300" w:rsidTr="004E2A6E">
        <w:tc>
          <w:tcPr>
            <w:tcW w:w="817" w:type="dxa"/>
          </w:tcPr>
          <w:p w:rsidR="00775300"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11</w:t>
            </w:r>
          </w:p>
        </w:tc>
        <w:tc>
          <w:tcPr>
            <w:tcW w:w="3119" w:type="dxa"/>
          </w:tcPr>
          <w:p w:rsidR="00775300"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Накладка 1Р65</w:t>
            </w:r>
          </w:p>
        </w:tc>
        <w:tc>
          <w:tcPr>
            <w:tcW w:w="2693" w:type="dxa"/>
          </w:tcPr>
          <w:p w:rsidR="00775300"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33184-2014</w:t>
            </w:r>
          </w:p>
        </w:tc>
        <w:tc>
          <w:tcPr>
            <w:tcW w:w="14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88</w:t>
            </w:r>
          </w:p>
        </w:tc>
      </w:tr>
      <w:tr w:rsidR="00775300" w:rsidTr="004E2A6E">
        <w:tc>
          <w:tcPr>
            <w:tcW w:w="817" w:type="dxa"/>
          </w:tcPr>
          <w:p w:rsidR="00775300" w:rsidRPr="00EB35A7"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12</w:t>
            </w:r>
          </w:p>
        </w:tc>
        <w:tc>
          <w:tcPr>
            <w:tcW w:w="3119" w:type="dxa"/>
          </w:tcPr>
          <w:p w:rsidR="00775300" w:rsidRPr="00EB35A7"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Болт стыковой М27х160</w:t>
            </w:r>
          </w:p>
        </w:tc>
        <w:tc>
          <w:tcPr>
            <w:tcW w:w="2693" w:type="dxa"/>
          </w:tcPr>
          <w:p w:rsidR="00775300" w:rsidRPr="00933A8F"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11530-2014</w:t>
            </w:r>
          </w:p>
        </w:tc>
        <w:tc>
          <w:tcPr>
            <w:tcW w:w="14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264</w:t>
            </w:r>
          </w:p>
        </w:tc>
      </w:tr>
      <w:tr w:rsidR="00775300" w:rsidTr="004E2A6E">
        <w:tc>
          <w:tcPr>
            <w:tcW w:w="817" w:type="dxa"/>
          </w:tcPr>
          <w:p w:rsidR="00775300" w:rsidRPr="00EB35A7"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13</w:t>
            </w:r>
          </w:p>
        </w:tc>
        <w:tc>
          <w:tcPr>
            <w:tcW w:w="3119" w:type="dxa"/>
          </w:tcPr>
          <w:p w:rsidR="00775300" w:rsidRPr="00EB35A7"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Гайка М27</w:t>
            </w:r>
          </w:p>
        </w:tc>
        <w:tc>
          <w:tcPr>
            <w:tcW w:w="2693" w:type="dxa"/>
          </w:tcPr>
          <w:p w:rsidR="00775300" w:rsidRPr="00933A8F"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16018-2014</w:t>
            </w:r>
          </w:p>
        </w:tc>
        <w:tc>
          <w:tcPr>
            <w:tcW w:w="14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264</w:t>
            </w:r>
          </w:p>
        </w:tc>
      </w:tr>
      <w:tr w:rsidR="00775300" w:rsidTr="004E2A6E">
        <w:tc>
          <w:tcPr>
            <w:tcW w:w="817" w:type="dxa"/>
          </w:tcPr>
          <w:p w:rsidR="00775300" w:rsidRPr="00EB35A7"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14</w:t>
            </w:r>
          </w:p>
        </w:tc>
        <w:tc>
          <w:tcPr>
            <w:tcW w:w="3119" w:type="dxa"/>
          </w:tcPr>
          <w:p w:rsidR="00775300"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Шайба одновитковая М27</w:t>
            </w:r>
          </w:p>
        </w:tc>
        <w:tc>
          <w:tcPr>
            <w:tcW w:w="2693" w:type="dxa"/>
          </w:tcPr>
          <w:p w:rsidR="00775300" w:rsidRPr="00933A8F" w:rsidRDefault="00775300" w:rsidP="004E2A6E">
            <w:pPr>
              <w:pStyle w:val="zakonpusual"/>
              <w:spacing w:before="0" w:beforeAutospacing="0" w:after="0" w:afterAutospacing="0"/>
              <w:ind w:firstLine="0"/>
              <w:jc w:val="left"/>
              <w:rPr>
                <w:rFonts w:ascii="Times New Roman" w:hAnsi="Times New Roman"/>
              </w:rPr>
            </w:pPr>
            <w:r>
              <w:rPr>
                <w:rFonts w:ascii="Times New Roman" w:hAnsi="Times New Roman"/>
              </w:rPr>
              <w:t>ГОСТ 19115-91</w:t>
            </w:r>
          </w:p>
        </w:tc>
        <w:tc>
          <w:tcPr>
            <w:tcW w:w="1417"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Pr>
          <w:p w:rsidR="00775300" w:rsidRPr="00933A8F" w:rsidRDefault="00775300" w:rsidP="004E2A6E">
            <w:pPr>
              <w:pStyle w:val="zakonpusual"/>
              <w:spacing w:before="0" w:beforeAutospacing="0" w:after="0" w:afterAutospacing="0"/>
              <w:ind w:firstLine="0"/>
              <w:jc w:val="center"/>
              <w:rPr>
                <w:rFonts w:ascii="Times New Roman" w:hAnsi="Times New Roman"/>
              </w:rPr>
            </w:pPr>
            <w:r>
              <w:rPr>
                <w:rFonts w:ascii="Times New Roman" w:hAnsi="Times New Roman"/>
              </w:rPr>
              <w:t>264</w:t>
            </w:r>
          </w:p>
        </w:tc>
      </w:tr>
    </w:tbl>
    <w:p w:rsidR="00775300" w:rsidRDefault="00775300" w:rsidP="008B10FD">
      <w:pPr>
        <w:pStyle w:val="aff6"/>
        <w:jc w:val="both"/>
        <w:rPr>
          <w:sz w:val="24"/>
          <w:szCs w:val="24"/>
        </w:rPr>
      </w:pPr>
      <w:r>
        <w:rPr>
          <w:sz w:val="24"/>
          <w:szCs w:val="24"/>
        </w:rPr>
        <w:tab/>
        <w:t xml:space="preserve">4. Блоки ФБС 24.5.6-Т – 36 </w:t>
      </w:r>
      <w:proofErr w:type="spellStart"/>
      <w:proofErr w:type="gramStart"/>
      <w:r>
        <w:rPr>
          <w:sz w:val="24"/>
          <w:szCs w:val="24"/>
        </w:rPr>
        <w:t>шт</w:t>
      </w:r>
      <w:proofErr w:type="spellEnd"/>
      <w:proofErr w:type="gramEnd"/>
      <w:r>
        <w:rPr>
          <w:sz w:val="24"/>
          <w:szCs w:val="24"/>
        </w:rPr>
        <w:t>;</w:t>
      </w:r>
    </w:p>
    <w:p w:rsidR="00775300" w:rsidRDefault="00775300" w:rsidP="008B10FD">
      <w:pPr>
        <w:pStyle w:val="aff6"/>
        <w:jc w:val="both"/>
        <w:rPr>
          <w:sz w:val="24"/>
          <w:szCs w:val="24"/>
        </w:rPr>
      </w:pPr>
      <w:r>
        <w:rPr>
          <w:sz w:val="24"/>
          <w:szCs w:val="24"/>
        </w:rPr>
        <w:tab/>
        <w:t>5. Балки подпорной стенки:</w:t>
      </w:r>
    </w:p>
    <w:p w:rsidR="00775300" w:rsidRDefault="00775300" w:rsidP="008B10FD">
      <w:pPr>
        <w:pStyle w:val="aff6"/>
        <w:jc w:val="both"/>
        <w:rPr>
          <w:sz w:val="24"/>
          <w:szCs w:val="24"/>
        </w:rPr>
      </w:pPr>
      <w:r>
        <w:rPr>
          <w:sz w:val="24"/>
          <w:szCs w:val="24"/>
        </w:rPr>
        <w:tab/>
        <w:t xml:space="preserve">400х450х5700 – 24 </w:t>
      </w:r>
      <w:proofErr w:type="spellStart"/>
      <w:proofErr w:type="gramStart"/>
      <w:r>
        <w:rPr>
          <w:sz w:val="24"/>
          <w:szCs w:val="24"/>
        </w:rPr>
        <w:t>шт</w:t>
      </w:r>
      <w:proofErr w:type="spellEnd"/>
      <w:proofErr w:type="gramEnd"/>
      <w:r>
        <w:rPr>
          <w:sz w:val="24"/>
          <w:szCs w:val="24"/>
        </w:rPr>
        <w:t>;</w:t>
      </w:r>
    </w:p>
    <w:p w:rsidR="00775300" w:rsidRPr="009C5FFA" w:rsidRDefault="00775300" w:rsidP="008B10FD">
      <w:pPr>
        <w:pStyle w:val="aff6"/>
        <w:jc w:val="both"/>
        <w:rPr>
          <w:sz w:val="24"/>
          <w:szCs w:val="24"/>
        </w:rPr>
      </w:pPr>
      <w:r>
        <w:rPr>
          <w:sz w:val="24"/>
          <w:szCs w:val="24"/>
        </w:rPr>
        <w:tab/>
        <w:t>400х450х2660 – 14 шт.</w:t>
      </w:r>
    </w:p>
    <w:p w:rsidR="00775300" w:rsidRPr="00FB5538" w:rsidRDefault="00775300" w:rsidP="008B10FD">
      <w:pPr>
        <w:pStyle w:val="aff6"/>
        <w:ind w:firstLine="851"/>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775300" w:rsidRPr="00FB5538" w:rsidRDefault="00775300" w:rsidP="008B10FD">
      <w:pPr>
        <w:pStyle w:val="aff6"/>
        <w:ind w:firstLine="851"/>
        <w:jc w:val="both"/>
        <w:rPr>
          <w:rFonts w:eastAsia="Times New Roman"/>
          <w:sz w:val="24"/>
          <w:szCs w:val="24"/>
        </w:rPr>
      </w:pPr>
      <w:r>
        <w:rPr>
          <w:rFonts w:eastAsia="Times New Roman"/>
          <w:sz w:val="24"/>
          <w:szCs w:val="24"/>
        </w:rPr>
        <w:t>4.2.1.</w:t>
      </w:r>
      <w:r>
        <w:rPr>
          <w:rFonts w:eastAsia="Times New Roman"/>
          <w:sz w:val="24"/>
          <w:szCs w:val="24"/>
        </w:rPr>
        <w:tab/>
        <w:t xml:space="preserve"> </w:t>
      </w:r>
      <w:proofErr w:type="gramStart"/>
      <w:r>
        <w:rPr>
          <w:rFonts w:eastAsia="Times New Roman"/>
          <w:sz w:val="24"/>
          <w:szCs w:val="24"/>
        </w:rPr>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roofErr w:type="gramEnd"/>
    </w:p>
    <w:p w:rsidR="00775300" w:rsidRPr="00FB5538" w:rsidRDefault="00775300" w:rsidP="008B10FD">
      <w:pPr>
        <w:pStyle w:val="aff6"/>
        <w:ind w:firstLine="851"/>
        <w:jc w:val="both"/>
        <w:rPr>
          <w:rFonts w:eastAsia="Times New Roman"/>
          <w:sz w:val="24"/>
          <w:szCs w:val="24"/>
        </w:rPr>
      </w:pPr>
      <w:r>
        <w:rPr>
          <w:rFonts w:eastAsia="Times New Roman"/>
          <w:sz w:val="24"/>
          <w:szCs w:val="24"/>
        </w:rPr>
        <w:lastRenderedPageBreak/>
        <w:t>4.2.2. 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775300" w:rsidRPr="00FB5538" w:rsidRDefault="00775300" w:rsidP="008B10FD">
      <w:pPr>
        <w:pStyle w:val="aff6"/>
        <w:ind w:firstLine="851"/>
        <w:jc w:val="both"/>
        <w:rPr>
          <w:rFonts w:eastAsia="Times New Roman"/>
          <w:sz w:val="24"/>
          <w:szCs w:val="24"/>
        </w:rPr>
      </w:pPr>
      <w:r>
        <w:rPr>
          <w:rFonts w:eastAsia="Times New Roman"/>
          <w:sz w:val="24"/>
          <w:szCs w:val="24"/>
        </w:rPr>
        <w:t>4.2.3. Проводить по мере необходимости совещания с Подрядчиком, для обсуждения вопросов, связанных с исполнением условий настоящего Договора.</w:t>
      </w:r>
    </w:p>
    <w:p w:rsidR="00775300" w:rsidRPr="00FB5538" w:rsidRDefault="00775300" w:rsidP="008B10FD">
      <w:pPr>
        <w:pStyle w:val="aff6"/>
        <w:ind w:firstLine="851"/>
        <w:jc w:val="both"/>
        <w:rPr>
          <w:rFonts w:eastAsia="Times New Roman"/>
          <w:sz w:val="24"/>
          <w:szCs w:val="24"/>
        </w:rPr>
      </w:pPr>
      <w:r>
        <w:rPr>
          <w:rFonts w:eastAsia="Times New Roman"/>
          <w:sz w:val="24"/>
          <w:szCs w:val="24"/>
        </w:rPr>
        <w:t xml:space="preserve">4.2.4. </w:t>
      </w:r>
      <w:proofErr w:type="gramStart"/>
      <w:r>
        <w:rPr>
          <w:rFonts w:eastAsia="Times New Roman"/>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rFonts w:eastAsia="Times New Roman"/>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775300" w:rsidRDefault="00775300" w:rsidP="008B10FD">
      <w:pPr>
        <w:pStyle w:val="aff6"/>
        <w:ind w:firstLine="851"/>
        <w:jc w:val="both"/>
        <w:rPr>
          <w:rFonts w:eastAsia="Times New Roman"/>
          <w:sz w:val="24"/>
          <w:szCs w:val="24"/>
        </w:rPr>
      </w:pPr>
      <w:r>
        <w:rPr>
          <w:rFonts w:eastAsia="Times New Roman"/>
          <w:sz w:val="24"/>
          <w:szCs w:val="24"/>
        </w:rPr>
        <w:t xml:space="preserve">4.2.5. Персонал Заказчика имеет право свободного и безопасного доступа на Строительную площадку. </w:t>
      </w:r>
    </w:p>
    <w:p w:rsidR="00775300" w:rsidRPr="00FB5538" w:rsidRDefault="00775300" w:rsidP="008B10FD">
      <w:pPr>
        <w:pStyle w:val="aff6"/>
        <w:ind w:firstLine="851"/>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775300" w:rsidRPr="00FB5538" w:rsidRDefault="00775300" w:rsidP="008B10FD">
      <w:pPr>
        <w:pStyle w:val="aff6"/>
        <w:jc w:val="both"/>
        <w:rPr>
          <w:rFonts w:eastAsia="Times New Roman"/>
          <w:sz w:val="24"/>
          <w:szCs w:val="24"/>
        </w:rPr>
      </w:pPr>
      <w:r>
        <w:rPr>
          <w:rFonts w:eastAsia="Times New Roman"/>
          <w:sz w:val="24"/>
          <w:szCs w:val="24"/>
        </w:rPr>
        <w:tab/>
      </w:r>
      <w:proofErr w:type="gramStart"/>
      <w:r>
        <w:rPr>
          <w:rFonts w:eastAsia="Times New Roman"/>
          <w:sz w:val="24"/>
          <w:szCs w:val="24"/>
        </w:rPr>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roofErr w:type="gramEnd"/>
    </w:p>
    <w:p w:rsidR="00775300" w:rsidRPr="00FB5538" w:rsidRDefault="00775300" w:rsidP="008B10FD">
      <w:pPr>
        <w:pStyle w:val="aff6"/>
        <w:jc w:val="both"/>
        <w:rPr>
          <w:rFonts w:eastAsia="Times New Roman"/>
          <w:sz w:val="24"/>
          <w:szCs w:val="24"/>
        </w:rPr>
      </w:pPr>
      <w:r>
        <w:rPr>
          <w:rFonts w:eastAsia="Times New Roman"/>
          <w:sz w:val="24"/>
          <w:szCs w:val="24"/>
        </w:rPr>
        <w:tab/>
        <w:t>–</w:t>
      </w:r>
      <w:r>
        <w:rPr>
          <w:rFonts w:eastAsia="Times New Roman"/>
          <w:sz w:val="24"/>
          <w:szCs w:val="24"/>
        </w:rPr>
        <w:tab/>
        <w:t xml:space="preserve">получение по запросу Заказчика от Подрядчика любой информации о выполнении Работ, </w:t>
      </w:r>
      <w:proofErr w:type="gramStart"/>
      <w:r>
        <w:rPr>
          <w:rFonts w:eastAsia="Times New Roman"/>
          <w:sz w:val="24"/>
          <w:szCs w:val="24"/>
        </w:rPr>
        <w:t>которая</w:t>
      </w:r>
      <w:proofErr w:type="gramEnd"/>
      <w:r>
        <w:rPr>
          <w:rFonts w:eastAsia="Times New Roman"/>
          <w:sz w:val="24"/>
          <w:szCs w:val="24"/>
        </w:rPr>
        <w:t xml:space="preserve"> предоставляется Подрядчиком по форме, утвержденной Заказчиком.</w:t>
      </w:r>
    </w:p>
    <w:p w:rsidR="00775300" w:rsidRPr="00FB5538" w:rsidRDefault="00775300" w:rsidP="008B10FD">
      <w:pPr>
        <w:pStyle w:val="aff6"/>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rFonts w:eastAsia="Times New Roman"/>
          <w:sz w:val="24"/>
          <w:szCs w:val="24"/>
        </w:rPr>
        <w:t>бездействия</w:t>
      </w:r>
      <w:proofErr w:type="gramEnd"/>
      <w:r>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775300" w:rsidRPr="00FB5538" w:rsidRDefault="00775300" w:rsidP="008B10FD">
      <w:pPr>
        <w:pStyle w:val="aff6"/>
        <w:ind w:firstLine="851"/>
        <w:jc w:val="both"/>
        <w:rPr>
          <w:rFonts w:eastAsia="Times New Roman"/>
          <w:sz w:val="24"/>
          <w:szCs w:val="24"/>
        </w:rPr>
      </w:pPr>
      <w:r>
        <w:rPr>
          <w:rFonts w:eastAsia="Times New Roman"/>
          <w:sz w:val="24"/>
          <w:szCs w:val="24"/>
        </w:rPr>
        <w:t xml:space="preserve">4.2.8. </w:t>
      </w:r>
      <w:proofErr w:type="gramStart"/>
      <w:r>
        <w:rPr>
          <w:rFonts w:eastAsia="Times New Roman"/>
          <w:sz w:val="24"/>
          <w:szCs w:val="24"/>
        </w:rPr>
        <w:t>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№7 к настоящему Договору и законодательстве РФ.</w:t>
      </w:r>
      <w:proofErr w:type="gramEnd"/>
      <w:r>
        <w:rPr>
          <w:rFonts w:eastAsia="Times New Roman"/>
          <w:sz w:val="24"/>
          <w:szCs w:val="24"/>
        </w:rPr>
        <w:t xml:space="preserve">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775300" w:rsidRPr="00FB5538" w:rsidRDefault="00775300" w:rsidP="008B10FD">
      <w:pPr>
        <w:pStyle w:val="aff6"/>
        <w:ind w:firstLine="851"/>
        <w:jc w:val="both"/>
        <w:rPr>
          <w:rFonts w:eastAsia="Times New Roman"/>
          <w:sz w:val="24"/>
          <w:szCs w:val="24"/>
        </w:rPr>
      </w:pPr>
      <w:r>
        <w:rPr>
          <w:rFonts w:eastAsia="Times New Roman"/>
          <w:sz w:val="24"/>
          <w:szCs w:val="24"/>
        </w:rPr>
        <w:t>4.2.9.</w:t>
      </w:r>
      <w:r>
        <w:rPr>
          <w:rFonts w:eastAsia="Times New Roman"/>
          <w:sz w:val="24"/>
          <w:szCs w:val="24"/>
        </w:rPr>
        <w:tab/>
        <w:t xml:space="preserve"> Приостанавливать производство Работ в порядке и сроки, предусмотренные Договором.</w:t>
      </w:r>
    </w:p>
    <w:p w:rsidR="00775300" w:rsidRPr="00FB5538" w:rsidRDefault="00775300" w:rsidP="008B10FD">
      <w:pPr>
        <w:pStyle w:val="aff6"/>
        <w:ind w:firstLine="851"/>
        <w:jc w:val="both"/>
        <w:rPr>
          <w:rFonts w:eastAsia="Times New Roman"/>
          <w:sz w:val="24"/>
          <w:szCs w:val="24"/>
        </w:rPr>
      </w:pPr>
      <w:r>
        <w:rPr>
          <w:rFonts w:eastAsia="Times New Roman"/>
          <w:sz w:val="24"/>
          <w:szCs w:val="24"/>
        </w:rPr>
        <w:t>4.2.10. Привлекать к выполнению отдельных видов работ на Строительной площадке</w:t>
      </w:r>
      <w:proofErr w:type="gramStart"/>
      <w:r>
        <w:rPr>
          <w:rFonts w:eastAsia="Times New Roman"/>
          <w:sz w:val="24"/>
          <w:szCs w:val="24"/>
        </w:rPr>
        <w:t xml:space="preserve"> Т</w:t>
      </w:r>
      <w:proofErr w:type="gramEnd"/>
      <w:r>
        <w:rPr>
          <w:rFonts w:eastAsia="Times New Roman"/>
          <w:sz w:val="24"/>
          <w:szCs w:val="24"/>
        </w:rPr>
        <w:t>ретьих лиц (Субподрядчиков Заказчика).</w:t>
      </w:r>
    </w:p>
    <w:p w:rsidR="00775300" w:rsidRPr="006A2838" w:rsidRDefault="00775300" w:rsidP="008B10FD">
      <w:pPr>
        <w:jc w:val="both"/>
      </w:pPr>
      <w:r>
        <w:t xml:space="preserve">              4.2.11. Осуществлять контроль целевого использования денежных средств, перечисленных по Договору  Подрядчику. </w:t>
      </w:r>
    </w:p>
    <w:p w:rsidR="00775300" w:rsidRPr="004770B8" w:rsidRDefault="00775300" w:rsidP="008B10FD">
      <w:pPr>
        <w:pStyle w:val="aff6"/>
        <w:ind w:firstLine="851"/>
        <w:jc w:val="both"/>
        <w:rPr>
          <w:b/>
          <w:sz w:val="24"/>
          <w:szCs w:val="24"/>
        </w:rPr>
      </w:pPr>
      <w:r>
        <w:rPr>
          <w:sz w:val="24"/>
          <w:szCs w:val="24"/>
        </w:rPr>
        <w:t>4.2.12. Привлекать к исполнению обязательств Заказчика на Строительной площадке представителя сторонней организации, осуществляющей функции Строительного контроля, с уведомлением Подрядчика о таком привлечении и предоставлении подтверждающих документов.</w:t>
      </w:r>
    </w:p>
    <w:p w:rsidR="00775300" w:rsidRPr="00FB5538" w:rsidRDefault="00775300" w:rsidP="008B10FD">
      <w:pPr>
        <w:pStyle w:val="afb"/>
        <w:ind w:firstLine="0"/>
        <w:outlineLvl w:val="0"/>
        <w:rPr>
          <w:sz w:val="24"/>
        </w:rPr>
      </w:pPr>
    </w:p>
    <w:p w:rsidR="00775300" w:rsidRPr="00FB5538" w:rsidRDefault="00775300" w:rsidP="008B10FD">
      <w:pPr>
        <w:pStyle w:val="ConsNormal"/>
        <w:ind w:firstLine="0"/>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775300" w:rsidRPr="00FB5538" w:rsidRDefault="00775300" w:rsidP="008B10FD">
      <w:pPr>
        <w:ind w:firstLine="851"/>
        <w:jc w:val="both"/>
      </w:pPr>
      <w:r>
        <w:lastRenderedPageBreak/>
        <w:t>В дополнение ко всем другим правам и обязанностям Подрядчика, предусмотренным в настоящем Договоре:</w:t>
      </w:r>
    </w:p>
    <w:p w:rsidR="00775300" w:rsidRPr="00FB5538" w:rsidRDefault="00775300" w:rsidP="008B10FD">
      <w:pPr>
        <w:ind w:firstLine="851"/>
        <w:jc w:val="both"/>
      </w:pPr>
      <w:r>
        <w:t>5.1.</w:t>
      </w:r>
      <w:r>
        <w:tab/>
      </w:r>
      <w:r>
        <w:rPr>
          <w:u w:val="single"/>
        </w:rPr>
        <w:t xml:space="preserve"> Подрядчик обязуется</w:t>
      </w:r>
      <w:r>
        <w:t>:</w:t>
      </w:r>
    </w:p>
    <w:p w:rsidR="00775300" w:rsidRPr="00563274" w:rsidRDefault="00775300" w:rsidP="008B10FD">
      <w:pPr>
        <w:pStyle w:val="affc"/>
        <w:ind w:firstLine="851"/>
        <w:jc w:val="both"/>
        <w:rPr>
          <w:rFonts w:ascii="Times New Roman" w:hAnsi="Times New Roman"/>
          <w:sz w:val="24"/>
          <w:szCs w:val="24"/>
        </w:rPr>
      </w:pPr>
      <w:r>
        <w:rPr>
          <w:rFonts w:ascii="Times New Roman" w:eastAsia="Times New Roman" w:hAnsi="Times New Roman"/>
          <w:sz w:val="24"/>
          <w:szCs w:val="24"/>
        </w:rPr>
        <w:t xml:space="preserve">5.1.1. Принять Давальческие материалы Заказчика. </w:t>
      </w:r>
      <w:r>
        <w:rPr>
          <w:rFonts w:ascii="Times New Roman" w:hAnsi="Times New Roman"/>
          <w:sz w:val="24"/>
          <w:szCs w:val="24"/>
        </w:rPr>
        <w:t xml:space="preserve">Возврат Заказчику остатка неизрасходованных давальческих материалов Подрядчик должен оформить Накладной по форме №М-15 (Приложение № 4 настоящего Договора) с указанием реквизитов договора. При этом Подрядчик обязан </w:t>
      </w:r>
      <w:proofErr w:type="gramStart"/>
      <w:r>
        <w:rPr>
          <w:rFonts w:ascii="Times New Roman" w:hAnsi="Times New Roman"/>
          <w:sz w:val="24"/>
          <w:szCs w:val="24"/>
        </w:rPr>
        <w:t>предоставить Заказчику отчет</w:t>
      </w:r>
      <w:proofErr w:type="gramEnd"/>
      <w:r>
        <w:rPr>
          <w:rFonts w:ascii="Times New Roman" w:hAnsi="Times New Roman"/>
          <w:sz w:val="24"/>
          <w:szCs w:val="24"/>
        </w:rPr>
        <w:t xml:space="preserve"> об израсходованных материалах (Приложение №5 настоящего Договора).</w:t>
      </w:r>
    </w:p>
    <w:p w:rsidR="00775300" w:rsidRPr="00FB5538" w:rsidRDefault="00775300" w:rsidP="008B10FD">
      <w:pPr>
        <w:ind w:firstLine="851"/>
        <w:jc w:val="both"/>
      </w:pPr>
      <w:r>
        <w:t>5.1.2.</w:t>
      </w:r>
      <w:r>
        <w:tab/>
        <w:t xml:space="preserve">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775300" w:rsidRPr="00FB5538" w:rsidRDefault="00775300" w:rsidP="008B10FD">
      <w:pPr>
        <w:pStyle w:val="afe"/>
        <w:ind w:firstLine="851"/>
        <w:jc w:val="both"/>
        <w:rPr>
          <w:sz w:val="24"/>
          <w:szCs w:val="24"/>
        </w:rPr>
      </w:pPr>
      <w:r>
        <w:rPr>
          <w:sz w:val="24"/>
          <w:szCs w:val="24"/>
        </w:rPr>
        <w:t>5.1.3.</w:t>
      </w:r>
      <w:r>
        <w:rPr>
          <w:sz w:val="24"/>
          <w:szCs w:val="24"/>
        </w:rPr>
        <w:tab/>
        <w:t xml:space="preserve"> В </w:t>
      </w:r>
      <w:proofErr w:type="gramStart"/>
      <w:r>
        <w:rPr>
          <w:sz w:val="24"/>
          <w:szCs w:val="24"/>
        </w:rPr>
        <w:t>порядке</w:t>
      </w:r>
      <w:proofErr w:type="gramEnd"/>
      <w:r>
        <w:rPr>
          <w:sz w:val="24"/>
          <w:szCs w:val="24"/>
        </w:rPr>
        <w:t xml:space="preserve">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775300" w:rsidRPr="00FB5538" w:rsidRDefault="00775300" w:rsidP="008B10FD">
      <w:pPr>
        <w:pStyle w:val="afe"/>
        <w:ind w:firstLine="851"/>
        <w:jc w:val="both"/>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Давальческие материалы Заказчика, в том числе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775300" w:rsidRPr="00FB5538" w:rsidRDefault="00775300" w:rsidP="008B10FD">
      <w:pPr>
        <w:ind w:firstLine="851"/>
        <w:jc w:val="both"/>
      </w:pPr>
      <w:r>
        <w:t>5.1.5.</w:t>
      </w:r>
      <w:r>
        <w:tab/>
        <w:t xml:space="preserve">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775300" w:rsidRPr="00FB5538" w:rsidRDefault="00775300" w:rsidP="008B10FD">
      <w:pPr>
        <w:ind w:firstLine="851"/>
        <w:jc w:val="both"/>
      </w:pPr>
      <w:r>
        <w:t>5.1.6.</w:t>
      </w:r>
      <w:r>
        <w:tab/>
        <w:t xml:space="preserve">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775300" w:rsidRPr="00FB5538" w:rsidRDefault="00775300" w:rsidP="008B10FD">
      <w:pPr>
        <w:ind w:firstLine="851"/>
        <w:jc w:val="both"/>
      </w:pPr>
      <w:r>
        <w:t>5.1.7.</w:t>
      </w:r>
      <w:r>
        <w:tab/>
        <w:t xml:space="preserve"> Осуществить временное присоединение всех необходимых коммуникаций на период выполнения Работ на Строительной площадке.</w:t>
      </w:r>
    </w:p>
    <w:p w:rsidR="00775300" w:rsidRPr="00FB5538" w:rsidRDefault="00775300" w:rsidP="008B10FD">
      <w:pPr>
        <w:ind w:firstLine="851"/>
        <w:jc w:val="both"/>
      </w:pPr>
      <w:r>
        <w:t>5.1.8.</w:t>
      </w:r>
      <w:r>
        <w:tab/>
        <w:t xml:space="preserve"> В </w:t>
      </w:r>
      <w:proofErr w:type="gramStart"/>
      <w:r>
        <w:t>порядке</w:t>
      </w:r>
      <w:proofErr w:type="gramEnd"/>
      <w:r>
        <w:t xml:space="preserve"> и на условиях, согласованных Сторонами, компенсировать затраты Заказчика по обеспечению Строительной площадки электроэнергией.</w:t>
      </w:r>
    </w:p>
    <w:p w:rsidR="00775300" w:rsidRPr="00FB5538" w:rsidRDefault="00775300" w:rsidP="008B10FD">
      <w:pPr>
        <w:ind w:firstLine="851"/>
        <w:jc w:val="both"/>
      </w:pPr>
      <w:r>
        <w:t>5.1.9. 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775300" w:rsidRPr="00FB5538" w:rsidRDefault="00775300" w:rsidP="008B10FD">
      <w:pPr>
        <w:ind w:firstLine="851"/>
        <w:jc w:val="both"/>
      </w:pPr>
      <w:r>
        <w:t>5.1.10. За свой счет выполнять все гарантийные обязательства Подрядчика, установленные настоящим Договором.</w:t>
      </w:r>
    </w:p>
    <w:p w:rsidR="00775300" w:rsidRPr="00FB5538" w:rsidRDefault="00775300" w:rsidP="008B10FD">
      <w:pPr>
        <w:ind w:firstLine="851"/>
        <w:jc w:val="both"/>
      </w:pPr>
      <w: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775300" w:rsidRPr="00FB5538" w:rsidRDefault="00775300" w:rsidP="008B10FD">
      <w:pPr>
        <w:ind w:firstLine="851"/>
        <w:jc w:val="both"/>
      </w:pPr>
      <w:r>
        <w:t xml:space="preserve">5.1.12. Предоставлять свободный доступ Заказчику, его Представителю на Строительной площадке и Персоналу Заказчика, организации, осуществляющей строительный контроль, к месту проведения Работ, предусмотренных Договором, в любое требуемое время. </w:t>
      </w:r>
    </w:p>
    <w:p w:rsidR="00775300" w:rsidRPr="00246D0B" w:rsidRDefault="00775300" w:rsidP="008B10FD">
      <w:pPr>
        <w:pStyle w:val="afe"/>
        <w:ind w:firstLine="851"/>
        <w:jc w:val="both"/>
        <w:rPr>
          <w:sz w:val="24"/>
          <w:szCs w:val="24"/>
        </w:rPr>
      </w:pPr>
      <w:r>
        <w:rPr>
          <w:sz w:val="24"/>
          <w:szCs w:val="24"/>
        </w:rPr>
        <w:t xml:space="preserve">5.1.13. </w:t>
      </w:r>
      <w:proofErr w:type="gramStart"/>
      <w:r>
        <w:rPr>
          <w:sz w:val="24"/>
          <w:szCs w:val="24"/>
        </w:rPr>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w:t>
      </w:r>
      <w:r>
        <w:rPr>
          <w:sz w:val="24"/>
          <w:szCs w:val="24"/>
        </w:rPr>
        <w:lastRenderedPageBreak/>
        <w:t>мероприятий, установленных норм по технике безопасности, охране окружающей среды в период выполнения Работ.</w:t>
      </w:r>
      <w:proofErr w:type="gramEnd"/>
      <w:r>
        <w:rPr>
          <w:sz w:val="24"/>
          <w:szCs w:val="24"/>
        </w:rPr>
        <w:t xml:space="preserve">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775300" w:rsidRPr="00FB5538" w:rsidRDefault="00775300" w:rsidP="008B10FD">
      <w:pPr>
        <w:ind w:firstLine="851"/>
        <w:jc w:val="both"/>
      </w:pPr>
      <w:r>
        <w:t xml:space="preserve">5.1.14. </w:t>
      </w:r>
      <w:proofErr w:type="gramStart"/>
      <w:r>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roofErr w:type="gramEnd"/>
    </w:p>
    <w:p w:rsidR="00775300" w:rsidRPr="00FB5538" w:rsidRDefault="00775300" w:rsidP="008B10FD">
      <w:pPr>
        <w:ind w:firstLine="851"/>
        <w:jc w:val="both"/>
      </w:pPr>
      <w:r>
        <w:t xml:space="preserve">5.1.15.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775300" w:rsidRPr="00FB5538" w:rsidRDefault="00775300" w:rsidP="008B10FD">
      <w:pPr>
        <w:tabs>
          <w:tab w:val="left" w:pos="900"/>
        </w:tabs>
        <w:ind w:firstLine="851"/>
        <w:jc w:val="both"/>
      </w:pPr>
      <w:r>
        <w:t xml:space="preserve">5.1.16. </w:t>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5.1.15.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775300" w:rsidRPr="00FB5538" w:rsidRDefault="00775300" w:rsidP="008B10FD">
      <w:pPr>
        <w:pStyle w:val="afe"/>
        <w:ind w:firstLine="851"/>
        <w:jc w:val="both"/>
        <w:rPr>
          <w:sz w:val="24"/>
          <w:szCs w:val="24"/>
        </w:rPr>
      </w:pPr>
      <w:r>
        <w:rPr>
          <w:sz w:val="24"/>
          <w:szCs w:val="24"/>
        </w:rPr>
        <w:t>5.1.17.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775300" w:rsidRPr="00FB5538" w:rsidRDefault="00775300" w:rsidP="008B10FD">
      <w:pPr>
        <w:tabs>
          <w:tab w:val="left" w:pos="993"/>
        </w:tabs>
        <w:ind w:firstLine="851"/>
        <w:jc w:val="both"/>
      </w:pPr>
      <w:r>
        <w:t xml:space="preserve">5.1.18.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775300" w:rsidRPr="00FB5538" w:rsidRDefault="00775300" w:rsidP="008B10FD">
      <w:pPr>
        <w:tabs>
          <w:tab w:val="left" w:pos="993"/>
        </w:tabs>
        <w:ind w:firstLine="851"/>
        <w:jc w:val="both"/>
      </w:pPr>
      <w:r>
        <w:t>5.1.19.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775300" w:rsidRPr="00FB5538" w:rsidRDefault="00775300" w:rsidP="008B10FD">
      <w:pPr>
        <w:pStyle w:val="afe"/>
        <w:ind w:firstLine="851"/>
        <w:jc w:val="both"/>
        <w:rPr>
          <w:sz w:val="24"/>
          <w:szCs w:val="24"/>
        </w:rPr>
      </w:pPr>
      <w:r>
        <w:rPr>
          <w:sz w:val="24"/>
          <w:szCs w:val="24"/>
        </w:rPr>
        <w:t>5.1.20.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775300" w:rsidRPr="00FB5538" w:rsidRDefault="00775300" w:rsidP="008B10FD">
      <w:pPr>
        <w:pStyle w:val="afe"/>
        <w:ind w:firstLine="851"/>
        <w:jc w:val="both"/>
        <w:rPr>
          <w:sz w:val="24"/>
          <w:szCs w:val="24"/>
        </w:rPr>
      </w:pPr>
      <w:r>
        <w:rPr>
          <w:sz w:val="24"/>
          <w:szCs w:val="24"/>
        </w:rPr>
        <w:t>5.1.21.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775300" w:rsidRPr="00FB5538" w:rsidRDefault="00775300" w:rsidP="008B10FD">
      <w:pPr>
        <w:tabs>
          <w:tab w:val="left" w:pos="720"/>
        </w:tabs>
        <w:ind w:firstLine="851"/>
        <w:jc w:val="both"/>
      </w:pPr>
      <w:r>
        <w:t xml:space="preserve">5.1.22. 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775300" w:rsidRPr="00FB5538" w:rsidRDefault="00775300" w:rsidP="008B10FD">
      <w:pPr>
        <w:pStyle w:val="afe"/>
        <w:tabs>
          <w:tab w:val="left" w:pos="720"/>
        </w:tabs>
        <w:ind w:firstLine="851"/>
        <w:jc w:val="both"/>
        <w:rPr>
          <w:sz w:val="24"/>
          <w:szCs w:val="24"/>
        </w:rPr>
      </w:pPr>
      <w:r>
        <w:rPr>
          <w:sz w:val="24"/>
          <w:szCs w:val="24"/>
        </w:rPr>
        <w:t xml:space="preserve">5.1.23.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775300" w:rsidRPr="00FB5538" w:rsidRDefault="00775300" w:rsidP="008B10FD">
      <w:pPr>
        <w:ind w:firstLine="851"/>
        <w:jc w:val="both"/>
      </w:pPr>
      <w:r>
        <w:lastRenderedPageBreak/>
        <w:t>5.1.24. Выполнять в полном объеме свои обязательства, поименованные в иных статьях настоящего Договора.</w:t>
      </w:r>
    </w:p>
    <w:p w:rsidR="00775300" w:rsidRPr="00FB5538" w:rsidRDefault="00775300" w:rsidP="008B10FD">
      <w:pPr>
        <w:ind w:firstLine="851"/>
        <w:jc w:val="both"/>
      </w:pPr>
      <w:r>
        <w:t xml:space="preserve">5.1.25. </w:t>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775300" w:rsidRPr="00FB5538" w:rsidRDefault="00775300" w:rsidP="008B10FD">
      <w:pPr>
        <w:ind w:firstLine="851"/>
        <w:jc w:val="both"/>
      </w:pPr>
      <w:r>
        <w:t>5.1.26. Принять до начала выполнения Работ Строительную площадку.</w:t>
      </w:r>
    </w:p>
    <w:p w:rsidR="00775300" w:rsidRPr="00FB5538" w:rsidRDefault="00775300" w:rsidP="008B10FD">
      <w:pPr>
        <w:pStyle w:val="afe"/>
        <w:ind w:firstLine="851"/>
        <w:jc w:val="both"/>
        <w:rPr>
          <w:sz w:val="24"/>
          <w:szCs w:val="24"/>
        </w:rPr>
      </w:pPr>
      <w:r>
        <w:rPr>
          <w:sz w:val="24"/>
          <w:szCs w:val="24"/>
        </w:rPr>
        <w:t>5.1.27. Применять системы контроля качества, достаточные для надлежащего исполнения обязательств по Договору.</w:t>
      </w:r>
    </w:p>
    <w:p w:rsidR="00775300" w:rsidRPr="00FB5538" w:rsidRDefault="00775300" w:rsidP="008B10FD">
      <w:pPr>
        <w:ind w:firstLine="851"/>
        <w:jc w:val="both"/>
      </w:pPr>
      <w:r>
        <w:t>5.1.28.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775300" w:rsidRPr="00FB5538" w:rsidRDefault="00775300" w:rsidP="008B10FD">
      <w:pPr>
        <w:ind w:firstLine="851"/>
        <w:jc w:val="both"/>
      </w:pPr>
      <w:r>
        <w:t>5.1.29.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775300" w:rsidRPr="00FB5538" w:rsidRDefault="00775300" w:rsidP="008B10FD">
      <w:pPr>
        <w:ind w:firstLine="851"/>
        <w:jc w:val="both"/>
      </w:pPr>
      <w:r>
        <w:t xml:space="preserve">5.1.30.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775300" w:rsidRPr="00FB5538" w:rsidRDefault="00775300" w:rsidP="008B10FD">
      <w:pPr>
        <w:ind w:firstLine="851"/>
        <w:jc w:val="both"/>
      </w:pPr>
      <w:r>
        <w:t>5.1.31.. Возместить Заказчику ущерб, причиненный Подрядчиком имуществу Заказчика в соответствии с законодательством Российской Федерации.</w:t>
      </w:r>
    </w:p>
    <w:p w:rsidR="00775300" w:rsidRPr="00FB5538" w:rsidRDefault="00775300" w:rsidP="008B10FD">
      <w:pPr>
        <w:ind w:firstLine="851"/>
        <w:jc w:val="both"/>
      </w:pPr>
      <w:r>
        <w:t xml:space="preserve">5.1.32                                                                                                                                                                                                                                                                                                                                                                                                                                                                                                                                                                                                                                                                                                                                           . Незамедлительно уведомлять Заказчика о выявленных дефектах в Рабочей документации, при необходимости, обсуждать документацию с Заказчиком. </w:t>
      </w:r>
    </w:p>
    <w:p w:rsidR="00775300" w:rsidRPr="00FB5538" w:rsidRDefault="00775300" w:rsidP="008B10FD">
      <w:pPr>
        <w:ind w:firstLine="851"/>
        <w:jc w:val="both"/>
      </w:pPr>
      <w: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775300" w:rsidRPr="00FB5538" w:rsidRDefault="00775300" w:rsidP="008B10FD">
      <w:pPr>
        <w:ind w:firstLine="851"/>
        <w:jc w:val="both"/>
      </w:pPr>
      <w:r>
        <w:t xml:space="preserve">5.1.34. </w:t>
      </w:r>
      <w:proofErr w:type="gramStart"/>
      <w:r>
        <w:t>Предоставлять Заказчику еженедельные отчеты</w:t>
      </w:r>
      <w:proofErr w:type="gramEnd"/>
      <w:r>
        <w:t xml:space="preserve"> о ходе выполнения Работ (далее – Отчеты) в 2 (Двух) экземплярах. Каждый Отчет должен включать:</w:t>
      </w:r>
    </w:p>
    <w:p w:rsidR="00775300" w:rsidRPr="00FB5538" w:rsidRDefault="00775300" w:rsidP="008B10FD">
      <w:pPr>
        <w:tabs>
          <w:tab w:val="left" w:pos="993"/>
        </w:tabs>
        <w:autoSpaceDE w:val="0"/>
        <w:autoSpaceDN w:val="0"/>
        <w:adjustRightInd w:val="0"/>
        <w:ind w:firstLine="851"/>
        <w:jc w:val="both"/>
      </w:pPr>
      <w:r>
        <w:t xml:space="preserve">− </w:t>
      </w:r>
      <w:r>
        <w:tab/>
        <w:t>информацию по персоналу Подрядчика и Субподрядчиков, включая численность и квалификацию;</w:t>
      </w:r>
    </w:p>
    <w:p w:rsidR="00775300" w:rsidRPr="00FB5538" w:rsidRDefault="00775300" w:rsidP="008B10FD">
      <w:pPr>
        <w:tabs>
          <w:tab w:val="left" w:pos="993"/>
        </w:tabs>
        <w:autoSpaceDE w:val="0"/>
        <w:autoSpaceDN w:val="0"/>
        <w:adjustRightInd w:val="0"/>
        <w:ind w:firstLine="851"/>
        <w:jc w:val="both"/>
      </w:pPr>
      <w:proofErr w:type="gramStart"/>
      <w:r>
        <w:t>−</w:t>
      </w:r>
      <w: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roofErr w:type="gramEnd"/>
    </w:p>
    <w:p w:rsidR="00775300" w:rsidRPr="00FB5538" w:rsidRDefault="00775300" w:rsidP="008B10FD">
      <w:pPr>
        <w:tabs>
          <w:tab w:val="left" w:pos="993"/>
        </w:tabs>
        <w:autoSpaceDE w:val="0"/>
        <w:autoSpaceDN w:val="0"/>
        <w:adjustRightInd w:val="0"/>
        <w:ind w:firstLine="851"/>
        <w:jc w:val="both"/>
      </w:pPr>
      <w: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775300" w:rsidRPr="00FB5538" w:rsidRDefault="00775300" w:rsidP="008B10FD">
      <w:pPr>
        <w:tabs>
          <w:tab w:val="left" w:pos="993"/>
        </w:tabs>
        <w:autoSpaceDE w:val="0"/>
        <w:autoSpaceDN w:val="0"/>
        <w:adjustRightInd w:val="0"/>
        <w:ind w:firstLine="851"/>
        <w:jc w:val="both"/>
      </w:pPr>
      <w:r>
        <w:t>−  общие сведения о поступлении Материалов на Строительную площадку;</w:t>
      </w:r>
    </w:p>
    <w:p w:rsidR="00775300" w:rsidRPr="00FB5538" w:rsidRDefault="00775300" w:rsidP="008B10FD">
      <w:pPr>
        <w:tabs>
          <w:tab w:val="left" w:pos="993"/>
        </w:tabs>
        <w:autoSpaceDE w:val="0"/>
        <w:autoSpaceDN w:val="0"/>
        <w:adjustRightInd w:val="0"/>
        <w:ind w:firstLine="851"/>
        <w:jc w:val="both"/>
      </w:pPr>
      <w:r>
        <w:t>−</w:t>
      </w:r>
      <w:r>
        <w:tab/>
        <w:t xml:space="preserve">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775300" w:rsidRPr="00FB5538" w:rsidRDefault="00775300" w:rsidP="008B10FD">
      <w:pPr>
        <w:tabs>
          <w:tab w:val="left" w:pos="993"/>
        </w:tabs>
        <w:autoSpaceDE w:val="0"/>
        <w:autoSpaceDN w:val="0"/>
        <w:adjustRightInd w:val="0"/>
        <w:ind w:firstLine="851"/>
        <w:jc w:val="both"/>
      </w:pPr>
      <w:r>
        <w:t>−</w:t>
      </w:r>
      <w:r>
        <w:tab/>
        <w:t xml:space="preserve"> сведения о наличии оборудования и механизмов на Строительной площадке и распределении по объектам в отчетном периоде;</w:t>
      </w:r>
    </w:p>
    <w:p w:rsidR="00775300" w:rsidRPr="00FB5538" w:rsidRDefault="00775300" w:rsidP="008B10FD">
      <w:pPr>
        <w:tabs>
          <w:tab w:val="left" w:pos="993"/>
        </w:tabs>
        <w:autoSpaceDE w:val="0"/>
        <w:autoSpaceDN w:val="0"/>
        <w:adjustRightInd w:val="0"/>
        <w:ind w:firstLine="851"/>
        <w:jc w:val="both"/>
      </w:pPr>
      <w:r>
        <w:lastRenderedPageBreak/>
        <w:t>−</w:t>
      </w:r>
      <w:r>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775300" w:rsidRPr="00FB5538" w:rsidRDefault="00775300" w:rsidP="008B10FD">
      <w:pPr>
        <w:tabs>
          <w:tab w:val="left" w:pos="993"/>
        </w:tabs>
        <w:autoSpaceDE w:val="0"/>
        <w:autoSpaceDN w:val="0"/>
        <w:adjustRightInd w:val="0"/>
        <w:ind w:firstLine="851"/>
        <w:jc w:val="both"/>
      </w:pPr>
      <w:r>
        <w:t>−</w:t>
      </w:r>
      <w:r>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775300" w:rsidRPr="00FB5538" w:rsidRDefault="00775300" w:rsidP="008B10FD">
      <w:pPr>
        <w:tabs>
          <w:tab w:val="left" w:pos="993"/>
        </w:tabs>
        <w:autoSpaceDE w:val="0"/>
        <w:autoSpaceDN w:val="0"/>
        <w:adjustRightInd w:val="0"/>
        <w:ind w:firstLine="851"/>
        <w:jc w:val="both"/>
      </w:pPr>
      <w:r>
        <w:t>−</w:t>
      </w:r>
      <w:r>
        <w:tab/>
        <w:t xml:space="preserve"> фотографии, отражающие ход выполнения Работ на Строительной площадке;</w:t>
      </w:r>
    </w:p>
    <w:p w:rsidR="00775300" w:rsidRPr="00FB5538" w:rsidRDefault="00775300" w:rsidP="008B10FD">
      <w:pPr>
        <w:tabs>
          <w:tab w:val="left" w:pos="993"/>
        </w:tabs>
        <w:ind w:firstLine="851"/>
        <w:jc w:val="both"/>
      </w:pPr>
      <w:r>
        <w:t>–</w:t>
      </w:r>
      <w:r>
        <w:tab/>
        <w:t xml:space="preserve"> иные сведения и информацию, которые Подрядчик будет </w:t>
      </w:r>
      <w:proofErr w:type="gramStart"/>
      <w:r>
        <w:t>считать необходимым раскрыть</w:t>
      </w:r>
      <w:proofErr w:type="gramEnd"/>
      <w:r>
        <w:t xml:space="preserve"> Заказчику в связи с проведением Работ.</w:t>
      </w:r>
    </w:p>
    <w:p w:rsidR="00775300" w:rsidRPr="00FB5538" w:rsidRDefault="00775300" w:rsidP="008B10FD">
      <w:pPr>
        <w:widowControl w:val="0"/>
        <w:tabs>
          <w:tab w:val="left" w:pos="993"/>
          <w:tab w:val="left" w:pos="2304"/>
        </w:tabs>
        <w:autoSpaceDE w:val="0"/>
        <w:autoSpaceDN w:val="0"/>
        <w:adjustRightInd w:val="0"/>
        <w:ind w:firstLine="851"/>
        <w:jc w:val="both"/>
      </w:pPr>
      <w:r>
        <w:t>Заказчик вправе предлагать вносить изменения в состав Отчета.</w:t>
      </w:r>
    </w:p>
    <w:p w:rsidR="00775300" w:rsidRPr="00FB5538" w:rsidRDefault="00775300" w:rsidP="008B10FD">
      <w:pPr>
        <w:tabs>
          <w:tab w:val="left" w:pos="900"/>
        </w:tabs>
        <w:ind w:firstLine="851"/>
        <w:jc w:val="both"/>
      </w:pPr>
      <w:r>
        <w:t>5.1.35.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775300" w:rsidRDefault="00775300" w:rsidP="008B10FD">
      <w:pPr>
        <w:tabs>
          <w:tab w:val="left" w:pos="993"/>
        </w:tabs>
        <w:ind w:firstLine="851"/>
        <w:jc w:val="both"/>
      </w:pPr>
      <w:r>
        <w:t xml:space="preserve">5.1.36.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w:t>
      </w:r>
      <w:proofErr w:type="gramStart"/>
      <w:r>
        <w:t>контролю за</w:t>
      </w:r>
      <w:proofErr w:type="gramEnd"/>
      <w:r>
        <w:t xml:space="preserve"> всеми инженерными системами Объекта.</w:t>
      </w:r>
    </w:p>
    <w:p w:rsidR="00775300" w:rsidRPr="00FB5538" w:rsidRDefault="00775300" w:rsidP="008B10FD">
      <w:pPr>
        <w:tabs>
          <w:tab w:val="left" w:pos="993"/>
        </w:tabs>
        <w:ind w:firstLine="851"/>
        <w:jc w:val="both"/>
      </w:pPr>
      <w:r>
        <w:t xml:space="preserve">5.1.37. </w:t>
      </w:r>
      <w:proofErr w:type="gramStart"/>
      <w:r>
        <w:t xml:space="preserve">По указанию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 Материалы, признанные Заказчиком</w:t>
      </w:r>
      <w:proofErr w:type="gramEnd"/>
      <w:r>
        <w:t xml:space="preserve"> </w:t>
      </w:r>
      <w:proofErr w:type="gramStart"/>
      <w:r>
        <w:t>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775300" w:rsidRPr="00FB5538" w:rsidRDefault="00775300" w:rsidP="008B10FD">
      <w:pPr>
        <w:tabs>
          <w:tab w:val="left" w:pos="993"/>
        </w:tabs>
        <w:ind w:firstLine="851"/>
        <w:jc w:val="both"/>
      </w:pPr>
      <w:r>
        <w:t>5.1.38. Произвести пуско-наладочные работы, включая необходимые испытания Результата Работ, в порядке в соответствии с настоящим Договором.</w:t>
      </w:r>
    </w:p>
    <w:p w:rsidR="00775300" w:rsidRPr="00FB5538" w:rsidRDefault="00775300" w:rsidP="008B10FD">
      <w:pPr>
        <w:tabs>
          <w:tab w:val="left" w:pos="993"/>
        </w:tabs>
        <w:ind w:firstLine="851"/>
        <w:jc w:val="both"/>
      </w:pPr>
      <w:r>
        <w:t xml:space="preserve">5.1.39.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775300" w:rsidRPr="00FB5538" w:rsidRDefault="00775300" w:rsidP="008B10FD">
      <w:pPr>
        <w:tabs>
          <w:tab w:val="left" w:pos="993"/>
        </w:tabs>
        <w:ind w:firstLine="851"/>
        <w:jc w:val="both"/>
      </w:pPr>
      <w:r>
        <w:t xml:space="preserve">5.1.40. </w:t>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775300" w:rsidRPr="00FB5538" w:rsidRDefault="00775300" w:rsidP="008B10FD">
      <w:pPr>
        <w:tabs>
          <w:tab w:val="left" w:pos="993"/>
        </w:tabs>
        <w:ind w:firstLine="851"/>
        <w:jc w:val="both"/>
      </w:pPr>
      <w:r>
        <w:t>5.1.41.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775300" w:rsidRPr="00FB5538" w:rsidRDefault="00775300" w:rsidP="008B10FD">
      <w:pPr>
        <w:tabs>
          <w:tab w:val="left" w:pos="993"/>
        </w:tabs>
        <w:ind w:firstLine="851"/>
        <w:jc w:val="both"/>
      </w:pPr>
      <w:r>
        <w:t>5.1.42. 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775300" w:rsidRPr="00FB5538" w:rsidRDefault="00775300" w:rsidP="008B10FD">
      <w:pPr>
        <w:tabs>
          <w:tab w:val="left" w:pos="993"/>
        </w:tabs>
        <w:ind w:firstLine="851"/>
        <w:jc w:val="both"/>
      </w:pPr>
      <w:r>
        <w:t xml:space="preserve">5.1.43. </w:t>
      </w:r>
      <w:proofErr w:type="gramStart"/>
      <w:r>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roofErr w:type="gramEnd"/>
    </w:p>
    <w:p w:rsidR="00775300" w:rsidRPr="00FB5538" w:rsidRDefault="00775300" w:rsidP="008B10FD">
      <w:pPr>
        <w:tabs>
          <w:tab w:val="left" w:pos="993"/>
        </w:tabs>
        <w:ind w:firstLine="851"/>
        <w:jc w:val="both"/>
      </w:pPr>
      <w:r>
        <w:lastRenderedPageBreak/>
        <w:t>5.1.44.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775300" w:rsidRPr="00FB5538" w:rsidRDefault="00775300" w:rsidP="008B10FD">
      <w:pPr>
        <w:tabs>
          <w:tab w:val="left" w:pos="993"/>
        </w:tabs>
        <w:ind w:firstLine="851"/>
        <w:jc w:val="both"/>
      </w:pPr>
      <w:r>
        <w:t>5.1.45. Согласовывать с Заказчиком и представителями Заказчика порядок ведения Работ на Объекте и обеспечить его соблюдение.</w:t>
      </w:r>
    </w:p>
    <w:p w:rsidR="00775300" w:rsidRPr="00FB5538" w:rsidRDefault="00775300" w:rsidP="008B10FD">
      <w:pPr>
        <w:tabs>
          <w:tab w:val="left" w:pos="993"/>
        </w:tabs>
        <w:ind w:firstLine="851"/>
        <w:jc w:val="both"/>
      </w:pPr>
      <w:r>
        <w:t xml:space="preserve">5.1.46. </w:t>
      </w:r>
      <w:proofErr w:type="gramStart"/>
      <w:r>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roofErr w:type="gramEnd"/>
    </w:p>
    <w:p w:rsidR="00775300" w:rsidRPr="00FB5538" w:rsidRDefault="00775300" w:rsidP="008B10FD">
      <w:pPr>
        <w:tabs>
          <w:tab w:val="left" w:pos="993"/>
        </w:tabs>
        <w:ind w:firstLine="851"/>
        <w:jc w:val="both"/>
      </w:pPr>
      <w:r>
        <w:t>5.1.47. Не превышать допустимые нормы загрязнения окружающей среды, а в случае такого допущения, нести ответственность перед компетентными органами.</w:t>
      </w:r>
    </w:p>
    <w:p w:rsidR="00775300" w:rsidRPr="00FB5538" w:rsidRDefault="00775300" w:rsidP="008B10FD">
      <w:pPr>
        <w:tabs>
          <w:tab w:val="left" w:pos="993"/>
        </w:tabs>
        <w:ind w:firstLine="851"/>
        <w:jc w:val="both"/>
      </w:pPr>
      <w:r>
        <w:t xml:space="preserve">5.1.48. </w:t>
      </w:r>
      <w:proofErr w:type="gramStart"/>
      <w:r>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roofErr w:type="gramEnd"/>
    </w:p>
    <w:p w:rsidR="00775300" w:rsidRPr="00FB5538" w:rsidRDefault="00775300" w:rsidP="008B10FD">
      <w:pPr>
        <w:tabs>
          <w:tab w:val="left" w:pos="993"/>
        </w:tabs>
        <w:ind w:firstLine="851"/>
        <w:jc w:val="both"/>
      </w:pPr>
      <w:r>
        <w:t>5.1.49.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775300" w:rsidRPr="00FB5538" w:rsidRDefault="00775300" w:rsidP="008B10FD">
      <w:pPr>
        <w:tabs>
          <w:tab w:val="left" w:pos="993"/>
        </w:tabs>
        <w:ind w:firstLine="851"/>
        <w:jc w:val="both"/>
      </w:pPr>
      <w:r>
        <w:t xml:space="preserve">5.1.50.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775300" w:rsidRPr="00FB5538" w:rsidRDefault="00775300" w:rsidP="008B10FD">
      <w:pPr>
        <w:tabs>
          <w:tab w:val="left" w:pos="993"/>
        </w:tabs>
        <w:ind w:firstLine="851"/>
        <w:jc w:val="both"/>
      </w:pPr>
      <w:r>
        <w:t>5.1.51.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775300" w:rsidRPr="00FB5538" w:rsidRDefault="00775300" w:rsidP="008B10FD">
      <w:pPr>
        <w:tabs>
          <w:tab w:val="left" w:pos="993"/>
        </w:tabs>
        <w:ind w:firstLine="851"/>
        <w:jc w:val="both"/>
      </w:pPr>
      <w:r>
        <w:t>5.1.52.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№7 к Договору).</w:t>
      </w:r>
    </w:p>
    <w:p w:rsidR="00775300" w:rsidRPr="00FB5538" w:rsidRDefault="00775300" w:rsidP="008B10FD">
      <w:pPr>
        <w:tabs>
          <w:tab w:val="left" w:pos="993"/>
        </w:tabs>
        <w:ind w:firstLine="851"/>
        <w:jc w:val="both"/>
      </w:pPr>
      <w:r>
        <w:t xml:space="preserve">5.1.53.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строительного контроля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775300" w:rsidRPr="00FB5538" w:rsidRDefault="00775300" w:rsidP="008B10FD">
      <w:pPr>
        <w:tabs>
          <w:tab w:val="left" w:pos="993"/>
        </w:tabs>
        <w:ind w:firstLine="851"/>
        <w:jc w:val="both"/>
      </w:pPr>
      <w:r>
        <w:t xml:space="preserve">5.1.54. </w:t>
      </w:r>
      <w:proofErr w:type="gramStart"/>
      <w:r>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roofErr w:type="gramEnd"/>
    </w:p>
    <w:p w:rsidR="00775300" w:rsidRPr="00FB5538" w:rsidRDefault="00775300" w:rsidP="008B10FD">
      <w:pPr>
        <w:ind w:firstLine="851"/>
        <w:jc w:val="both"/>
        <w:rPr>
          <w:u w:val="single"/>
        </w:rPr>
      </w:pPr>
      <w:r>
        <w:t>5.2.</w:t>
      </w:r>
      <w:r>
        <w:tab/>
      </w:r>
      <w:r>
        <w:rPr>
          <w:u w:val="single"/>
        </w:rPr>
        <w:t>Подрядчик вправе:</w:t>
      </w:r>
    </w:p>
    <w:p w:rsidR="00775300" w:rsidRPr="00FB5538" w:rsidRDefault="00775300" w:rsidP="008B10FD">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775300" w:rsidRPr="00FB5538" w:rsidRDefault="00775300" w:rsidP="008B10FD">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775300" w:rsidRPr="00FB5538" w:rsidRDefault="00775300" w:rsidP="008B10FD">
      <w:pPr>
        <w:ind w:firstLine="851"/>
        <w:jc w:val="both"/>
      </w:pPr>
      <w:r>
        <w:lastRenderedPageBreak/>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775300" w:rsidRPr="00FB5538" w:rsidRDefault="00775300" w:rsidP="008B10FD">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775300" w:rsidRPr="00FB5538" w:rsidRDefault="00775300" w:rsidP="008B10FD">
      <w:pPr>
        <w:pStyle w:val="afb"/>
        <w:ind w:firstLine="0"/>
        <w:outlineLvl w:val="0"/>
        <w:rPr>
          <w:sz w:val="24"/>
        </w:rPr>
      </w:pPr>
    </w:p>
    <w:p w:rsidR="00775300" w:rsidRPr="00FB5538" w:rsidRDefault="00775300" w:rsidP="008B10FD">
      <w:pPr>
        <w:pStyle w:val="ConsNormal"/>
        <w:ind w:firstLine="0"/>
        <w:jc w:val="center"/>
        <w:rPr>
          <w:rFonts w:ascii="Times New Roman" w:hAnsi="Times New Roman"/>
          <w:b/>
          <w:sz w:val="24"/>
          <w:szCs w:val="24"/>
        </w:rPr>
      </w:pPr>
      <w:r>
        <w:rPr>
          <w:rFonts w:ascii="Times New Roman" w:hAnsi="Times New Roman"/>
          <w:b/>
          <w:sz w:val="24"/>
          <w:szCs w:val="24"/>
        </w:rPr>
        <w:t>6. Персонал Подрядчика</w:t>
      </w:r>
    </w:p>
    <w:p w:rsidR="00775300" w:rsidRPr="00FB5538" w:rsidRDefault="00775300" w:rsidP="008B10FD">
      <w:pPr>
        <w:pStyle w:val="afe"/>
        <w:jc w:val="both"/>
        <w:rPr>
          <w:sz w:val="24"/>
          <w:szCs w:val="24"/>
        </w:rPr>
      </w:pPr>
      <w:r>
        <w:rPr>
          <w:sz w:val="24"/>
          <w:szCs w:val="24"/>
        </w:rPr>
        <w:t>6.1.</w:t>
      </w:r>
      <w:r>
        <w:rPr>
          <w:sz w:val="24"/>
          <w:szCs w:val="24"/>
        </w:rPr>
        <w:tab/>
      </w:r>
      <w:proofErr w:type="gramStart"/>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775300" w:rsidRPr="00FB5538" w:rsidRDefault="00775300" w:rsidP="008B10FD">
      <w:pPr>
        <w:pStyle w:val="afe"/>
        <w:jc w:val="both"/>
        <w:rPr>
          <w:sz w:val="24"/>
          <w:szCs w:val="24"/>
        </w:rPr>
      </w:pPr>
      <w:r>
        <w:rPr>
          <w:sz w:val="24"/>
          <w:szCs w:val="24"/>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sz w:val="24"/>
          <w:szCs w:val="24"/>
        </w:rPr>
        <w:t xml:space="preserve"> Т</w:t>
      </w:r>
      <w:proofErr w:type="gramEnd"/>
      <w:r>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775300" w:rsidRPr="00FB5538" w:rsidRDefault="00775300" w:rsidP="008B10FD">
      <w:pPr>
        <w:ind w:firstLine="720"/>
        <w:jc w:val="both"/>
      </w:pPr>
      <w:r>
        <w:t xml:space="preserve">6.3. В </w:t>
      </w:r>
      <w:proofErr w:type="gramStart"/>
      <w:r>
        <w:t>случае</w:t>
      </w:r>
      <w:proofErr w:type="gramEnd"/>
      <w:r>
        <w:t xml:space="preserve"> возникновения претензий к Подрядчику, независимо от их характера, со стороны третьих лиц, Заказчик не несет по ним никакой ответственности.</w:t>
      </w:r>
    </w:p>
    <w:p w:rsidR="00775300" w:rsidRPr="00FB5538" w:rsidRDefault="00775300" w:rsidP="008B10FD">
      <w:pPr>
        <w:pStyle w:val="afe"/>
        <w:jc w:val="both"/>
        <w:rPr>
          <w:sz w:val="24"/>
          <w:szCs w:val="24"/>
        </w:rPr>
      </w:pPr>
      <w:r>
        <w:rPr>
          <w:sz w:val="24"/>
          <w:szCs w:val="24"/>
        </w:rPr>
        <w:t>6.4. Подрядчик не должен нанимать или пытаться нанять Персонал Подрядчика из числа лиц, работающих у Заказчика.</w:t>
      </w:r>
    </w:p>
    <w:p w:rsidR="00775300" w:rsidRPr="00FB5538" w:rsidRDefault="00775300" w:rsidP="008B10FD">
      <w:pPr>
        <w:ind w:firstLine="720"/>
        <w:jc w:val="both"/>
      </w:pPr>
      <w:r>
        <w:t xml:space="preserve">6.5. </w:t>
      </w:r>
      <w:proofErr w:type="gramStart"/>
      <w:r>
        <w:t xml:space="preserve">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roofErr w:type="gramEnd"/>
    </w:p>
    <w:p w:rsidR="00775300" w:rsidRDefault="00775300" w:rsidP="008B10FD">
      <w:pPr>
        <w:ind w:firstLine="720"/>
        <w:jc w:val="both"/>
      </w:pPr>
      <w:r>
        <w:t xml:space="preserve">6.6. </w:t>
      </w:r>
      <w:proofErr w:type="gramStart"/>
      <w:r>
        <w:t xml:space="preserve">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 </w:t>
      </w:r>
      <w:proofErr w:type="gramEnd"/>
    </w:p>
    <w:p w:rsidR="00775300" w:rsidRPr="00FB5538" w:rsidRDefault="00775300" w:rsidP="008B10FD">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775300" w:rsidRPr="00FB5538" w:rsidRDefault="00775300" w:rsidP="008B10FD">
      <w:pPr>
        <w:ind w:firstLine="720"/>
        <w:jc w:val="both"/>
      </w:pPr>
      <w:r>
        <w:t xml:space="preserve">6.8. </w:t>
      </w:r>
      <w:proofErr w:type="gramStart"/>
      <w:r>
        <w:t>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w:t>
      </w:r>
      <w:proofErr w:type="gramEnd"/>
      <w:r>
        <w:t xml:space="preserve">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775300" w:rsidRPr="00FB5538" w:rsidRDefault="00775300" w:rsidP="008B10FD">
      <w:pPr>
        <w:ind w:firstLine="720"/>
        <w:jc w:val="both"/>
      </w:pPr>
      <w:r>
        <w:lastRenderedPageBreak/>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775300" w:rsidRPr="00FB5538" w:rsidRDefault="00775300" w:rsidP="008B10FD">
      <w:pPr>
        <w:ind w:firstLine="720"/>
        <w:jc w:val="both"/>
      </w:pPr>
      <w:r>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775300" w:rsidRDefault="00775300" w:rsidP="008B10FD">
      <w:pPr>
        <w:pStyle w:val="ConsNormal"/>
        <w:ind w:firstLine="851"/>
        <w:jc w:val="center"/>
        <w:rPr>
          <w:rFonts w:ascii="Times New Roman" w:hAnsi="Times New Roman"/>
          <w:b/>
          <w:sz w:val="24"/>
          <w:szCs w:val="24"/>
        </w:rPr>
      </w:pPr>
    </w:p>
    <w:p w:rsidR="00775300" w:rsidRPr="00FB5538" w:rsidRDefault="00775300" w:rsidP="008B10FD">
      <w:pPr>
        <w:pStyle w:val="ConsNormal"/>
        <w:ind w:firstLine="0"/>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775300" w:rsidRPr="00FB5538" w:rsidRDefault="00775300" w:rsidP="008B10FD">
      <w:pPr>
        <w:pStyle w:val="afe"/>
        <w:jc w:val="both"/>
        <w:rPr>
          <w:sz w:val="24"/>
          <w:szCs w:val="24"/>
        </w:rPr>
      </w:pPr>
      <w:r>
        <w:rPr>
          <w:sz w:val="24"/>
          <w:szCs w:val="24"/>
        </w:rPr>
        <w:t>7.1.На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775300" w:rsidRPr="00FB5538" w:rsidRDefault="00775300" w:rsidP="008B10FD">
      <w:pPr>
        <w:ind w:firstLine="720"/>
        <w:jc w:val="both"/>
      </w:pPr>
      <w:r>
        <w:t xml:space="preserve">7.2. Проектная документация и Исходные данные, согласно требованиям Приложения № 3 к настоящему Договору «Перечень исходных данных», предоставляются Заказчиком Подрядчику в течение 5 (Пяти) рабочих дней </w:t>
      </w:r>
      <w:proofErr w:type="gramStart"/>
      <w:r>
        <w:t>с даты заключения</w:t>
      </w:r>
      <w:proofErr w:type="gramEnd"/>
      <w:r>
        <w:t xml:space="preserve"> Договора.</w:t>
      </w:r>
    </w:p>
    <w:p w:rsidR="00775300" w:rsidRPr="00FB5538" w:rsidRDefault="00775300" w:rsidP="008B10FD">
      <w:pPr>
        <w:ind w:firstLine="720"/>
        <w:jc w:val="both"/>
      </w:pPr>
      <w: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775300" w:rsidRPr="00FB5538" w:rsidRDefault="00775300" w:rsidP="008B10FD">
      <w:pPr>
        <w:pStyle w:val="afb"/>
        <w:ind w:firstLine="0"/>
        <w:outlineLvl w:val="0"/>
        <w:rPr>
          <w:sz w:val="24"/>
        </w:rPr>
      </w:pPr>
    </w:p>
    <w:p w:rsidR="00775300" w:rsidRDefault="00775300" w:rsidP="008B10FD">
      <w:pPr>
        <w:pStyle w:val="ConsNormal"/>
        <w:ind w:firstLine="0"/>
        <w:jc w:val="center"/>
        <w:rPr>
          <w:rFonts w:ascii="Times New Roman" w:hAnsi="Times New Roman"/>
          <w:b/>
          <w:sz w:val="24"/>
          <w:szCs w:val="24"/>
        </w:rPr>
      </w:pPr>
      <w:r>
        <w:rPr>
          <w:rFonts w:ascii="Times New Roman" w:hAnsi="Times New Roman"/>
          <w:b/>
          <w:sz w:val="24"/>
          <w:szCs w:val="24"/>
        </w:rPr>
        <w:t xml:space="preserve">8. Субподрядчики/Поставщики. </w:t>
      </w:r>
    </w:p>
    <w:p w:rsidR="00775300" w:rsidRPr="00FB5538" w:rsidRDefault="00775300" w:rsidP="008B10FD">
      <w:pPr>
        <w:pStyle w:val="ConsNormal"/>
        <w:ind w:firstLine="0"/>
        <w:jc w:val="center"/>
        <w:rPr>
          <w:rFonts w:ascii="Times New Roman" w:hAnsi="Times New Roman"/>
          <w:b/>
          <w:sz w:val="24"/>
          <w:szCs w:val="24"/>
        </w:rPr>
      </w:pPr>
      <w:r>
        <w:rPr>
          <w:rFonts w:ascii="Times New Roman" w:hAnsi="Times New Roman"/>
          <w:b/>
          <w:sz w:val="24"/>
          <w:szCs w:val="24"/>
        </w:rPr>
        <w:t>Права и обязанности Субподрядчиков/Поставщиков</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r>
      <w:proofErr w:type="gramStart"/>
      <w:r>
        <w:rPr>
          <w:rFonts w:ascii="Times New Roman" w:hAnsi="Times New Roman"/>
          <w:sz w:val="24"/>
          <w:szCs w:val="24"/>
        </w:rPr>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roofErr w:type="gramEnd"/>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w:t>
      </w:r>
      <w:proofErr w:type="gramStart"/>
      <w:r>
        <w:rPr>
          <w:rFonts w:ascii="Times New Roman" w:hAnsi="Times New Roman"/>
          <w:sz w:val="24"/>
          <w:szCs w:val="24"/>
        </w:rPr>
        <w:t>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roofErr w:type="gramEnd"/>
    </w:p>
    <w:p w:rsidR="00775300" w:rsidRPr="00FB5538" w:rsidRDefault="00775300" w:rsidP="008B10FD">
      <w:pPr>
        <w:pStyle w:val="ConsNormal"/>
        <w:ind w:firstLine="851"/>
        <w:jc w:val="center"/>
        <w:rPr>
          <w:rFonts w:ascii="Times New Roman" w:hAnsi="Times New Roman"/>
          <w:b/>
          <w:sz w:val="24"/>
          <w:szCs w:val="24"/>
        </w:rPr>
      </w:pPr>
    </w:p>
    <w:p w:rsidR="00775300" w:rsidRPr="00FB5538" w:rsidRDefault="00775300" w:rsidP="008B10FD">
      <w:pPr>
        <w:pStyle w:val="ConsNormal"/>
        <w:ind w:firstLine="0"/>
        <w:jc w:val="center"/>
        <w:rPr>
          <w:rFonts w:ascii="Times New Roman" w:hAnsi="Times New Roman"/>
          <w:b/>
          <w:sz w:val="24"/>
          <w:szCs w:val="24"/>
        </w:rPr>
      </w:pPr>
      <w:r>
        <w:rPr>
          <w:rFonts w:ascii="Times New Roman" w:hAnsi="Times New Roman"/>
          <w:b/>
          <w:sz w:val="24"/>
          <w:szCs w:val="24"/>
        </w:rPr>
        <w:t>9. Производство Работ</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proofErr w:type="gramStart"/>
      <w:r>
        <w:rPr>
          <w:rFonts w:ascii="Times New Roman" w:hAnsi="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lastRenderedPageBreak/>
        <w:t>9.2.</w:t>
      </w:r>
      <w:r>
        <w:rPr>
          <w:rFonts w:ascii="Times New Roman" w:hAnsi="Times New Roman"/>
          <w:sz w:val="24"/>
          <w:szCs w:val="24"/>
        </w:rPr>
        <w:tab/>
        <w:t>Качество Материалов, Конструкций:</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ascii="Times New Roman" w:hAnsi="Times New Roman"/>
          <w:sz w:val="24"/>
          <w:szCs w:val="24"/>
        </w:rPr>
        <w:t>пожаробезопасности</w:t>
      </w:r>
      <w:proofErr w:type="spellEnd"/>
      <w:r>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4"/>
          <w:szCs w:val="24"/>
        </w:rPr>
        <w:t xml:space="preserve"> </w:t>
      </w:r>
      <w:proofErr w:type="gramStart"/>
      <w:r>
        <w:rPr>
          <w:rFonts w:ascii="Times New Roman" w:hAnsi="Times New Roman"/>
          <w:sz w:val="24"/>
          <w:szCs w:val="24"/>
        </w:rPr>
        <w:t xml:space="preserve">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roofErr w:type="gramEnd"/>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 </w:t>
      </w:r>
      <w:proofErr w:type="gramStart"/>
      <w:r>
        <w:rPr>
          <w:rFonts w:ascii="Times New Roman" w:hAnsi="Times New Roman"/>
          <w:sz w:val="24"/>
          <w:szCs w:val="24"/>
        </w:rPr>
        <w:t>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w:t>
      </w:r>
      <w:proofErr w:type="gramEnd"/>
      <w:r>
        <w:rPr>
          <w:rFonts w:ascii="Times New Roman" w:hAnsi="Times New Roman"/>
          <w:sz w:val="24"/>
          <w:szCs w:val="24"/>
        </w:rPr>
        <w:t xml:space="preserve"> В отсутствие Заказчика приемка не производится. Заказчик извещает лицо, осуществляющее авторский надзор и лицо, осуществляющее строительный контроль</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 назначении даты приемки Скрытых работ. </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r>
      <w:proofErr w:type="gramStart"/>
      <w:r>
        <w:rPr>
          <w:rFonts w:ascii="Times New Roman" w:hAnsi="Times New Roman"/>
          <w:sz w:val="24"/>
          <w:szCs w:val="24"/>
        </w:rPr>
        <w:t>В случае обнаружения Недостатков в выполненных Работах и/или Результате Работ, Подрядчик обязан своими силами и за свой счет без промедления приступить и устранить обнаруженные Недостатки в выполненных Работах и/или Результате Работ, но в любом случае, не позднее 15 (Пятнадцати) дней с даты получения соответствующего требования от Заказчика.</w:t>
      </w:r>
      <w:proofErr w:type="gramEnd"/>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lastRenderedPageBreak/>
        <w:t>9.5.1.</w:t>
      </w:r>
      <w:r>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9.6. Изменения в пределах Объема Работ:</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 xml:space="preserve">Подрядчик имеет право на выполнение дополнительных работ, не входящих в Объем Работ Подрядчика по настоящему Договору, только после письменного согласования с Заказчиком. В </w:t>
      </w:r>
      <w:proofErr w:type="gramStart"/>
      <w:r>
        <w:rPr>
          <w:rFonts w:ascii="Times New Roman" w:hAnsi="Times New Roman"/>
          <w:sz w:val="24"/>
          <w:szCs w:val="24"/>
        </w:rPr>
        <w:t>случае</w:t>
      </w:r>
      <w:proofErr w:type="gramEnd"/>
      <w:r>
        <w:rPr>
          <w:rFonts w:ascii="Times New Roman" w:hAnsi="Times New Roman"/>
          <w:sz w:val="24"/>
          <w:szCs w:val="24"/>
        </w:rPr>
        <w:t>,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 xml:space="preserve"> 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 xml:space="preserve"> Заказчик вправе вносить в Журналы производства работ свои замечания, делать копии с него и передавать их Персоналу Заказчика.</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 xml:space="preserve"> Подрядчик в согласованный Сторонами срок обязан устранить за свой счёт замечания, указанные Заказчиком в Журналах производства Работ.</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 xml:space="preserve">9.7.4. 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 xml:space="preserve"> 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9.8. Заказчик вправе заключить договоры с</w:t>
      </w:r>
      <w:proofErr w:type="gramStart"/>
      <w:r>
        <w:rPr>
          <w:rFonts w:ascii="Times New Roman" w:hAnsi="Times New Roman"/>
          <w:sz w:val="24"/>
          <w:szCs w:val="24"/>
        </w:rPr>
        <w:t xml:space="preserve"> Т</w:t>
      </w:r>
      <w:proofErr w:type="gramEnd"/>
      <w:r>
        <w:rPr>
          <w:rFonts w:ascii="Times New Roman" w:hAnsi="Times New Roman"/>
          <w:sz w:val="24"/>
          <w:szCs w:val="24"/>
        </w:rPr>
        <w:t xml:space="preserve">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w:t>
      </w:r>
      <w:r>
        <w:rPr>
          <w:rFonts w:ascii="Times New Roman" w:hAnsi="Times New Roman"/>
          <w:sz w:val="24"/>
          <w:szCs w:val="24"/>
        </w:rPr>
        <w:lastRenderedPageBreak/>
        <w:t xml:space="preserve">безопасности,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 xml:space="preserve"> Ущерб, причиненный в результате несоблюдения правил техники безопасности (в т.ч.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775300" w:rsidRPr="00FB5538" w:rsidRDefault="00775300" w:rsidP="008B10FD">
      <w:pPr>
        <w:pStyle w:val="ConsNormal"/>
        <w:ind w:firstLine="851"/>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 xml:space="preserve">Рабочее время на Строительной площадке не включает в себя праздничные и воскресные дни, установленные в Российской Федерации. </w:t>
      </w:r>
      <w:proofErr w:type="gramStart"/>
      <w:r>
        <w:rPr>
          <w:rFonts w:ascii="Times New Roman" w:hAnsi="Times New Roman"/>
          <w:sz w:val="24"/>
          <w:szCs w:val="24"/>
        </w:rPr>
        <w:t>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roofErr w:type="gramEnd"/>
    </w:p>
    <w:p w:rsidR="00775300" w:rsidRDefault="00775300" w:rsidP="008B10FD">
      <w:pPr>
        <w:autoSpaceDE w:val="0"/>
        <w:autoSpaceDN w:val="0"/>
        <w:ind w:firstLine="709"/>
        <w:jc w:val="center"/>
        <w:rPr>
          <w:b/>
        </w:rPr>
      </w:pPr>
    </w:p>
    <w:p w:rsidR="00775300" w:rsidRPr="008D798C" w:rsidRDefault="00775300" w:rsidP="008B10FD">
      <w:pPr>
        <w:autoSpaceDE w:val="0"/>
        <w:autoSpaceDN w:val="0"/>
        <w:jc w:val="center"/>
      </w:pPr>
      <w:r>
        <w:rPr>
          <w:b/>
        </w:rPr>
        <w:t>10. Сроки выполнения Работ</w:t>
      </w:r>
    </w:p>
    <w:p w:rsidR="00775300" w:rsidRPr="001B1668" w:rsidRDefault="00775300" w:rsidP="008B10FD">
      <w:pPr>
        <w:autoSpaceDE w:val="0"/>
        <w:autoSpaceDN w:val="0"/>
        <w:ind w:firstLine="709"/>
        <w:jc w:val="both"/>
        <w:rPr>
          <w:rFonts w:eastAsia="Arial" w:cs="Arial"/>
        </w:rPr>
      </w:pPr>
      <w:r>
        <w:rPr>
          <w:rFonts w:eastAsia="Arial" w:cs="Arial"/>
        </w:rPr>
        <w:t>10.1.</w:t>
      </w:r>
      <w:r>
        <w:rPr>
          <w:rFonts w:eastAsia="Arial" w:cs="Arial"/>
        </w:rPr>
        <w:tab/>
        <w:t>Срок выполнения Работ:</w:t>
      </w:r>
    </w:p>
    <w:p w:rsidR="00775300" w:rsidRPr="001B1668" w:rsidRDefault="00775300" w:rsidP="008B10FD">
      <w:pPr>
        <w:autoSpaceDE w:val="0"/>
        <w:autoSpaceDN w:val="0"/>
        <w:ind w:firstLine="709"/>
        <w:jc w:val="both"/>
        <w:rPr>
          <w:rFonts w:eastAsia="Arial" w:cs="Arial"/>
        </w:rPr>
      </w:pPr>
      <w:r>
        <w:rPr>
          <w:rFonts w:eastAsia="Arial" w:cs="Arial"/>
        </w:rPr>
        <w:t xml:space="preserve">Начало выполнения Работ – в течение 5 (Пяти) дней </w:t>
      </w:r>
      <w:proofErr w:type="gramStart"/>
      <w:r>
        <w:rPr>
          <w:rFonts w:eastAsia="Arial" w:cs="Arial"/>
        </w:rPr>
        <w:t>с даты подписания</w:t>
      </w:r>
      <w:proofErr w:type="gramEnd"/>
      <w:r>
        <w:rPr>
          <w:rFonts w:eastAsia="Arial" w:cs="Arial"/>
        </w:rPr>
        <w:t xml:space="preserve"> настоящего Договора.</w:t>
      </w:r>
    </w:p>
    <w:p w:rsidR="00775300" w:rsidRDefault="00775300" w:rsidP="008B10FD">
      <w:pPr>
        <w:autoSpaceDE w:val="0"/>
        <w:autoSpaceDN w:val="0"/>
        <w:ind w:firstLine="709"/>
        <w:jc w:val="both"/>
        <w:rPr>
          <w:rFonts w:eastAsia="Arial" w:cs="Arial"/>
        </w:rPr>
      </w:pPr>
      <w:r>
        <w:rPr>
          <w:rFonts w:eastAsia="Arial" w:cs="Arial"/>
        </w:rPr>
        <w:t>Окончание выполнения Работ –  в течение не более</w:t>
      </w:r>
      <w:proofErr w:type="gramStart"/>
      <w:r>
        <w:rPr>
          <w:rFonts w:eastAsia="Arial" w:cs="Arial"/>
        </w:rPr>
        <w:t xml:space="preserve"> _____________ () </w:t>
      </w:r>
      <w:proofErr w:type="gramEnd"/>
      <w:r>
        <w:rPr>
          <w:rFonts w:eastAsia="Arial" w:cs="Arial"/>
        </w:rPr>
        <w:t>календарных дней с даты начала выполнения Работ по настоящему Договору.</w:t>
      </w:r>
    </w:p>
    <w:p w:rsidR="00775300" w:rsidRPr="001B1668" w:rsidRDefault="00775300" w:rsidP="008B10FD">
      <w:pPr>
        <w:autoSpaceDE w:val="0"/>
        <w:autoSpaceDN w:val="0"/>
        <w:spacing w:line="276" w:lineRule="auto"/>
        <w:ind w:firstLine="709"/>
        <w:jc w:val="both"/>
        <w:rPr>
          <w:rFonts w:eastAsia="Arial" w:cs="Arial"/>
        </w:rPr>
      </w:pPr>
      <w:r>
        <w:rPr>
          <w:rFonts w:eastAsia="Arial" w:cs="Arial"/>
        </w:rPr>
        <w:t>Сроки выполнения Этапов Работ устанавливаются Календарным планом (Приложение №8).</w:t>
      </w:r>
    </w:p>
    <w:p w:rsidR="00775300" w:rsidRPr="00FB5538" w:rsidRDefault="00775300" w:rsidP="008B10FD">
      <w:pPr>
        <w:autoSpaceDE w:val="0"/>
        <w:autoSpaceDN w:val="0"/>
        <w:ind w:firstLine="709"/>
        <w:jc w:val="both"/>
        <w:rPr>
          <w:rFonts w:eastAsia="Arial" w:cs="Arial"/>
        </w:rPr>
      </w:pPr>
      <w:r>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775300" w:rsidRPr="00FB5538" w:rsidRDefault="00775300" w:rsidP="008B10FD">
      <w:pPr>
        <w:autoSpaceDE w:val="0"/>
        <w:autoSpaceDN w:val="0"/>
        <w:ind w:firstLine="709"/>
        <w:jc w:val="both"/>
        <w:rPr>
          <w:rFonts w:eastAsia="Arial" w:cs="Arial"/>
        </w:rPr>
      </w:pPr>
      <w:r>
        <w:rPr>
          <w:rFonts w:eastAsia="Arial" w:cs="Arial"/>
        </w:rPr>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775300" w:rsidRPr="00FB5538" w:rsidRDefault="00775300" w:rsidP="008B10FD">
      <w:pPr>
        <w:autoSpaceDE w:val="0"/>
        <w:autoSpaceDN w:val="0"/>
        <w:ind w:firstLine="709"/>
        <w:jc w:val="both"/>
        <w:rPr>
          <w:rFonts w:eastAsia="Arial" w:cs="Arial"/>
        </w:rPr>
      </w:pPr>
      <w:r>
        <w:rPr>
          <w:rFonts w:eastAsia="Arial" w:cs="Arial"/>
        </w:rPr>
        <w:t xml:space="preserve">10.4. </w:t>
      </w:r>
      <w:proofErr w:type="gramStart"/>
      <w:r>
        <w:rPr>
          <w:rFonts w:eastAsia="Arial" w:cs="Arial"/>
        </w:rPr>
        <w:t>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roofErr w:type="gramEnd"/>
    </w:p>
    <w:p w:rsidR="00775300" w:rsidRPr="00FB5538" w:rsidRDefault="00775300" w:rsidP="008B10FD">
      <w:pPr>
        <w:pStyle w:val="ConsNormal"/>
        <w:ind w:firstLine="851"/>
        <w:rPr>
          <w:rFonts w:ascii="Times New Roman" w:hAnsi="Times New Roman"/>
          <w:sz w:val="24"/>
          <w:szCs w:val="24"/>
        </w:rPr>
      </w:pPr>
    </w:p>
    <w:p w:rsidR="00775300" w:rsidRPr="00FB5538" w:rsidRDefault="00775300" w:rsidP="008B10FD">
      <w:pPr>
        <w:autoSpaceDE w:val="0"/>
        <w:autoSpaceDN w:val="0"/>
        <w:spacing w:line="276" w:lineRule="auto"/>
        <w:jc w:val="center"/>
        <w:rPr>
          <w:b/>
        </w:rPr>
      </w:pPr>
      <w:r>
        <w:rPr>
          <w:b/>
        </w:rPr>
        <w:t>11. Приостановка Работ</w:t>
      </w:r>
    </w:p>
    <w:p w:rsidR="00775300" w:rsidRPr="00FB5538" w:rsidRDefault="00775300" w:rsidP="008B10FD">
      <w:pPr>
        <w:suppressAutoHyphens w:val="0"/>
        <w:spacing w:after="200"/>
        <w:ind w:firstLine="709"/>
        <w:contextualSpacing/>
        <w:jc w:val="both"/>
      </w:pPr>
      <w:r>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775300" w:rsidRPr="00FB5538" w:rsidRDefault="00775300" w:rsidP="008B10FD">
      <w:pPr>
        <w:suppressAutoHyphens w:val="0"/>
        <w:spacing w:after="200"/>
        <w:ind w:firstLine="709"/>
        <w:contextualSpacing/>
        <w:jc w:val="both"/>
      </w:pPr>
      <w:r>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775300" w:rsidRPr="00FB5538" w:rsidRDefault="00775300" w:rsidP="008B10FD">
      <w:pPr>
        <w:suppressAutoHyphens w:val="0"/>
        <w:spacing w:after="200"/>
        <w:ind w:firstLine="709"/>
        <w:contextualSpacing/>
        <w:jc w:val="both"/>
      </w:pPr>
      <w:r>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rsidR="00775300" w:rsidRPr="00FB5538" w:rsidRDefault="00775300" w:rsidP="008B10FD">
      <w:pPr>
        <w:suppressAutoHyphens w:val="0"/>
        <w:spacing w:after="200"/>
        <w:ind w:firstLine="709"/>
        <w:contextualSpacing/>
        <w:jc w:val="both"/>
      </w:pPr>
      <w:r>
        <w:lastRenderedPageBreak/>
        <w:t>11.4.</w:t>
      </w:r>
      <w:r>
        <w:tab/>
        <w:t xml:space="preserve"> </w:t>
      </w:r>
      <w:proofErr w:type="gramStart"/>
      <w:r>
        <w:t>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roofErr w:type="gramEnd"/>
    </w:p>
    <w:p w:rsidR="00775300" w:rsidRPr="00FB5538" w:rsidRDefault="00775300" w:rsidP="008B10FD">
      <w:pPr>
        <w:suppressAutoHyphens w:val="0"/>
        <w:spacing w:after="20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775300" w:rsidRPr="00FB5538" w:rsidRDefault="00775300" w:rsidP="008B10FD">
      <w:pPr>
        <w:suppressAutoHyphens w:val="0"/>
        <w:spacing w:after="20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775300" w:rsidRPr="00FB5538" w:rsidRDefault="00775300" w:rsidP="008B10FD">
      <w:pPr>
        <w:suppressAutoHyphens w:val="0"/>
        <w:spacing w:after="200"/>
        <w:ind w:firstLine="709"/>
        <w:contextualSpacing/>
        <w:jc w:val="both"/>
      </w:pPr>
      <w:r>
        <w:t xml:space="preserve">11.7. </w:t>
      </w:r>
      <w:proofErr w:type="gramStart"/>
      <w:r>
        <w:t>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w:t>
      </w:r>
      <w:proofErr w:type="gramEnd"/>
      <w:r>
        <w:t xml:space="preserve"> К таким основаниям относятся следующие выявленные нарушения:</w:t>
      </w:r>
    </w:p>
    <w:p w:rsidR="00775300" w:rsidRPr="00FB5538" w:rsidRDefault="00775300" w:rsidP="008B10FD">
      <w:pPr>
        <w:suppressAutoHyphens w:val="0"/>
        <w:spacing w:after="200"/>
        <w:ind w:firstLine="709"/>
        <w:contextualSpacing/>
        <w:jc w:val="both"/>
      </w:pPr>
      <w:r>
        <w:t>а) нарушение требований нормативных документов по охране труда, промышленной и/или пожарной безопасности и охране окружающей среды;</w:t>
      </w:r>
    </w:p>
    <w:p w:rsidR="00775300" w:rsidRPr="00FB5538" w:rsidRDefault="00775300" w:rsidP="008B10FD">
      <w:pPr>
        <w:suppressAutoHyphens w:val="0"/>
        <w:spacing w:after="200"/>
        <w:ind w:firstLine="709"/>
        <w:contextualSpacing/>
        <w:jc w:val="both"/>
      </w:pPr>
      <w:r>
        <w:t>б)  нарушение технологии ведения работ и правил эксплуатации оборудования.</w:t>
      </w:r>
    </w:p>
    <w:p w:rsidR="00775300" w:rsidRPr="00FB5538" w:rsidRDefault="00775300" w:rsidP="008B10FD">
      <w:pPr>
        <w:suppressAutoHyphens w:val="0"/>
        <w:spacing w:after="20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775300" w:rsidRDefault="00775300" w:rsidP="008B10FD">
      <w:pPr>
        <w:suppressAutoHyphens w:val="0"/>
        <w:ind w:firstLine="709"/>
        <w:contextualSpacing/>
        <w:jc w:val="both"/>
      </w:pPr>
      <w:proofErr w:type="gramStart"/>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roofErr w:type="gramEnd"/>
    </w:p>
    <w:p w:rsidR="00775300" w:rsidRPr="009D4EB5" w:rsidRDefault="00775300" w:rsidP="008B10FD">
      <w:pPr>
        <w:suppressAutoHyphens w:val="0"/>
        <w:ind w:firstLine="709"/>
        <w:contextualSpacing/>
        <w:jc w:val="both"/>
      </w:pPr>
    </w:p>
    <w:p w:rsidR="00775300" w:rsidRPr="00FB5538" w:rsidRDefault="00775300" w:rsidP="008B10FD">
      <w:pPr>
        <w:pStyle w:val="ConsNormal"/>
        <w:ind w:firstLine="0"/>
        <w:jc w:val="center"/>
        <w:rPr>
          <w:rFonts w:ascii="Times New Roman" w:hAnsi="Times New Roman"/>
          <w:b/>
          <w:bCs/>
          <w:sz w:val="24"/>
          <w:szCs w:val="24"/>
        </w:rPr>
      </w:pPr>
      <w:r>
        <w:rPr>
          <w:rFonts w:ascii="Times New Roman" w:hAnsi="Times New Roman"/>
          <w:b/>
          <w:bCs/>
          <w:sz w:val="24"/>
          <w:szCs w:val="24"/>
        </w:rPr>
        <w:t>12. Проверки и испытания</w:t>
      </w:r>
    </w:p>
    <w:p w:rsidR="00775300" w:rsidRPr="00FB5538" w:rsidRDefault="00775300" w:rsidP="008B10FD">
      <w:pPr>
        <w:suppressAutoHyphens w:val="0"/>
        <w:ind w:firstLine="709"/>
        <w:jc w:val="both"/>
        <w:rPr>
          <w:lang w:eastAsia="ru-RU"/>
        </w:rPr>
      </w:pPr>
      <w:r>
        <w:rPr>
          <w:lang w:eastAsia="ru-RU"/>
        </w:rPr>
        <w:t>12.1.</w:t>
      </w:r>
      <w:r>
        <w:rPr>
          <w:lang w:eastAsia="ru-RU"/>
        </w:rPr>
        <w:tab/>
        <w:t xml:space="preserve"> </w:t>
      </w:r>
      <w:proofErr w:type="gramStart"/>
      <w:r>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775300" w:rsidRPr="00FB5538" w:rsidRDefault="00775300" w:rsidP="008B10FD">
      <w:pPr>
        <w:suppressAutoHyphens w:val="0"/>
        <w:ind w:firstLine="709"/>
        <w:jc w:val="both"/>
        <w:rPr>
          <w:lang w:eastAsia="ru-RU"/>
        </w:rPr>
      </w:pPr>
      <w:r>
        <w:rPr>
          <w:lang w:eastAsia="ru-RU"/>
        </w:rPr>
        <w:t>12.2.</w:t>
      </w:r>
      <w:r>
        <w:rPr>
          <w:lang w:eastAsia="ru-RU"/>
        </w:rPr>
        <w:tab/>
        <w:t xml:space="preserve"> </w:t>
      </w:r>
      <w:proofErr w:type="gramStart"/>
      <w:r>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w:t>
      </w:r>
      <w:r>
        <w:rPr>
          <w:lang w:eastAsia="ru-RU"/>
        </w:rPr>
        <w:lastRenderedPageBreak/>
        <w:t xml:space="preserve">выше в настоящем пункте, то использование таких Материалов, Конструкций запрещается, и они должны быть удалены со Строительной площадки. </w:t>
      </w:r>
    </w:p>
    <w:p w:rsidR="00775300" w:rsidRPr="00FB5538" w:rsidRDefault="00775300" w:rsidP="008B10FD">
      <w:pPr>
        <w:suppressAutoHyphens w:val="0"/>
        <w:ind w:firstLine="709"/>
        <w:jc w:val="both"/>
        <w:rPr>
          <w:lang w:eastAsia="ru-RU"/>
        </w:rPr>
      </w:pPr>
      <w:r>
        <w:rPr>
          <w:lang w:eastAsia="ru-RU"/>
        </w:rPr>
        <w:t>12.3.</w:t>
      </w:r>
      <w:r>
        <w:rPr>
          <w:lang w:eastAsia="ru-RU"/>
        </w:rPr>
        <w:tab/>
      </w:r>
      <w:proofErr w:type="gramStart"/>
      <w:r>
        <w:rPr>
          <w:lang w:eastAsia="ru-RU"/>
        </w:rPr>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w:t>
      </w:r>
      <w:proofErr w:type="gramEnd"/>
      <w:r>
        <w:rPr>
          <w:lang w:eastAsia="ru-RU"/>
        </w:rPr>
        <w:t xml:space="preserve"> Подписанный Подрядчиком Протокол предоставляется Заказчику на рассмотрение и подписание. </w:t>
      </w:r>
      <w:proofErr w:type="gramStart"/>
      <w:r>
        <w:rPr>
          <w:lang w:eastAsia="ru-RU"/>
        </w:rPr>
        <w:t>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w:t>
      </w:r>
      <w:proofErr w:type="gramEnd"/>
      <w:r>
        <w:rPr>
          <w:lang w:eastAsia="ru-RU"/>
        </w:rPr>
        <w:t xml:space="preserve"> </w:t>
      </w:r>
      <w:proofErr w:type="gramStart"/>
      <w:r>
        <w:rPr>
          <w:lang w:eastAsia="ru-RU"/>
        </w:rPr>
        <w:t>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roofErr w:type="gramEnd"/>
    </w:p>
    <w:p w:rsidR="00775300" w:rsidRPr="00FB5538" w:rsidRDefault="00775300" w:rsidP="008B10FD">
      <w:pPr>
        <w:suppressAutoHyphens w:val="0"/>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775300" w:rsidRPr="00FB5538" w:rsidRDefault="00775300" w:rsidP="008B10FD">
      <w:pPr>
        <w:suppressAutoHyphens w:val="0"/>
        <w:ind w:firstLine="709"/>
        <w:jc w:val="both"/>
        <w:rPr>
          <w:b/>
          <w:bCs/>
          <w:lang w:eastAsia="ru-RU"/>
        </w:rPr>
      </w:pPr>
      <w:r>
        <w:rPr>
          <w:lang w:eastAsia="ru-RU"/>
        </w:rPr>
        <w:t xml:space="preserve">12.5. </w:t>
      </w:r>
      <w:r>
        <w:rPr>
          <w:lang w:eastAsia="ru-RU"/>
        </w:rPr>
        <w:tab/>
      </w:r>
      <w:proofErr w:type="gramStart"/>
      <w:r>
        <w:rPr>
          <w:lang w:eastAsia="ru-RU"/>
        </w:rPr>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roofErr w:type="gramEnd"/>
    </w:p>
    <w:p w:rsidR="00775300" w:rsidRPr="00FB5538" w:rsidRDefault="00775300" w:rsidP="008B10FD">
      <w:pPr>
        <w:tabs>
          <w:tab w:val="left" w:pos="709"/>
        </w:tabs>
        <w:suppressAutoHyphens w:val="0"/>
        <w:ind w:firstLine="709"/>
        <w:jc w:val="both"/>
        <w:rPr>
          <w:lang w:eastAsia="ru-RU"/>
        </w:rPr>
      </w:pPr>
      <w:r>
        <w:rPr>
          <w:lang w:eastAsia="ru-RU"/>
        </w:rPr>
        <w:t>12.6.</w:t>
      </w:r>
      <w:r>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775300" w:rsidRPr="00FB5538" w:rsidRDefault="00775300" w:rsidP="008B10FD">
      <w:pPr>
        <w:tabs>
          <w:tab w:val="left" w:pos="709"/>
        </w:tabs>
        <w:suppressAutoHyphens w:val="0"/>
        <w:ind w:firstLine="709"/>
        <w:jc w:val="both"/>
        <w:rPr>
          <w:lang w:eastAsia="ru-RU"/>
        </w:rPr>
      </w:pPr>
    </w:p>
    <w:p w:rsidR="00775300" w:rsidRPr="00FB5538" w:rsidRDefault="00775300" w:rsidP="008B10FD">
      <w:pPr>
        <w:jc w:val="center"/>
        <w:rPr>
          <w:b/>
        </w:rPr>
      </w:pPr>
      <w:r>
        <w:rPr>
          <w:b/>
        </w:rPr>
        <w:t>13. Сдача-приемка Объема Работ, Результата Работ</w:t>
      </w:r>
    </w:p>
    <w:p w:rsidR="00775300" w:rsidRDefault="00775300" w:rsidP="008B10FD">
      <w:pPr>
        <w:ind w:firstLine="709"/>
        <w:jc w:val="both"/>
      </w:pPr>
      <w:r>
        <w:t>13.1.</w:t>
      </w:r>
      <w:r>
        <w:tab/>
      </w:r>
      <w:proofErr w:type="gramStart"/>
      <w:r>
        <w:t>Сдача выполненного Объема Работ (Этапа Работ) Заказчику осуществляется по факту выполнения Работ (Этапа Работ) согласно Календарному плану (Приложение №8 к настоящему Договору) путем подписания Сторонами Акта о приемке выполненных работ форма № КС-2 и Справки о стоимости выполненных работ и затрат форма № КС-3.</w:t>
      </w:r>
      <w:proofErr w:type="gramEnd"/>
    </w:p>
    <w:p w:rsidR="00775300" w:rsidRPr="00FB5538" w:rsidRDefault="00775300" w:rsidP="008B10FD">
      <w:pPr>
        <w:ind w:firstLine="709"/>
        <w:jc w:val="both"/>
      </w:pPr>
      <w:r>
        <w:t xml:space="preserve">13.2. </w:t>
      </w:r>
      <w:proofErr w:type="gramStart"/>
      <w:r>
        <w:t>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roofErr w:type="gramEnd"/>
    </w:p>
    <w:p w:rsidR="00775300" w:rsidRPr="00FB5538" w:rsidRDefault="00775300" w:rsidP="008B10FD">
      <w:pPr>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775300" w:rsidRPr="00FB5538" w:rsidRDefault="00775300" w:rsidP="008B10FD">
      <w:pPr>
        <w:ind w:firstLine="709"/>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775300" w:rsidRPr="00C749FB" w:rsidRDefault="00775300" w:rsidP="008B10FD">
      <w:pPr>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w:t>
      </w:r>
      <w:r>
        <w:lastRenderedPageBreak/>
        <w:t>сдачу-приемку Результата Работ и подписывают Акт о приеме-сдаче отремонтированных, реконструированных, модернизированных объектов основных средств ОС-3 Приемочной комиссией.</w:t>
      </w:r>
      <w:r>
        <w:rPr>
          <w:rStyle w:val="af8"/>
        </w:rPr>
        <w:t xml:space="preserve"> </w:t>
      </w:r>
    </w:p>
    <w:p w:rsidR="00775300" w:rsidRDefault="00775300" w:rsidP="008B10FD">
      <w:pPr>
        <w:ind w:firstLine="709"/>
        <w:jc w:val="both"/>
      </w:pPr>
      <w:r>
        <w:t>13.6.</w:t>
      </w:r>
      <w:r>
        <w:tab/>
        <w:t xml:space="preserve"> </w:t>
      </w:r>
      <w:proofErr w:type="gramStart"/>
      <w:r>
        <w:t xml:space="preserve">Акт о приеме-сдаче отремонтированных, реконструированных, модернизированных объектов основных средств ОС-3 Приемочной комиссией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roofErr w:type="gramEnd"/>
    </w:p>
    <w:p w:rsidR="00775300" w:rsidRDefault="00775300" w:rsidP="008B10FD">
      <w:pPr>
        <w:ind w:firstLine="709"/>
        <w:jc w:val="both"/>
      </w:pPr>
      <w:r>
        <w:t>13.7.</w:t>
      </w:r>
      <w:r>
        <w:tab/>
        <w:t xml:space="preserve">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ОС-3 Приемочной комиссией.</w:t>
      </w:r>
      <w:r>
        <w:rPr>
          <w:rStyle w:val="af8"/>
        </w:rPr>
        <w:t xml:space="preserve"> </w:t>
      </w:r>
    </w:p>
    <w:p w:rsidR="00775300" w:rsidRDefault="00775300" w:rsidP="008B10FD">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775300" w:rsidRDefault="00775300" w:rsidP="008B10FD">
      <w:pPr>
        <w:ind w:firstLine="709"/>
        <w:jc w:val="both"/>
      </w:pPr>
      <w:proofErr w:type="gramStart"/>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w:t>
      </w:r>
      <w:proofErr w:type="gramEnd"/>
      <w:r>
        <w:t xml:space="preserve"> </w:t>
      </w:r>
      <w:proofErr w:type="gramStart"/>
      <w:r>
        <w:t>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w:t>
      </w:r>
      <w:proofErr w:type="gramEnd"/>
      <w:r>
        <w:t xml:space="preserve">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 ОС-3 Приемочной комиссией.</w:t>
      </w:r>
      <w:r>
        <w:rPr>
          <w:rStyle w:val="af8"/>
        </w:rPr>
        <w:t xml:space="preserve"> </w:t>
      </w:r>
    </w:p>
    <w:p w:rsidR="00775300" w:rsidRPr="00FB5538" w:rsidRDefault="00775300" w:rsidP="008B10FD">
      <w:pPr>
        <w:ind w:firstLine="709"/>
        <w:jc w:val="both"/>
      </w:pPr>
      <w:r>
        <w:t xml:space="preserve">13.9. </w:t>
      </w:r>
      <w:proofErr w:type="gramStart"/>
      <w:r>
        <w:t>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roofErr w:type="gramEnd"/>
    </w:p>
    <w:p w:rsidR="00775300" w:rsidRDefault="00775300" w:rsidP="008B10FD">
      <w:pPr>
        <w:ind w:firstLine="851"/>
        <w:jc w:val="center"/>
        <w:rPr>
          <w:b/>
        </w:rPr>
      </w:pPr>
    </w:p>
    <w:p w:rsidR="00775300" w:rsidRPr="00FB5538" w:rsidRDefault="00775300" w:rsidP="008B10FD">
      <w:pPr>
        <w:jc w:val="center"/>
        <w:rPr>
          <w:b/>
        </w:rPr>
      </w:pPr>
      <w:r>
        <w:rPr>
          <w:b/>
        </w:rPr>
        <w:t>14. Гарантии</w:t>
      </w:r>
    </w:p>
    <w:p w:rsidR="00775300" w:rsidRPr="00FB5538" w:rsidRDefault="00775300" w:rsidP="008B10FD">
      <w:pPr>
        <w:ind w:firstLine="709"/>
        <w:jc w:val="both"/>
      </w:pPr>
      <w:r>
        <w:t>14.1.</w:t>
      </w:r>
      <w:r>
        <w:tab/>
        <w:t xml:space="preserve"> Подрядчик гарантирует:</w:t>
      </w:r>
    </w:p>
    <w:p w:rsidR="00775300" w:rsidRPr="00FB5538" w:rsidRDefault="00775300" w:rsidP="008B10FD">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775300" w:rsidRPr="00FB5538" w:rsidRDefault="00775300" w:rsidP="008B10FD">
      <w:pPr>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775300" w:rsidRPr="00FB5538" w:rsidRDefault="00775300" w:rsidP="008B10FD">
      <w:pPr>
        <w:ind w:firstLine="709"/>
        <w:jc w:val="both"/>
      </w:pPr>
      <w:r>
        <w:t>–</w:t>
      </w:r>
      <w:r>
        <w:tab/>
        <w:t>своевременное устранение Недостатков, выявленных при приемке Результата Работ по настоящему Договору и в Гарантийный период.</w:t>
      </w:r>
    </w:p>
    <w:p w:rsidR="00775300" w:rsidRPr="00C749FB" w:rsidRDefault="00775300" w:rsidP="008B10FD">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 36 (тридцать шесть)  месяцев </w:t>
      </w:r>
      <w:proofErr w:type="gramStart"/>
      <w:r>
        <w:t>с даты подписания</w:t>
      </w:r>
      <w:proofErr w:type="gramEnd"/>
      <w:r>
        <w:t xml:space="preserve"> Акта приемки-сдачи отремонтированных, реконструированных, модернизированных объектов формы ОС-3.</w:t>
      </w:r>
      <w:r>
        <w:rPr>
          <w:rStyle w:val="af8"/>
        </w:rPr>
        <w:t xml:space="preserve"> </w:t>
      </w:r>
      <w:r>
        <w:t xml:space="preserve">В течение гарантийного периода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 </w:t>
      </w:r>
    </w:p>
    <w:p w:rsidR="00775300" w:rsidRPr="00FB5538" w:rsidRDefault="00775300" w:rsidP="008B10FD">
      <w:pPr>
        <w:ind w:firstLine="709"/>
        <w:jc w:val="both"/>
      </w:pPr>
      <w:r>
        <w:t xml:space="preserve">14.2.1. </w:t>
      </w:r>
      <w:proofErr w:type="gramStart"/>
      <w:r>
        <w:t xml:space="preserve">Гарантийный период соответственно продлевается на время, в течение которого имеющиеся Недостатки и работы по их устранению не позволяли продолжать </w:t>
      </w:r>
      <w:r>
        <w:lastRenderedPageBreak/>
        <w:t xml:space="preserve">эксплуатацию Объекта, включая невозможность устранения Подрядчиком Недостатков в результате воздействия Обстоятельств непреодолимой силы. </w:t>
      </w:r>
      <w:proofErr w:type="gramEnd"/>
    </w:p>
    <w:p w:rsidR="00775300" w:rsidRPr="00FB5538" w:rsidRDefault="00775300" w:rsidP="008B10FD">
      <w:pPr>
        <w:ind w:firstLine="709"/>
        <w:jc w:val="both"/>
      </w:pPr>
      <w:r>
        <w:t>14.2.2.</w:t>
      </w:r>
      <w:r>
        <w:tab/>
      </w:r>
      <w:proofErr w:type="gramStart"/>
      <w:r>
        <w:t>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w:t>
      </w:r>
      <w:proofErr w:type="gramEnd"/>
      <w:r>
        <w:t xml:space="preserve"> В </w:t>
      </w:r>
      <w:proofErr w:type="gramStart"/>
      <w:r>
        <w:t>случае</w:t>
      </w:r>
      <w:proofErr w:type="gramEnd"/>
      <w:r>
        <w:t xml:space="preserve">, когда Подрядчик заменяет Материалы, Гарантийный срок на замененные Материалы исчисляется заново с даты их замены. </w:t>
      </w:r>
    </w:p>
    <w:p w:rsidR="00775300" w:rsidRPr="00FB5538" w:rsidRDefault="00775300" w:rsidP="008B10FD">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775300" w:rsidRPr="00FB5538" w:rsidRDefault="00775300" w:rsidP="008B10FD">
      <w:pPr>
        <w:ind w:firstLine="709"/>
        <w:jc w:val="both"/>
      </w:pPr>
      <w:r>
        <w:t xml:space="preserve">14.4. </w:t>
      </w:r>
      <w:proofErr w:type="gramStart"/>
      <w:r>
        <w:t>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w:t>
      </w:r>
      <w:proofErr w:type="gramEnd"/>
      <w:r>
        <w:t xml:space="preserve">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775300" w:rsidRPr="00FB5538" w:rsidRDefault="00775300" w:rsidP="008B10FD">
      <w:pPr>
        <w:ind w:firstLine="709"/>
        <w:jc w:val="both"/>
      </w:pPr>
      <w:r>
        <w:t xml:space="preserve">14.5. Заказчик уведомляет о выявленных Недостатках Подрядчика. </w:t>
      </w:r>
      <w:proofErr w:type="gramStart"/>
      <w:r>
        <w:t>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w:t>
      </w:r>
      <w:proofErr w:type="gramEnd"/>
      <w:r>
        <w:t xml:space="preserve"> </w:t>
      </w:r>
      <w:proofErr w:type="gramStart"/>
      <w:r>
        <w:t>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w:t>
      </w:r>
      <w:proofErr w:type="gramEnd"/>
      <w:r>
        <w:t xml:space="preserve">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775300" w:rsidRPr="00FB5538" w:rsidRDefault="00775300" w:rsidP="008B10FD">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775300" w:rsidRPr="00FB5538" w:rsidRDefault="00775300" w:rsidP="008B10FD">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775300" w:rsidRPr="00FB5538" w:rsidRDefault="00775300" w:rsidP="008B10FD">
      <w:pPr>
        <w:pStyle w:val="afb"/>
        <w:ind w:firstLine="0"/>
        <w:outlineLvl w:val="0"/>
        <w:rPr>
          <w:sz w:val="24"/>
        </w:rPr>
      </w:pPr>
    </w:p>
    <w:p w:rsidR="00775300" w:rsidRPr="00FB5538" w:rsidRDefault="00775300" w:rsidP="008B10FD">
      <w:pPr>
        <w:jc w:val="center"/>
        <w:rPr>
          <w:b/>
        </w:rPr>
      </w:pPr>
      <w:r>
        <w:rPr>
          <w:b/>
        </w:rPr>
        <w:t>15. Цена Договора и порядок оплаты</w:t>
      </w:r>
    </w:p>
    <w:p w:rsidR="00775300" w:rsidRDefault="00775300" w:rsidP="008B10FD">
      <w:pPr>
        <w:pStyle w:val="afe"/>
        <w:tabs>
          <w:tab w:val="left" w:pos="720"/>
          <w:tab w:val="left" w:pos="1080"/>
        </w:tabs>
        <w:jc w:val="both"/>
        <w:rPr>
          <w:sz w:val="24"/>
          <w:szCs w:val="24"/>
        </w:rPr>
      </w:pPr>
      <w:r>
        <w:rPr>
          <w:sz w:val="24"/>
          <w:szCs w:val="24"/>
        </w:rPr>
        <w:t>15.1.</w:t>
      </w:r>
      <w:r>
        <w:rPr>
          <w:sz w:val="24"/>
          <w:szCs w:val="24"/>
        </w:rPr>
        <w:tab/>
      </w:r>
      <w:proofErr w:type="gramStart"/>
      <w:r>
        <w:rPr>
          <w:sz w:val="24"/>
          <w:szCs w:val="24"/>
        </w:rPr>
        <w:t xml:space="preserve">Общая Цена Работ по настоящему Договору (далее - Цена Договора) составляет __________ (________________________) рублей 00 копеек и определяется Сторонами в соответствии со Сводным и локальными сметными расчетом (Приложение № 2 к настоящему Договору). </w:t>
      </w:r>
      <w:proofErr w:type="gramEnd"/>
    </w:p>
    <w:p w:rsidR="00775300" w:rsidRPr="00FB5538" w:rsidRDefault="00775300" w:rsidP="008B10FD">
      <w:pPr>
        <w:pStyle w:val="afe"/>
        <w:tabs>
          <w:tab w:val="left" w:pos="720"/>
          <w:tab w:val="left" w:pos="1080"/>
        </w:tabs>
        <w:jc w:val="both"/>
        <w:rPr>
          <w:sz w:val="24"/>
          <w:szCs w:val="24"/>
        </w:rPr>
      </w:pPr>
      <w:r>
        <w:rPr>
          <w:sz w:val="24"/>
          <w:szCs w:val="24"/>
        </w:rPr>
        <w:t xml:space="preserve">15.2. Стоимость выполненных Работ указывается Подрядчиком в документации при их сдаче Заказчику: </w:t>
      </w:r>
      <w:proofErr w:type="gramStart"/>
      <w:r>
        <w:rPr>
          <w:sz w:val="24"/>
          <w:szCs w:val="24"/>
        </w:rPr>
        <w:t>Акте</w:t>
      </w:r>
      <w:proofErr w:type="gramEnd"/>
      <w:r>
        <w:rPr>
          <w:sz w:val="24"/>
          <w:szCs w:val="24"/>
        </w:rPr>
        <w:t xml:space="preserve"> о приемке выполненных работ формы № КС-2, Справке (справках) о стоимости выполненных работ и затрат формы № КС-3 и счетах-фактурах. </w:t>
      </w:r>
    </w:p>
    <w:p w:rsidR="00775300" w:rsidRPr="003C2625" w:rsidRDefault="00775300" w:rsidP="008B10FD">
      <w:pPr>
        <w:tabs>
          <w:tab w:val="left" w:pos="720"/>
        </w:tabs>
        <w:ind w:firstLine="720"/>
        <w:jc w:val="both"/>
      </w:pPr>
      <w:r>
        <w:lastRenderedPageBreak/>
        <w:t xml:space="preserve">15.3. Увеличение общей цены договора допускается не более 10%, при обоснованных и документально подтвержденных Подрядчиком понесенных затрат при условии сохранения единичных </w:t>
      </w:r>
      <w:proofErr w:type="gramStart"/>
      <w:r>
        <w:t>расценок или метода расчета стоимости работы</w:t>
      </w:r>
      <w:proofErr w:type="gramEnd"/>
      <w:r>
        <w:t>.</w:t>
      </w:r>
    </w:p>
    <w:p w:rsidR="00775300" w:rsidRPr="00FB5538" w:rsidRDefault="00775300" w:rsidP="008B10FD">
      <w:pPr>
        <w:tabs>
          <w:tab w:val="left" w:pos="851"/>
          <w:tab w:val="left" w:pos="1276"/>
        </w:tabs>
        <w:ind w:firstLine="720"/>
        <w:jc w:val="both"/>
      </w:pPr>
      <w:r>
        <w:t xml:space="preserve">15.4. В </w:t>
      </w:r>
      <w:proofErr w:type="gramStart"/>
      <w:r>
        <w:t>случае</w:t>
      </w:r>
      <w:proofErr w:type="gramEnd"/>
      <w:r>
        <w:t xml:space="preserve">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775300" w:rsidRPr="00FB5538" w:rsidRDefault="00775300" w:rsidP="008B10FD">
      <w:pPr>
        <w:tabs>
          <w:tab w:val="left" w:pos="851"/>
          <w:tab w:val="left" w:pos="1276"/>
        </w:tabs>
        <w:ind w:firstLine="720"/>
        <w:jc w:val="both"/>
      </w:pPr>
      <w:r>
        <w:t>15.5.</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775300" w:rsidRPr="00FB5538" w:rsidRDefault="00775300" w:rsidP="008B10FD">
      <w:pPr>
        <w:tabs>
          <w:tab w:val="left" w:pos="851"/>
          <w:tab w:val="left" w:pos="1134"/>
        </w:tabs>
        <w:ind w:firstLine="720"/>
        <w:jc w:val="both"/>
      </w:pPr>
      <w:r>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775300" w:rsidRPr="00FB5538" w:rsidRDefault="00775300" w:rsidP="008B10FD">
      <w:pPr>
        <w:tabs>
          <w:tab w:val="left" w:pos="720"/>
        </w:tabs>
        <w:ind w:firstLine="720"/>
        <w:jc w:val="both"/>
      </w:pPr>
      <w:r>
        <w:t xml:space="preserve">−  все налоги и сборы, установленные законодательством РФ; </w:t>
      </w:r>
    </w:p>
    <w:p w:rsidR="00775300" w:rsidRPr="00FB5538" w:rsidRDefault="00775300" w:rsidP="008B10FD">
      <w:pPr>
        <w:tabs>
          <w:tab w:val="left" w:pos="851"/>
          <w:tab w:val="left" w:pos="1134"/>
        </w:tabs>
        <w:ind w:firstLine="720"/>
        <w:jc w:val="both"/>
      </w:pPr>
      <w:r>
        <w:tab/>
        <w:t>−</w:t>
      </w:r>
      <w:r>
        <w:tab/>
        <w:t>полный объем работ подготовительного периода в пределах Строительной площадки, отведенной под строительство Объекта;</w:t>
      </w:r>
    </w:p>
    <w:p w:rsidR="00775300" w:rsidRPr="00FB5538" w:rsidRDefault="00775300" w:rsidP="008B10FD">
      <w:pPr>
        <w:tabs>
          <w:tab w:val="left" w:pos="851"/>
          <w:tab w:val="left" w:pos="1134"/>
        </w:tabs>
        <w:ind w:firstLine="720"/>
        <w:jc w:val="both"/>
      </w:pPr>
      <w:r>
        <w:tab/>
      </w:r>
      <w:proofErr w:type="gramStart"/>
      <w:r>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roofErr w:type="gramEnd"/>
    </w:p>
    <w:p w:rsidR="00775300" w:rsidRPr="00FB5538" w:rsidRDefault="00775300" w:rsidP="008B10FD">
      <w:pPr>
        <w:tabs>
          <w:tab w:val="left" w:pos="851"/>
          <w:tab w:val="left" w:pos="1134"/>
        </w:tabs>
        <w:ind w:firstLine="720"/>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775300" w:rsidRPr="00FB5538" w:rsidRDefault="00775300" w:rsidP="008B10FD">
      <w:pPr>
        <w:tabs>
          <w:tab w:val="left" w:pos="851"/>
          <w:tab w:val="left" w:pos="1134"/>
        </w:tabs>
        <w:ind w:firstLine="720"/>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775300" w:rsidRPr="00FB5538" w:rsidRDefault="00775300" w:rsidP="008B10FD">
      <w:pPr>
        <w:tabs>
          <w:tab w:val="left" w:pos="851"/>
          <w:tab w:val="left" w:pos="1134"/>
        </w:tabs>
        <w:ind w:firstLine="720"/>
        <w:jc w:val="both"/>
      </w:pPr>
      <w:r>
        <w:t>−</w:t>
      </w:r>
      <w:r>
        <w:tab/>
        <w:t>стоимость пусконаладочных работ, необходимых для нормальной эксплуатации Результата Работ;</w:t>
      </w:r>
    </w:p>
    <w:p w:rsidR="00775300" w:rsidRPr="00FB5538" w:rsidRDefault="00775300" w:rsidP="008B10FD">
      <w:pPr>
        <w:tabs>
          <w:tab w:val="left" w:pos="851"/>
          <w:tab w:val="left" w:pos="1134"/>
        </w:tabs>
        <w:ind w:firstLine="720"/>
        <w:jc w:val="both"/>
      </w:pPr>
      <w:r>
        <w:tab/>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775300" w:rsidRPr="00FB5538" w:rsidRDefault="00775300" w:rsidP="008B10FD">
      <w:pPr>
        <w:tabs>
          <w:tab w:val="left" w:pos="851"/>
          <w:tab w:val="left" w:pos="1134"/>
        </w:tabs>
        <w:ind w:firstLine="720"/>
        <w:jc w:val="both"/>
      </w:pPr>
      <w:r>
        <w:tab/>
      </w:r>
      <w:proofErr w:type="gramStart"/>
      <w:r>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roofErr w:type="gramEnd"/>
    </w:p>
    <w:p w:rsidR="00775300" w:rsidRPr="00FB5538" w:rsidRDefault="00775300" w:rsidP="008B10FD">
      <w:pPr>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775300" w:rsidRPr="00FB5538" w:rsidRDefault="00775300" w:rsidP="008B10FD">
      <w:pPr>
        <w:tabs>
          <w:tab w:val="left" w:pos="851"/>
          <w:tab w:val="left" w:pos="1134"/>
        </w:tabs>
        <w:ind w:firstLine="720"/>
        <w:jc w:val="both"/>
      </w:pPr>
      <w:r>
        <w:tab/>
        <w:t>−</w:t>
      </w:r>
      <w:r>
        <w:tab/>
        <w:t>накладные расходы, прибыль, лимитированные затраты;</w:t>
      </w:r>
    </w:p>
    <w:p w:rsidR="00775300" w:rsidRDefault="00775300" w:rsidP="008B10FD">
      <w:pPr>
        <w:tabs>
          <w:tab w:val="left" w:pos="851"/>
          <w:tab w:val="left" w:pos="1134"/>
        </w:tabs>
        <w:ind w:firstLine="720"/>
        <w:jc w:val="both"/>
      </w:pPr>
      <w:r>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775300" w:rsidRDefault="00775300" w:rsidP="008B10FD">
      <w:pPr>
        <w:pStyle w:val="19"/>
        <w:ind w:firstLine="709"/>
        <w:rPr>
          <w:rFonts w:eastAsia="Calibri"/>
          <w:i/>
          <w:sz w:val="24"/>
          <w:szCs w:val="24"/>
        </w:rPr>
      </w:pPr>
      <w:r>
        <w:rPr>
          <w:rFonts w:eastAsia="Calibri"/>
          <w:sz w:val="24"/>
          <w:szCs w:val="24"/>
        </w:rPr>
        <w:t xml:space="preserve">15.6. Оплата выполненных Работ производится </w:t>
      </w:r>
      <w:r>
        <w:rPr>
          <w:rFonts w:eastAsia="Calibri"/>
          <w:i/>
          <w:sz w:val="24"/>
          <w:szCs w:val="24"/>
        </w:rPr>
        <w:t xml:space="preserve">(выбрать </w:t>
      </w:r>
      <w:proofErr w:type="gramStart"/>
      <w:r>
        <w:rPr>
          <w:rFonts w:eastAsia="Calibri"/>
          <w:i/>
          <w:sz w:val="24"/>
          <w:szCs w:val="24"/>
        </w:rPr>
        <w:t>необходимое</w:t>
      </w:r>
      <w:proofErr w:type="gramEnd"/>
      <w:r>
        <w:rPr>
          <w:rFonts w:eastAsia="Calibri"/>
          <w:i/>
          <w:sz w:val="24"/>
          <w:szCs w:val="24"/>
        </w:rPr>
        <w:t>):</w:t>
      </w:r>
    </w:p>
    <w:p w:rsidR="00775300" w:rsidRPr="009634A8" w:rsidRDefault="00775300" w:rsidP="008B10FD">
      <w:pPr>
        <w:pStyle w:val="affc"/>
        <w:ind w:firstLine="709"/>
        <w:jc w:val="both"/>
        <w:rPr>
          <w:rFonts w:ascii="Times New Roman" w:eastAsia="Arial" w:hAnsi="Times New Roman"/>
          <w:b/>
          <w:i/>
          <w:sz w:val="24"/>
          <w:szCs w:val="24"/>
        </w:rPr>
      </w:pPr>
      <w:r>
        <w:rPr>
          <w:rFonts w:ascii="Times New Roman" w:eastAsia="Arial" w:hAnsi="Times New Roman"/>
          <w:b/>
          <w:i/>
          <w:sz w:val="24"/>
          <w:szCs w:val="24"/>
        </w:rPr>
        <w:t>Вариант 1.1:</w:t>
      </w:r>
    </w:p>
    <w:p w:rsidR="00775300" w:rsidRPr="009634A8" w:rsidRDefault="00775300" w:rsidP="008B10FD">
      <w:pPr>
        <w:pStyle w:val="affc"/>
        <w:ind w:firstLine="709"/>
        <w:jc w:val="both"/>
        <w:rPr>
          <w:rFonts w:ascii="Times New Roman" w:eastAsia="Arial" w:hAnsi="Times New Roman"/>
          <w:i/>
          <w:sz w:val="24"/>
          <w:szCs w:val="24"/>
        </w:rPr>
      </w:pPr>
      <w:r>
        <w:rPr>
          <w:rFonts w:ascii="Times New Roman" w:eastAsia="Arial" w:hAnsi="Times New Roman"/>
          <w:i/>
          <w:sz w:val="24"/>
          <w:szCs w:val="24"/>
        </w:rPr>
        <w:t xml:space="preserve"> путем перечисления Заказчиком денежных сре</w:t>
      </w:r>
      <w:proofErr w:type="gramStart"/>
      <w:r>
        <w:rPr>
          <w:rFonts w:ascii="Times New Roman" w:eastAsia="Arial" w:hAnsi="Times New Roman"/>
          <w:i/>
          <w:sz w:val="24"/>
          <w:szCs w:val="24"/>
        </w:rPr>
        <w:t>дств в р</w:t>
      </w:r>
      <w:proofErr w:type="gramEnd"/>
      <w:r>
        <w:rPr>
          <w:rFonts w:ascii="Times New Roman" w:eastAsia="Arial" w:hAnsi="Times New Roman"/>
          <w:i/>
          <w:sz w:val="24"/>
          <w:szCs w:val="24"/>
        </w:rPr>
        <w:t xml:space="preserve">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 ОС-3 Приемочной комиссией  на основании предоставленного Подрядчиком счета на оплату. </w:t>
      </w:r>
    </w:p>
    <w:p w:rsidR="00775300" w:rsidRPr="009634A8" w:rsidRDefault="00775300" w:rsidP="008B10FD">
      <w:pPr>
        <w:pStyle w:val="affc"/>
        <w:ind w:firstLine="709"/>
        <w:jc w:val="both"/>
        <w:rPr>
          <w:rFonts w:ascii="Times New Roman" w:eastAsia="Arial" w:hAnsi="Times New Roman"/>
          <w:b/>
          <w:i/>
          <w:sz w:val="24"/>
          <w:szCs w:val="24"/>
        </w:rPr>
      </w:pPr>
      <w:r>
        <w:rPr>
          <w:rFonts w:ascii="Times New Roman" w:eastAsia="Arial" w:hAnsi="Times New Roman"/>
          <w:b/>
          <w:i/>
          <w:sz w:val="24"/>
          <w:szCs w:val="24"/>
        </w:rPr>
        <w:t xml:space="preserve">Вариант 1.2: </w:t>
      </w:r>
    </w:p>
    <w:p w:rsidR="00775300" w:rsidRPr="009634A8" w:rsidRDefault="00775300" w:rsidP="008B10FD">
      <w:pPr>
        <w:pStyle w:val="affc"/>
        <w:ind w:firstLine="709"/>
        <w:jc w:val="both"/>
        <w:rPr>
          <w:rFonts w:ascii="Times New Roman" w:eastAsia="Arial" w:hAnsi="Times New Roman"/>
          <w:i/>
          <w:sz w:val="24"/>
          <w:szCs w:val="24"/>
        </w:rPr>
      </w:pPr>
      <w:r>
        <w:rPr>
          <w:rFonts w:ascii="Times New Roman" w:eastAsia="Arial" w:hAnsi="Times New Roman"/>
          <w:i/>
          <w:sz w:val="24"/>
          <w:szCs w:val="24"/>
        </w:rPr>
        <w:t xml:space="preserve">Может быть предусмотрен авансовый платеж, который не должен превышать 25 % (двадцать пять) процентов от Цены Договора. </w:t>
      </w:r>
      <w:proofErr w:type="gramStart"/>
      <w:r>
        <w:rPr>
          <w:rFonts w:ascii="Times New Roman" w:eastAsia="Arial" w:hAnsi="Times New Roman"/>
          <w:i/>
          <w:sz w:val="24"/>
          <w:szCs w:val="24"/>
        </w:rPr>
        <w:t xml:space="preserve">В этом случае требуется </w:t>
      </w:r>
      <w:r>
        <w:rPr>
          <w:rFonts w:ascii="Times New Roman" w:eastAsia="Arial" w:hAnsi="Times New Roman"/>
          <w:i/>
          <w:sz w:val="24"/>
          <w:szCs w:val="24"/>
        </w:rPr>
        <w:lastRenderedPageBreak/>
        <w:t>предоставление банковской гарантии, составленной в соответствии с требованиями, изложенными в приложении № 7 к документации о закупке, выданной одним из банков, перечисленных в Приложение № 8 к документации о закупке.</w:t>
      </w:r>
      <w:proofErr w:type="gramEnd"/>
      <w:r>
        <w:rPr>
          <w:rFonts w:ascii="Times New Roman" w:eastAsia="Arial" w:hAnsi="Times New Roman"/>
          <w:i/>
          <w:sz w:val="24"/>
          <w:szCs w:val="24"/>
        </w:rPr>
        <w:t xml:space="preserve"> В </w:t>
      </w:r>
      <w:proofErr w:type="gramStart"/>
      <w:r>
        <w:rPr>
          <w:rFonts w:ascii="Times New Roman" w:eastAsia="Arial" w:hAnsi="Times New Roman"/>
          <w:i/>
          <w:sz w:val="24"/>
          <w:szCs w:val="24"/>
        </w:rPr>
        <w:t>случае</w:t>
      </w:r>
      <w:proofErr w:type="gramEnd"/>
      <w:r>
        <w:rPr>
          <w:rFonts w:ascii="Times New Roman" w:eastAsia="Arial" w:hAnsi="Times New Roman"/>
          <w:i/>
          <w:sz w:val="24"/>
          <w:szCs w:val="24"/>
        </w:rPr>
        <w:t xml:space="preserve"> авансового платежа оплата производится Покупателем в следующем порядке:   </w:t>
      </w:r>
    </w:p>
    <w:p w:rsidR="00775300" w:rsidRPr="009634A8" w:rsidRDefault="00775300" w:rsidP="008B10FD">
      <w:pPr>
        <w:pStyle w:val="affc"/>
        <w:ind w:firstLine="709"/>
        <w:jc w:val="both"/>
        <w:rPr>
          <w:rFonts w:ascii="Times New Roman" w:eastAsia="Arial" w:hAnsi="Times New Roman"/>
          <w:i/>
          <w:sz w:val="24"/>
          <w:szCs w:val="24"/>
        </w:rPr>
      </w:pPr>
      <w:r>
        <w:rPr>
          <w:rFonts w:ascii="Times New Roman" w:eastAsia="Arial" w:hAnsi="Times New Roman"/>
          <w:i/>
          <w:sz w:val="24"/>
          <w:szCs w:val="24"/>
        </w:rPr>
        <w:t xml:space="preserve">- аванс в размере не более 25 % (двадцать пять) процентов от Цены Договора в течение 15 (пятнадцати) дней с даты подписания настоящего </w:t>
      </w:r>
      <w:proofErr w:type="gramStart"/>
      <w:r>
        <w:rPr>
          <w:rFonts w:ascii="Times New Roman" w:eastAsia="Arial" w:hAnsi="Times New Roman"/>
          <w:i/>
          <w:sz w:val="24"/>
          <w:szCs w:val="24"/>
        </w:rPr>
        <w:t>Договора</w:t>
      </w:r>
      <w:proofErr w:type="gramEnd"/>
      <w:r>
        <w:rPr>
          <w:rFonts w:ascii="Times New Roman" w:eastAsia="Arial" w:hAnsi="Times New Roman"/>
          <w:i/>
          <w:sz w:val="24"/>
          <w:szCs w:val="24"/>
        </w:rPr>
        <w:t xml:space="preserve"> на основании предоставленного Подрядчиком счета на оплату.</w:t>
      </w:r>
    </w:p>
    <w:p w:rsidR="00775300" w:rsidRPr="009634A8" w:rsidRDefault="00775300" w:rsidP="008B10FD">
      <w:pPr>
        <w:pStyle w:val="affc"/>
        <w:ind w:firstLine="709"/>
        <w:jc w:val="both"/>
        <w:rPr>
          <w:rFonts w:ascii="Times New Roman" w:eastAsia="Arial" w:hAnsi="Times New Roman"/>
          <w:i/>
          <w:sz w:val="24"/>
          <w:szCs w:val="24"/>
        </w:rPr>
      </w:pPr>
      <w:r>
        <w:rPr>
          <w:rFonts w:ascii="Times New Roman" w:eastAsia="Arial" w:hAnsi="Times New Roman"/>
          <w:i/>
          <w:sz w:val="24"/>
          <w:szCs w:val="24"/>
        </w:rPr>
        <w:t xml:space="preserve">- окончательный расчет в размере 75 % (семьдесят пять) процентов от Цены Договора производится в течение 30 (Тридцати) дней </w:t>
      </w:r>
      <w:proofErr w:type="gramStart"/>
      <w:r>
        <w:rPr>
          <w:rFonts w:ascii="Times New Roman" w:eastAsia="Arial" w:hAnsi="Times New Roman"/>
          <w:i/>
          <w:sz w:val="24"/>
          <w:szCs w:val="24"/>
        </w:rPr>
        <w:t>с даты подписания</w:t>
      </w:r>
      <w:proofErr w:type="gramEnd"/>
      <w:r>
        <w:rPr>
          <w:rFonts w:ascii="Times New Roman" w:eastAsia="Arial" w:hAnsi="Times New Roman"/>
          <w:i/>
          <w:sz w:val="24"/>
          <w:szCs w:val="24"/>
        </w:rPr>
        <w:t xml:space="preserve"> Акта о приеме-сдаче отремонтированных, реконструированных, модернизированных объектов основных средств ОС-3 Приемочной комиссией  на основании предоставленного Подрядчиком счета на оплату.</w:t>
      </w:r>
    </w:p>
    <w:p w:rsidR="00775300" w:rsidRPr="009634A8" w:rsidRDefault="00775300" w:rsidP="008B10FD">
      <w:pPr>
        <w:pStyle w:val="affc"/>
        <w:ind w:firstLine="709"/>
        <w:jc w:val="both"/>
        <w:rPr>
          <w:rFonts w:ascii="Times New Roman" w:eastAsia="Arial" w:hAnsi="Times New Roman"/>
          <w:b/>
          <w:i/>
          <w:sz w:val="24"/>
          <w:szCs w:val="24"/>
        </w:rPr>
      </w:pPr>
      <w:r>
        <w:rPr>
          <w:rFonts w:ascii="Times New Roman" w:eastAsia="Arial" w:hAnsi="Times New Roman"/>
          <w:b/>
          <w:i/>
          <w:sz w:val="24"/>
          <w:szCs w:val="24"/>
        </w:rPr>
        <w:t xml:space="preserve">Вариант 2.1: </w:t>
      </w:r>
    </w:p>
    <w:p w:rsidR="00775300" w:rsidRPr="009634A8" w:rsidRDefault="00775300" w:rsidP="008B10FD">
      <w:pPr>
        <w:pStyle w:val="affc"/>
        <w:ind w:firstLine="709"/>
        <w:jc w:val="both"/>
        <w:rPr>
          <w:rFonts w:ascii="Times New Roman" w:eastAsia="Arial" w:hAnsi="Times New Roman"/>
          <w:i/>
          <w:sz w:val="24"/>
          <w:szCs w:val="24"/>
        </w:rPr>
      </w:pPr>
      <w:proofErr w:type="gramStart"/>
      <w:r>
        <w:rPr>
          <w:rFonts w:ascii="Times New Roman" w:eastAsia="Arial" w:hAnsi="Times New Roman"/>
          <w:i/>
          <w:sz w:val="24"/>
          <w:szCs w:val="24"/>
        </w:rPr>
        <w:t>поэтапно, путем перечисления Заказчиком денежных средств в размере 100 % (сто процентов) от стоимости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roofErr w:type="gramEnd"/>
    </w:p>
    <w:p w:rsidR="00775300" w:rsidRPr="009634A8" w:rsidRDefault="00775300" w:rsidP="008B10FD">
      <w:pPr>
        <w:pStyle w:val="affc"/>
        <w:ind w:firstLine="709"/>
        <w:jc w:val="both"/>
        <w:rPr>
          <w:rFonts w:ascii="Times New Roman" w:eastAsia="Arial" w:hAnsi="Times New Roman"/>
          <w:i/>
          <w:sz w:val="24"/>
          <w:szCs w:val="24"/>
        </w:rPr>
      </w:pPr>
      <w:r>
        <w:rPr>
          <w:rFonts w:ascii="Times New Roman" w:eastAsia="Arial" w:hAnsi="Times New Roman"/>
          <w:i/>
          <w:sz w:val="24"/>
          <w:szCs w:val="24"/>
        </w:rPr>
        <w:t>- оплата последнего Этапа Работ производится путем перечисления Заказчиком денежных сре</w:t>
      </w:r>
      <w:proofErr w:type="gramStart"/>
      <w:r>
        <w:rPr>
          <w:rFonts w:ascii="Times New Roman" w:eastAsia="Arial" w:hAnsi="Times New Roman"/>
          <w:i/>
          <w:sz w:val="24"/>
          <w:szCs w:val="24"/>
        </w:rPr>
        <w:t>дств в р</w:t>
      </w:r>
      <w:proofErr w:type="gramEnd"/>
      <w:r>
        <w:rPr>
          <w:rFonts w:ascii="Times New Roman" w:eastAsia="Arial" w:hAnsi="Times New Roman"/>
          <w:i/>
          <w:sz w:val="24"/>
          <w:szCs w:val="24"/>
        </w:rPr>
        <w:t>азмере 100 % стоимости последнего Этапа Работ в течение 30 (тридцати) дней с даты подписания Акта о приеме-сдаче отремонтированных, реконструированных, модернизированных объектов основных средств ОС-3 Приемочной комиссией  на основании предоставленного Подрядчиком счета на оплату.</w:t>
      </w:r>
    </w:p>
    <w:p w:rsidR="00775300" w:rsidRPr="009634A8" w:rsidRDefault="00775300" w:rsidP="008B10FD">
      <w:pPr>
        <w:pStyle w:val="affc"/>
        <w:ind w:firstLine="709"/>
        <w:jc w:val="both"/>
        <w:rPr>
          <w:rFonts w:ascii="Times New Roman" w:eastAsia="Arial" w:hAnsi="Times New Roman"/>
          <w:b/>
          <w:i/>
          <w:sz w:val="24"/>
          <w:szCs w:val="24"/>
        </w:rPr>
      </w:pPr>
      <w:r>
        <w:rPr>
          <w:rFonts w:ascii="Times New Roman" w:eastAsia="Arial" w:hAnsi="Times New Roman"/>
          <w:b/>
          <w:i/>
          <w:sz w:val="24"/>
          <w:szCs w:val="24"/>
        </w:rPr>
        <w:t xml:space="preserve">Вариант 2.2: </w:t>
      </w:r>
    </w:p>
    <w:p w:rsidR="00775300" w:rsidRPr="009634A8" w:rsidRDefault="00775300" w:rsidP="008B10FD">
      <w:pPr>
        <w:pStyle w:val="affc"/>
        <w:ind w:firstLine="709"/>
        <w:jc w:val="both"/>
        <w:rPr>
          <w:rFonts w:ascii="Times New Roman" w:eastAsia="Arial" w:hAnsi="Times New Roman"/>
          <w:i/>
          <w:sz w:val="24"/>
          <w:szCs w:val="24"/>
        </w:rPr>
      </w:pPr>
      <w:r>
        <w:rPr>
          <w:rFonts w:ascii="Times New Roman" w:eastAsia="Arial" w:hAnsi="Times New Roman"/>
          <w:b/>
          <w:i/>
          <w:sz w:val="24"/>
          <w:szCs w:val="24"/>
        </w:rPr>
        <w:t xml:space="preserve">- </w:t>
      </w:r>
      <w:r>
        <w:rPr>
          <w:rFonts w:ascii="Times New Roman" w:eastAsia="Arial" w:hAnsi="Times New Roman"/>
          <w:i/>
          <w:sz w:val="24"/>
          <w:szCs w:val="24"/>
        </w:rPr>
        <w:t xml:space="preserve">путем перечисления Заказчиком авансового платежа в размере не более 25 % (двадцать пять) процентов от Цены Договора в течение 15 (пятнадцати) дней с даты подписания настоящего </w:t>
      </w:r>
      <w:proofErr w:type="gramStart"/>
      <w:r>
        <w:rPr>
          <w:rFonts w:ascii="Times New Roman" w:eastAsia="Arial" w:hAnsi="Times New Roman"/>
          <w:i/>
          <w:sz w:val="24"/>
          <w:szCs w:val="24"/>
        </w:rPr>
        <w:t>Договора</w:t>
      </w:r>
      <w:proofErr w:type="gramEnd"/>
      <w:r>
        <w:rPr>
          <w:rFonts w:ascii="Times New Roman" w:eastAsia="Arial" w:hAnsi="Times New Roman"/>
          <w:i/>
          <w:sz w:val="24"/>
          <w:szCs w:val="24"/>
        </w:rPr>
        <w:t xml:space="preserve"> на основании предоставленного Подрядчиком счета на оплату. В </w:t>
      </w:r>
      <w:proofErr w:type="gramStart"/>
      <w:r>
        <w:rPr>
          <w:rFonts w:ascii="Times New Roman" w:eastAsia="Arial" w:hAnsi="Times New Roman"/>
          <w:i/>
          <w:sz w:val="24"/>
          <w:szCs w:val="24"/>
        </w:rPr>
        <w:t>этом</w:t>
      </w:r>
      <w:proofErr w:type="gramEnd"/>
      <w:r>
        <w:rPr>
          <w:rFonts w:ascii="Times New Roman" w:eastAsia="Arial" w:hAnsi="Times New Roman"/>
          <w:i/>
          <w:sz w:val="24"/>
          <w:szCs w:val="24"/>
        </w:rPr>
        <w:t xml:space="preserve"> случае требуется предоставление банковской гарантии, составленной в соответствии с требованиями, изложенными в приложении № 8 к проекту договора (Приложение № 4 документации о закупке), выданной одним из банков, перечисленных в приложении № 9 к проекту договора (Приложение № 4 документации о закупке).</w:t>
      </w:r>
    </w:p>
    <w:p w:rsidR="00775300" w:rsidRPr="009634A8" w:rsidRDefault="00775300" w:rsidP="008B10FD">
      <w:pPr>
        <w:pStyle w:val="affc"/>
        <w:ind w:firstLine="709"/>
        <w:jc w:val="both"/>
        <w:rPr>
          <w:rFonts w:ascii="Times New Roman" w:eastAsia="Arial" w:hAnsi="Times New Roman"/>
          <w:i/>
          <w:sz w:val="24"/>
          <w:szCs w:val="24"/>
        </w:rPr>
      </w:pPr>
      <w:proofErr w:type="gramStart"/>
      <w:r>
        <w:rPr>
          <w:rFonts w:ascii="Times New Roman" w:eastAsia="Arial" w:hAnsi="Times New Roman"/>
          <w:i/>
          <w:sz w:val="24"/>
          <w:szCs w:val="24"/>
        </w:rPr>
        <w:t>окончательный расчет по каждому Этапу Работ (кроме последнего) производится в размере 75 % (семьдесят пять)  процентов от стоимости соответствующего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roofErr w:type="gramEnd"/>
    </w:p>
    <w:p w:rsidR="00775300" w:rsidRPr="009634A8" w:rsidRDefault="00775300" w:rsidP="008B10FD">
      <w:pPr>
        <w:pStyle w:val="affc"/>
        <w:ind w:firstLine="709"/>
        <w:jc w:val="both"/>
        <w:rPr>
          <w:rFonts w:ascii="Times New Roman" w:eastAsia="Arial" w:hAnsi="Times New Roman"/>
          <w:i/>
          <w:sz w:val="24"/>
          <w:szCs w:val="24"/>
        </w:rPr>
      </w:pPr>
      <w:r>
        <w:rPr>
          <w:rFonts w:ascii="Times New Roman" w:eastAsia="Arial" w:hAnsi="Times New Roman"/>
          <w:i/>
          <w:sz w:val="24"/>
          <w:szCs w:val="24"/>
        </w:rPr>
        <w:t xml:space="preserve">-  оплата последнего Этапа Работ производится в размере 75 % (семьдесят пять) процентов от стоимости последнего Этапа Работ в течение 30 (тридцати) дней </w:t>
      </w:r>
      <w:proofErr w:type="gramStart"/>
      <w:r>
        <w:rPr>
          <w:rFonts w:ascii="Times New Roman" w:eastAsia="Arial" w:hAnsi="Times New Roman"/>
          <w:i/>
          <w:sz w:val="24"/>
          <w:szCs w:val="24"/>
        </w:rPr>
        <w:t>с даты подписания</w:t>
      </w:r>
      <w:proofErr w:type="gramEnd"/>
      <w:r>
        <w:rPr>
          <w:rFonts w:ascii="Times New Roman" w:eastAsia="Arial" w:hAnsi="Times New Roman"/>
          <w:i/>
          <w:sz w:val="24"/>
          <w:szCs w:val="24"/>
        </w:rPr>
        <w:t xml:space="preserve"> Акта о приеме-сдаче отремонтированных, реконструированных, модернизированных объектов основных средств ОС-3 Приемочной комиссией  на основании предоставленного Подрядчиком счета на оплату.</w:t>
      </w:r>
    </w:p>
    <w:p w:rsidR="00775300" w:rsidRPr="00FB5538" w:rsidRDefault="00775300" w:rsidP="008B10FD">
      <w:pPr>
        <w:tabs>
          <w:tab w:val="left" w:pos="720"/>
        </w:tabs>
        <w:ind w:firstLine="709"/>
        <w:jc w:val="both"/>
      </w:pPr>
      <w:r>
        <w:t xml:space="preserve">15.9. Все платежи по Договору осуществляются в рублях на основании оригинала или копии счета Подрядчика, полученного Заказчиком. </w:t>
      </w:r>
    </w:p>
    <w:p w:rsidR="00775300" w:rsidRPr="00FB5538" w:rsidRDefault="00775300" w:rsidP="008B10FD">
      <w:pPr>
        <w:pStyle w:val="afe"/>
        <w:tabs>
          <w:tab w:val="left" w:pos="720"/>
          <w:tab w:val="left" w:pos="1080"/>
        </w:tabs>
        <w:jc w:val="both"/>
        <w:rPr>
          <w:sz w:val="24"/>
          <w:szCs w:val="24"/>
        </w:rPr>
      </w:pPr>
      <w:r>
        <w:rPr>
          <w:sz w:val="24"/>
          <w:szCs w:val="24"/>
        </w:rPr>
        <w:t>15.10.</w:t>
      </w:r>
      <w:r>
        <w:rPr>
          <w:sz w:val="24"/>
          <w:szCs w:val="24"/>
        </w:rPr>
        <w:tab/>
        <w:t>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w:t>
      </w:r>
    </w:p>
    <w:p w:rsidR="00775300" w:rsidRPr="00FB5538" w:rsidRDefault="00775300" w:rsidP="008B10FD">
      <w:pPr>
        <w:tabs>
          <w:tab w:val="left" w:pos="720"/>
        </w:tabs>
        <w:ind w:firstLine="709"/>
        <w:jc w:val="both"/>
      </w:pPr>
      <w:r>
        <w:t>15.11.</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775300" w:rsidRPr="00FB5538" w:rsidRDefault="00775300" w:rsidP="008B10FD">
      <w:pPr>
        <w:tabs>
          <w:tab w:val="left" w:pos="709"/>
        </w:tabs>
        <w:ind w:firstLine="720"/>
        <w:jc w:val="both"/>
      </w:pPr>
      <w:r>
        <w:t>15.12.</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w:t>
      </w:r>
      <w:r>
        <w:lastRenderedPageBreak/>
        <w:t>КС-3, Подрядчик передает Заказчику оформленные в соответствии с требованиями законодательства РФ счета-фактуры.</w:t>
      </w:r>
    </w:p>
    <w:p w:rsidR="00775300" w:rsidRPr="00FB5538" w:rsidRDefault="00775300" w:rsidP="008B10FD">
      <w:pPr>
        <w:tabs>
          <w:tab w:val="left" w:pos="709"/>
        </w:tabs>
        <w:ind w:firstLine="720"/>
        <w:jc w:val="both"/>
      </w:pPr>
      <w:r>
        <w:t>15.13.</w:t>
      </w:r>
      <w:r>
        <w:tab/>
      </w:r>
      <w:proofErr w:type="gramStart"/>
      <w:r>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roofErr w:type="gramEnd"/>
    </w:p>
    <w:p w:rsidR="00775300" w:rsidRPr="00FB5538" w:rsidRDefault="00775300" w:rsidP="008B10FD">
      <w:pPr>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775300" w:rsidRPr="00FB5538" w:rsidRDefault="00775300" w:rsidP="008B10FD">
      <w:pPr>
        <w:tabs>
          <w:tab w:val="left" w:pos="709"/>
          <w:tab w:val="left" w:pos="993"/>
        </w:tabs>
        <w:ind w:firstLine="720"/>
        <w:jc w:val="both"/>
      </w:pPr>
      <w:proofErr w:type="gramStart"/>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roofErr w:type="gramEnd"/>
    </w:p>
    <w:p w:rsidR="00775300" w:rsidRDefault="00775300" w:rsidP="008B10FD">
      <w:pPr>
        <w:tabs>
          <w:tab w:val="left" w:pos="709"/>
        </w:tabs>
        <w:ind w:firstLine="720"/>
        <w:jc w:val="both"/>
      </w:pPr>
      <w:r>
        <w:t xml:space="preserve">Указанные документы предоставляются в течение 10 (Десяти) дней с момента их запроса Заказчиком. </w:t>
      </w:r>
      <w:proofErr w:type="gramStart"/>
      <w:r>
        <w:t>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roofErr w:type="gramEnd"/>
    </w:p>
    <w:p w:rsidR="00775300" w:rsidRDefault="00775300" w:rsidP="008B10FD">
      <w:pPr>
        <w:pStyle w:val="aff9"/>
        <w:ind w:left="0" w:firstLine="851"/>
        <w:jc w:val="both"/>
        <w:rPr>
          <w:sz w:val="25"/>
          <w:szCs w:val="25"/>
        </w:rPr>
      </w:pPr>
      <w:r>
        <w:rPr>
          <w:sz w:val="25"/>
          <w:szCs w:val="25"/>
        </w:rPr>
        <w:t>15.14.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775300" w:rsidRDefault="00775300" w:rsidP="008B10FD">
      <w:pPr>
        <w:pStyle w:val="aff9"/>
        <w:ind w:left="0" w:firstLine="851"/>
        <w:jc w:val="both"/>
        <w:rPr>
          <w:sz w:val="25"/>
          <w:szCs w:val="25"/>
        </w:rPr>
      </w:pPr>
      <w:r>
        <w:rPr>
          <w:sz w:val="25"/>
          <w:szCs w:val="25"/>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 акт сдачи-приемки выполненных Работ, а также иные виды формализованных первичных учётных документов (далее – «первичные документы»).</w:t>
      </w:r>
    </w:p>
    <w:p w:rsidR="00775300" w:rsidRDefault="00775300" w:rsidP="008B10FD">
      <w:pPr>
        <w:pStyle w:val="aff9"/>
        <w:ind w:left="0" w:firstLine="851"/>
        <w:jc w:val="both"/>
        <w:rPr>
          <w:sz w:val="25"/>
          <w:szCs w:val="25"/>
        </w:rPr>
      </w:pPr>
      <w:proofErr w:type="gramStart"/>
      <w:r>
        <w:rPr>
          <w:sz w:val="25"/>
          <w:szCs w:val="25"/>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775300" w:rsidRDefault="00775300" w:rsidP="008B10FD">
      <w:pPr>
        <w:pStyle w:val="aff9"/>
        <w:ind w:left="0" w:firstLine="851"/>
        <w:jc w:val="both"/>
        <w:rPr>
          <w:sz w:val="25"/>
          <w:szCs w:val="25"/>
        </w:rPr>
      </w:pPr>
      <w:r>
        <w:rPr>
          <w:sz w:val="25"/>
          <w:szCs w:val="25"/>
        </w:rPr>
        <w:t>Сторона, использующая ключ квалифицированной электронной подписи, обязана соблюдать его конфиденциальность.</w:t>
      </w:r>
    </w:p>
    <w:p w:rsidR="00775300" w:rsidRPr="00EB36D0" w:rsidRDefault="00775300" w:rsidP="008B10FD">
      <w:pPr>
        <w:pStyle w:val="aff9"/>
        <w:ind w:left="0" w:firstLine="851"/>
        <w:jc w:val="both"/>
        <w:rPr>
          <w:sz w:val="25"/>
          <w:szCs w:val="25"/>
        </w:rPr>
      </w:pPr>
      <w:r>
        <w:rPr>
          <w:sz w:val="25"/>
          <w:szCs w:val="25"/>
        </w:rPr>
        <w:t>Первичные документы должны быть оформлены либо в электронной форме, либо на бумажном носителе.</w:t>
      </w:r>
    </w:p>
    <w:p w:rsidR="00775300" w:rsidRDefault="00775300" w:rsidP="008B10FD">
      <w:pPr>
        <w:pStyle w:val="aff9"/>
        <w:ind w:left="0" w:firstLine="851"/>
        <w:jc w:val="both"/>
        <w:rPr>
          <w:sz w:val="25"/>
          <w:szCs w:val="25"/>
        </w:rPr>
      </w:pPr>
      <w:r>
        <w:rPr>
          <w:sz w:val="25"/>
          <w:szCs w:val="25"/>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775300" w:rsidRPr="00FB5538" w:rsidRDefault="00775300" w:rsidP="008B10FD">
      <w:pPr>
        <w:pStyle w:val="afb"/>
        <w:ind w:firstLine="0"/>
        <w:outlineLvl w:val="0"/>
        <w:rPr>
          <w:sz w:val="24"/>
        </w:rPr>
      </w:pPr>
    </w:p>
    <w:p w:rsidR="00775300" w:rsidRPr="00FB5538" w:rsidRDefault="00775300" w:rsidP="008B10FD">
      <w:pPr>
        <w:ind w:firstLine="851"/>
        <w:jc w:val="center"/>
        <w:rPr>
          <w:b/>
        </w:rPr>
      </w:pPr>
      <w:r>
        <w:rPr>
          <w:b/>
        </w:rPr>
        <w:t>16. Ответственность Сторон</w:t>
      </w:r>
    </w:p>
    <w:p w:rsidR="00775300" w:rsidRPr="00FB5538" w:rsidRDefault="00775300" w:rsidP="008B10FD">
      <w:pPr>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775300" w:rsidRPr="00FB5538" w:rsidRDefault="00775300" w:rsidP="008B10FD">
      <w:pPr>
        <w:tabs>
          <w:tab w:val="left" w:pos="709"/>
        </w:tabs>
        <w:ind w:firstLine="709"/>
        <w:jc w:val="both"/>
      </w:pPr>
      <w:r>
        <w:t xml:space="preserve">16.2. </w:t>
      </w:r>
      <w:proofErr w:type="gramStart"/>
      <w:r>
        <w:t>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процента) %  от суммы просроченного платежа за каждый день просрочки.</w:t>
      </w:r>
      <w:proofErr w:type="gramEnd"/>
    </w:p>
    <w:p w:rsidR="00775300" w:rsidRDefault="00775300" w:rsidP="008B10FD">
      <w:pPr>
        <w:tabs>
          <w:tab w:val="left" w:pos="709"/>
        </w:tabs>
        <w:ind w:firstLine="709"/>
        <w:jc w:val="both"/>
      </w:pPr>
      <w:r>
        <w:t xml:space="preserve">16.3. В </w:t>
      </w:r>
      <w:proofErr w:type="gramStart"/>
      <w:r>
        <w:t>случае</w:t>
      </w:r>
      <w:proofErr w:type="gramEnd"/>
      <w:r>
        <w:t xml:space="preserve">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процента) %</w:t>
      </w:r>
      <w:r>
        <w:rPr>
          <w:vertAlign w:val="superscript"/>
        </w:rPr>
        <w:t xml:space="preserve"> </w:t>
      </w:r>
      <w:r>
        <w:t>от Цены Договора за каждый день просрочки.</w:t>
      </w:r>
    </w:p>
    <w:p w:rsidR="00775300" w:rsidRPr="00FB5538" w:rsidRDefault="00775300" w:rsidP="008B10FD">
      <w:pPr>
        <w:tabs>
          <w:tab w:val="left" w:pos="709"/>
        </w:tabs>
        <w:ind w:firstLine="709"/>
        <w:jc w:val="both"/>
      </w:pPr>
      <w:r>
        <w:t>16.4.</w:t>
      </w:r>
      <w:r>
        <w:tab/>
        <w:t xml:space="preserve"> </w:t>
      </w:r>
      <w:proofErr w:type="gramStart"/>
      <w:r>
        <w:t xml:space="preserve">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w:t>
      </w:r>
      <w:r>
        <w:lastRenderedPageBreak/>
        <w:t>обязан удовлетворить такое требование, выплатив неустойку, в размере 0,01 (Одна сотая) процента от Цены Договора, за каждый факт выявленного нарушения.</w:t>
      </w:r>
      <w:proofErr w:type="gramEnd"/>
    </w:p>
    <w:p w:rsidR="00775300" w:rsidRDefault="00775300" w:rsidP="008B10FD">
      <w:pPr>
        <w:tabs>
          <w:tab w:val="left" w:pos="709"/>
        </w:tabs>
        <w:ind w:firstLine="709"/>
        <w:jc w:val="both"/>
      </w:pPr>
      <w:r>
        <w:t xml:space="preserve">16.5. </w:t>
      </w:r>
      <w:proofErr w:type="gramStart"/>
      <w:r>
        <w:t>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roofErr w:type="gramEnd"/>
    </w:p>
    <w:p w:rsidR="00775300" w:rsidRPr="00FB5538" w:rsidRDefault="00775300" w:rsidP="008B10FD">
      <w:pPr>
        <w:tabs>
          <w:tab w:val="left" w:pos="709"/>
        </w:tabs>
        <w:ind w:firstLine="709"/>
        <w:jc w:val="both"/>
      </w:pPr>
      <w:r>
        <w:t>16.6.</w:t>
      </w:r>
      <w:r>
        <w:tab/>
        <w:t xml:space="preserve"> </w:t>
      </w:r>
      <w:proofErr w:type="gramStart"/>
      <w:r>
        <w:t>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0,1 (одна десятая процента) %</w:t>
      </w:r>
      <w:r>
        <w:rPr>
          <w:vertAlign w:val="superscript"/>
        </w:rPr>
        <w:t xml:space="preserve"> </w:t>
      </w:r>
      <w:r>
        <w:t xml:space="preserve"> от Цены Договора.</w:t>
      </w:r>
      <w:proofErr w:type="gramEnd"/>
      <w:r>
        <w:t xml:space="preserve"> 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 </w:t>
      </w:r>
    </w:p>
    <w:p w:rsidR="00775300" w:rsidRPr="00FB5538" w:rsidRDefault="00775300" w:rsidP="008B10FD">
      <w:pPr>
        <w:tabs>
          <w:tab w:val="left" w:pos="709"/>
        </w:tabs>
        <w:ind w:firstLine="709"/>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xml:space="preserve">. В </w:t>
      </w:r>
      <w:proofErr w:type="gramStart"/>
      <w:r>
        <w:t>случае</w:t>
      </w:r>
      <w:proofErr w:type="gramEnd"/>
      <w:r>
        <w:t xml:space="preserve">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775300" w:rsidRPr="00FB5538" w:rsidRDefault="00775300" w:rsidP="008B10FD">
      <w:pPr>
        <w:tabs>
          <w:tab w:val="left" w:pos="709"/>
        </w:tabs>
        <w:ind w:firstLine="709"/>
        <w:jc w:val="both"/>
      </w:pPr>
      <w:r>
        <w:t xml:space="preserve">16.8. </w:t>
      </w:r>
      <w:proofErr w:type="gramStart"/>
      <w:r>
        <w:t>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roofErr w:type="gramEnd"/>
    </w:p>
    <w:p w:rsidR="00775300" w:rsidRPr="00FB5538" w:rsidRDefault="00775300" w:rsidP="008B10FD">
      <w:pPr>
        <w:tabs>
          <w:tab w:val="left" w:pos="709"/>
        </w:tabs>
        <w:ind w:firstLine="709"/>
        <w:jc w:val="both"/>
      </w:pPr>
      <w:r>
        <w:t xml:space="preserve">16.9. В </w:t>
      </w:r>
      <w:proofErr w:type="gramStart"/>
      <w:r>
        <w:t>случае</w:t>
      </w:r>
      <w:proofErr w:type="gramEnd"/>
      <w:r>
        <w:t xml:space="preserve"> нарушения Требований по охране труда, промышленной безопасности и экологии (Приложение № 7 к Договору), Подрядчик обязан оплатить штрафные санкции в размере, определенном Приложением № 7 к настоящему Договору, в срок, не превышающий 15 (Пятнадцать) дней с даты предъявления требования Заказчиком по факту нарушения.</w:t>
      </w:r>
    </w:p>
    <w:p w:rsidR="00775300" w:rsidRPr="00FB5538" w:rsidRDefault="00775300" w:rsidP="008B10FD">
      <w:pPr>
        <w:tabs>
          <w:tab w:val="left" w:pos="709"/>
        </w:tabs>
        <w:ind w:firstLine="709"/>
        <w:jc w:val="both"/>
      </w:pPr>
      <w:r>
        <w:t xml:space="preserve">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w:t>
      </w:r>
      <w:proofErr w:type="gramStart"/>
      <w:r>
        <w:t>этом</w:t>
      </w:r>
      <w:proofErr w:type="gramEnd"/>
      <w:r>
        <w:t xml:space="preserve">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775300" w:rsidRPr="00FB5538" w:rsidRDefault="00775300" w:rsidP="008B10FD">
      <w:pPr>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 xml:space="preserve">ретьих лиц), а также убытки, связанные с нарушением Подрядчиком конечного срока выполнения всего Объема Работ по настоящему Договору. </w:t>
      </w:r>
      <w:r>
        <w:tab/>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775300" w:rsidRPr="00FB5538" w:rsidRDefault="00775300" w:rsidP="008B10FD">
      <w:pPr>
        <w:tabs>
          <w:tab w:val="left" w:pos="709"/>
        </w:tabs>
        <w:ind w:firstLine="709"/>
        <w:jc w:val="both"/>
      </w:pPr>
      <w:r>
        <w:lastRenderedPageBreak/>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775300" w:rsidRPr="00FB5538" w:rsidRDefault="00775300" w:rsidP="008B10FD">
      <w:pPr>
        <w:ind w:firstLine="709"/>
        <w:jc w:val="both"/>
        <w:rPr>
          <w:b/>
        </w:rPr>
      </w:pPr>
      <w:r>
        <w:t xml:space="preserve">16.14.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775300" w:rsidRPr="00FB5538" w:rsidRDefault="00775300" w:rsidP="008B10FD">
      <w:pPr>
        <w:tabs>
          <w:tab w:val="left" w:pos="709"/>
        </w:tabs>
        <w:ind w:firstLine="709"/>
        <w:jc w:val="both"/>
      </w:pPr>
    </w:p>
    <w:p w:rsidR="00775300" w:rsidRPr="00FB5538" w:rsidRDefault="00775300" w:rsidP="008B10FD">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17. Обстоятельства непреодолимой силы</w:t>
      </w:r>
    </w:p>
    <w:p w:rsidR="00775300" w:rsidRPr="00FB5538" w:rsidRDefault="00775300" w:rsidP="008B10F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w:t>
      </w:r>
      <w:proofErr w:type="gramStart"/>
      <w:r>
        <w:rPr>
          <w:rFonts w:ascii="Times New Roman" w:hAnsi="Times New Roman" w:cs="Times New Roman"/>
          <w:sz w:val="24"/>
          <w:szCs w:val="24"/>
        </w:rPr>
        <w:t>природными стихийными</w:t>
      </w:r>
      <w:proofErr w:type="gramEnd"/>
      <w:r>
        <w:rPr>
          <w:rFonts w:ascii="Times New Roman" w:hAnsi="Times New Roman" w:cs="Times New Roman"/>
          <w:sz w:val="24"/>
          <w:szCs w:val="24"/>
        </w:rPr>
        <w:t xml:space="preserve"> бедствиями, изданием запретительных актов органов государственной  власти.</w:t>
      </w:r>
    </w:p>
    <w:p w:rsidR="00775300" w:rsidRPr="00FB5538" w:rsidRDefault="00775300" w:rsidP="008B10F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75300" w:rsidRPr="00FB5538" w:rsidRDefault="00775300" w:rsidP="008B10F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75300" w:rsidRPr="00FB5538" w:rsidRDefault="00775300" w:rsidP="008B10F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775300" w:rsidRPr="00FB5538" w:rsidRDefault="00775300" w:rsidP="008B10FD">
      <w:pPr>
        <w:ind w:firstLine="851"/>
        <w:jc w:val="center"/>
        <w:rPr>
          <w:b/>
        </w:rPr>
      </w:pPr>
    </w:p>
    <w:p w:rsidR="00775300" w:rsidRPr="00FB5538" w:rsidRDefault="00775300" w:rsidP="008B10FD">
      <w:pPr>
        <w:ind w:firstLine="851"/>
        <w:jc w:val="center"/>
        <w:rPr>
          <w:b/>
        </w:rPr>
      </w:pPr>
      <w:r>
        <w:rPr>
          <w:b/>
        </w:rPr>
        <w:t>18. Порядок разрешения споров и применимое право</w:t>
      </w:r>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 xml:space="preserve">18.1. </w:t>
      </w:r>
      <w:proofErr w:type="gramStart"/>
      <w:r>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roofErr w:type="gramEnd"/>
    </w:p>
    <w:p w:rsidR="00775300" w:rsidRPr="00FB5538" w:rsidRDefault="00775300" w:rsidP="008B10FD">
      <w:pPr>
        <w:pStyle w:val="ConsNormal"/>
        <w:ind w:firstLine="851"/>
        <w:jc w:val="both"/>
        <w:rPr>
          <w:rFonts w:ascii="Times New Roman" w:hAnsi="Times New Roman"/>
          <w:sz w:val="24"/>
          <w:szCs w:val="24"/>
        </w:rPr>
      </w:pPr>
      <w:r>
        <w:rPr>
          <w:rFonts w:ascii="Times New Roman" w:hAnsi="Times New Roman"/>
          <w:sz w:val="24"/>
          <w:szCs w:val="24"/>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775300" w:rsidRPr="00FB5538" w:rsidRDefault="00775300" w:rsidP="008B10FD">
      <w:pPr>
        <w:ind w:firstLine="851"/>
        <w:jc w:val="both"/>
        <w:rPr>
          <w:i/>
        </w:rPr>
      </w:pPr>
      <w:r>
        <w:t xml:space="preserve">18.3. В </w:t>
      </w:r>
      <w:proofErr w:type="gramStart"/>
      <w:r>
        <w:t>случае</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775300" w:rsidRPr="00FB5538" w:rsidRDefault="00775300" w:rsidP="008B10FD">
      <w:pPr>
        <w:ind w:firstLine="709"/>
        <w:jc w:val="both"/>
      </w:pPr>
      <w:r>
        <w:t>18.4. Если между Сторонами возникает спор относительно исполнения обязатель</w:t>
      </w:r>
      <w:proofErr w:type="gramStart"/>
      <w:r>
        <w:t>ств Ст</w:t>
      </w:r>
      <w:proofErr w:type="gramEnd"/>
      <w:r>
        <w:t xml:space="preserve">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w:t>
      </w:r>
      <w:proofErr w:type="gramStart"/>
      <w:r>
        <w:t>случае</w:t>
      </w:r>
      <w:proofErr w:type="gramEnd"/>
      <w:r>
        <w:t xml:space="preserve">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775300" w:rsidRPr="00FB5538" w:rsidRDefault="00775300" w:rsidP="008B10FD">
      <w:pPr>
        <w:ind w:firstLine="709"/>
        <w:jc w:val="both"/>
      </w:pPr>
      <w:r>
        <w:t xml:space="preserve">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w:t>
      </w:r>
      <w:proofErr w:type="gramStart"/>
      <w:r>
        <w:t xml:space="preserve">В случае, если экспертизой будет выявлено нарушение обязательств по настоящему Договору </w:t>
      </w:r>
      <w:r>
        <w:lastRenderedPageBreak/>
        <w:t>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roofErr w:type="gramEnd"/>
    </w:p>
    <w:p w:rsidR="00775300" w:rsidRPr="00FB5538" w:rsidRDefault="00775300" w:rsidP="008B10FD">
      <w:pPr>
        <w:ind w:firstLine="709"/>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775300" w:rsidRPr="00FB5538" w:rsidRDefault="00775300" w:rsidP="008B10FD">
      <w:pPr>
        <w:ind w:firstLine="709"/>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775300" w:rsidRPr="00FB5538" w:rsidRDefault="00775300" w:rsidP="008B10FD">
      <w:pPr>
        <w:pStyle w:val="afb"/>
        <w:ind w:firstLine="0"/>
        <w:outlineLvl w:val="0"/>
        <w:rPr>
          <w:sz w:val="24"/>
        </w:rPr>
      </w:pPr>
    </w:p>
    <w:p w:rsidR="00775300" w:rsidRPr="00FB5538" w:rsidRDefault="00775300" w:rsidP="008B10FD">
      <w:pPr>
        <w:ind w:firstLine="851"/>
        <w:jc w:val="center"/>
        <w:rPr>
          <w:b/>
        </w:rPr>
      </w:pPr>
      <w:r>
        <w:rPr>
          <w:b/>
        </w:rPr>
        <w:t>19. Вступление Договора в силу. Срок действия Договора и условия его досрочного расторжения</w:t>
      </w:r>
    </w:p>
    <w:p w:rsidR="00775300" w:rsidRPr="00FB5538" w:rsidRDefault="00775300" w:rsidP="00983EC1">
      <w:pPr>
        <w:pStyle w:val="aff9"/>
        <w:numPr>
          <w:ilvl w:val="1"/>
          <w:numId w:val="29"/>
        </w:numPr>
        <w:suppressAutoHyphens w:val="0"/>
        <w:ind w:left="0" w:firstLine="709"/>
        <w:jc w:val="both"/>
      </w:pPr>
      <w:r>
        <w:t xml:space="preserve">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775300" w:rsidRPr="00FB5538" w:rsidRDefault="00775300" w:rsidP="00983EC1">
      <w:pPr>
        <w:pStyle w:val="aff9"/>
        <w:numPr>
          <w:ilvl w:val="1"/>
          <w:numId w:val="29"/>
        </w:numPr>
        <w:suppressAutoHyphens w:val="0"/>
        <w:ind w:left="0" w:firstLine="709"/>
        <w:jc w:val="both"/>
      </w:pPr>
      <w:r>
        <w:t xml:space="preserve">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775300" w:rsidRPr="00FB5538" w:rsidRDefault="00775300" w:rsidP="00983EC1">
      <w:pPr>
        <w:pStyle w:val="aff9"/>
        <w:numPr>
          <w:ilvl w:val="1"/>
          <w:numId w:val="29"/>
        </w:numPr>
        <w:suppressAutoHyphens w:val="0"/>
        <w:ind w:left="0" w:firstLine="709"/>
        <w:jc w:val="both"/>
      </w:pPr>
      <w:r>
        <w:t xml:space="preserve">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775300" w:rsidRPr="00FB5538" w:rsidRDefault="00775300" w:rsidP="008B10FD">
      <w:pPr>
        <w:ind w:firstLine="709"/>
        <w:jc w:val="both"/>
      </w:pPr>
      <w:r>
        <w:t>19.4.</w:t>
      </w:r>
      <w:r>
        <w:tab/>
        <w:t xml:space="preserve">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775300" w:rsidRPr="00FB5538" w:rsidRDefault="00775300" w:rsidP="008B10FD">
      <w:pPr>
        <w:ind w:firstLine="709"/>
        <w:jc w:val="both"/>
      </w:pPr>
      <w:r>
        <w:t>19.4.1. Если Подрядчик задерживает начало Работ на срок более чем 30 (Тридцать) дней, по причинам независящим от Заказчика.</w:t>
      </w:r>
    </w:p>
    <w:p w:rsidR="00775300" w:rsidRPr="00FB5538" w:rsidRDefault="00775300" w:rsidP="008B10FD">
      <w:pPr>
        <w:pStyle w:val="afe"/>
        <w:ind w:firstLine="709"/>
        <w:jc w:val="both"/>
        <w:rPr>
          <w:sz w:val="24"/>
          <w:szCs w:val="24"/>
        </w:rPr>
      </w:pPr>
      <w:r>
        <w:rPr>
          <w:sz w:val="24"/>
          <w:szCs w:val="24"/>
        </w:rPr>
        <w:t xml:space="preserve">19.4.2. </w:t>
      </w:r>
      <w:proofErr w:type="gramStart"/>
      <w:r>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775300" w:rsidRPr="00FB5538" w:rsidRDefault="00775300" w:rsidP="008B10FD">
      <w:pPr>
        <w:pStyle w:val="afe"/>
        <w:ind w:firstLine="709"/>
        <w:jc w:val="both"/>
        <w:rPr>
          <w:sz w:val="24"/>
          <w:szCs w:val="24"/>
        </w:rPr>
      </w:pPr>
      <w:r>
        <w:rPr>
          <w:sz w:val="24"/>
          <w:szCs w:val="24"/>
        </w:rPr>
        <w:t>19.4.3. Если Подрядчик совершил не согласованную с Заказчиком уступку прав требования.</w:t>
      </w:r>
    </w:p>
    <w:p w:rsidR="00775300" w:rsidRPr="00FB5538" w:rsidRDefault="00775300" w:rsidP="008B10FD">
      <w:pPr>
        <w:pStyle w:val="afe"/>
        <w:ind w:firstLine="709"/>
        <w:jc w:val="both"/>
        <w:rPr>
          <w:sz w:val="24"/>
          <w:szCs w:val="24"/>
        </w:rPr>
      </w:pPr>
      <w:r>
        <w:rPr>
          <w:sz w:val="24"/>
          <w:szCs w:val="24"/>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775300" w:rsidRPr="00FB5538" w:rsidRDefault="00775300" w:rsidP="008B10FD">
      <w:pPr>
        <w:pStyle w:val="afe"/>
        <w:ind w:firstLine="709"/>
        <w:jc w:val="both"/>
        <w:rPr>
          <w:sz w:val="24"/>
          <w:szCs w:val="24"/>
        </w:rPr>
      </w:pPr>
      <w:r>
        <w:rPr>
          <w:sz w:val="24"/>
          <w:szCs w:val="24"/>
        </w:rP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775300" w:rsidRPr="00FB5538" w:rsidRDefault="00775300" w:rsidP="008B10FD">
      <w:pPr>
        <w:pStyle w:val="afe"/>
        <w:ind w:firstLine="709"/>
        <w:jc w:val="both"/>
        <w:rPr>
          <w:sz w:val="24"/>
          <w:szCs w:val="24"/>
        </w:rPr>
      </w:pPr>
      <w:r>
        <w:rPr>
          <w:sz w:val="24"/>
          <w:szCs w:val="24"/>
        </w:rPr>
        <w:t>19.4.6.</w:t>
      </w:r>
      <w:r>
        <w:rPr>
          <w:sz w:val="24"/>
          <w:szCs w:val="24"/>
        </w:rPr>
        <w:tab/>
        <w:t>Если Подрядчик более 2 (Двух) раз совершил Существенное нарушение Договора (Статья 2 Договора).</w:t>
      </w:r>
    </w:p>
    <w:p w:rsidR="00775300" w:rsidRPr="00FB5538" w:rsidRDefault="00775300" w:rsidP="008B10FD">
      <w:pPr>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775300" w:rsidRPr="00FB5538" w:rsidRDefault="00775300" w:rsidP="008B10FD">
      <w:pPr>
        <w:ind w:firstLine="709"/>
        <w:jc w:val="both"/>
      </w:pPr>
      <w:r>
        <w:t>19.5.1.</w:t>
      </w:r>
      <w:r>
        <w:tab/>
        <w:t>Если Заказчик нарушил предусмотренные настоящим Договором сроки по передаче Исходных данных более</w:t>
      </w:r>
      <w:proofErr w:type="gramStart"/>
      <w:r>
        <w:t>,</w:t>
      </w:r>
      <w:proofErr w:type="gramEnd"/>
      <w:r>
        <w:t xml:space="preserve"> чем на 30  (Тридцать) дней. </w:t>
      </w:r>
    </w:p>
    <w:p w:rsidR="00775300" w:rsidRPr="00FB5538" w:rsidRDefault="00775300" w:rsidP="008B10FD">
      <w:pPr>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775300" w:rsidRPr="00FB5538" w:rsidRDefault="00775300" w:rsidP="008B10FD">
      <w:pPr>
        <w:ind w:firstLine="709"/>
        <w:jc w:val="both"/>
      </w:pPr>
      <w:r>
        <w:lastRenderedPageBreak/>
        <w:t xml:space="preserve">19.6. В </w:t>
      </w:r>
      <w:proofErr w:type="gramStart"/>
      <w:r>
        <w:t>случае</w:t>
      </w:r>
      <w:proofErr w:type="gramEnd"/>
      <w:r>
        <w:t xml:space="preserve">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 20.1 настоящего Договора. </w:t>
      </w:r>
    </w:p>
    <w:p w:rsidR="00775300" w:rsidRPr="00FB5538" w:rsidRDefault="00775300" w:rsidP="008B10FD">
      <w:pPr>
        <w:ind w:firstLine="709"/>
        <w:jc w:val="both"/>
      </w:pPr>
      <w:r>
        <w:t xml:space="preserve">19.7. В </w:t>
      </w:r>
      <w:proofErr w:type="gramStart"/>
      <w:r>
        <w:t>случае</w:t>
      </w:r>
      <w:proofErr w:type="gramEnd"/>
      <w:r>
        <w:t xml:space="preserve">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2"/>
          <w:lang w:eastAsia="en-US"/>
        </w:rPr>
        <w:t xml:space="preserve"> (</w:t>
      </w:r>
      <w:r>
        <w:t xml:space="preserve">в т.ч. в случае привлечения нового Подрядчика). </w:t>
      </w:r>
    </w:p>
    <w:p w:rsidR="00775300" w:rsidRPr="00FB5538" w:rsidRDefault="00775300" w:rsidP="008B10FD">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775300" w:rsidRPr="00FB5538" w:rsidRDefault="00775300" w:rsidP="008B10FD">
      <w:pPr>
        <w:ind w:firstLine="709"/>
        <w:jc w:val="both"/>
      </w:pPr>
      <w:r>
        <w:t>В ходе проведения окончательного расчета:</w:t>
      </w:r>
    </w:p>
    <w:p w:rsidR="00775300" w:rsidRPr="00FB5538" w:rsidRDefault="00775300" w:rsidP="008B10FD">
      <w:pPr>
        <w:tabs>
          <w:tab w:val="left" w:pos="1080"/>
        </w:tabs>
        <w:ind w:firstLine="709"/>
        <w:jc w:val="both"/>
      </w:pPr>
      <w:r>
        <w:t>19.8.1. Подрядчик обязуется:</w:t>
      </w:r>
    </w:p>
    <w:p w:rsidR="00775300" w:rsidRPr="00FB5538" w:rsidRDefault="00775300" w:rsidP="008B10FD">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Работ;</w:t>
      </w:r>
    </w:p>
    <w:p w:rsidR="00775300" w:rsidRPr="00FB5538" w:rsidRDefault="00775300" w:rsidP="008B10FD">
      <w:pPr>
        <w:tabs>
          <w:tab w:val="left" w:pos="1080"/>
        </w:tabs>
        <w:ind w:firstLine="709"/>
        <w:jc w:val="both"/>
      </w:pPr>
      <w:r>
        <w:t>(</w:t>
      </w:r>
      <w:proofErr w:type="spellStart"/>
      <w:r>
        <w:t>b</w:t>
      </w:r>
      <w:proofErr w:type="spellEnd"/>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775300" w:rsidRPr="00FB5538" w:rsidRDefault="00775300" w:rsidP="008B10FD">
      <w:pPr>
        <w:tabs>
          <w:tab w:val="left" w:pos="1080"/>
        </w:tabs>
        <w:ind w:firstLine="709"/>
        <w:jc w:val="both"/>
      </w:pPr>
      <w:r>
        <w:t>(</w:t>
      </w:r>
      <w:proofErr w:type="spellStart"/>
      <w:r>
        <w:t>c</w:t>
      </w:r>
      <w:proofErr w:type="spellEnd"/>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775300" w:rsidRPr="00FB5538" w:rsidRDefault="00775300" w:rsidP="008B10FD">
      <w:pPr>
        <w:tabs>
          <w:tab w:val="left" w:pos="1080"/>
        </w:tabs>
        <w:ind w:firstLine="709"/>
        <w:jc w:val="both"/>
      </w:pPr>
      <w:r>
        <w:t>(</w:t>
      </w:r>
      <w:proofErr w:type="spellStart"/>
      <w:r>
        <w:t>d</w:t>
      </w:r>
      <w:proofErr w:type="spellEnd"/>
      <w:r>
        <w:t>)</w:t>
      </w:r>
      <w:r>
        <w:tab/>
        <w:t>передать Заказчику выполненные Работы.</w:t>
      </w:r>
    </w:p>
    <w:p w:rsidR="00775300" w:rsidRPr="00FB5538" w:rsidRDefault="00775300" w:rsidP="008B10FD">
      <w:pPr>
        <w:tabs>
          <w:tab w:val="left" w:pos="1080"/>
        </w:tabs>
        <w:ind w:firstLine="709"/>
        <w:jc w:val="both"/>
      </w:pPr>
      <w:r>
        <w:t>19.8.2.</w:t>
      </w:r>
      <w:r>
        <w:tab/>
      </w:r>
      <w:proofErr w:type="gramStart"/>
      <w:r>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roofErr w:type="gramEnd"/>
    </w:p>
    <w:p w:rsidR="00775300" w:rsidRPr="00FB5538" w:rsidRDefault="00775300" w:rsidP="008B10FD">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775300" w:rsidRPr="00FB5538" w:rsidRDefault="00775300" w:rsidP="008B10FD">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775300" w:rsidRPr="00FB5538" w:rsidRDefault="00775300" w:rsidP="008B10FD">
      <w:pPr>
        <w:ind w:firstLine="709"/>
        <w:jc w:val="both"/>
        <w:rPr>
          <w:b/>
        </w:rPr>
      </w:pPr>
      <w:r>
        <w:t xml:space="preserve">19.10. </w:t>
      </w:r>
      <w:proofErr w:type="gramStart"/>
      <w:r>
        <w:t>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w:t>
      </w:r>
      <w:proofErr w:type="gramEnd"/>
      <w:r>
        <w:t xml:space="preserve">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775300" w:rsidRPr="00FB5538" w:rsidRDefault="00775300" w:rsidP="008B10FD">
      <w:pPr>
        <w:pStyle w:val="afb"/>
        <w:ind w:firstLine="0"/>
        <w:outlineLvl w:val="0"/>
        <w:rPr>
          <w:sz w:val="24"/>
        </w:rPr>
      </w:pPr>
    </w:p>
    <w:p w:rsidR="00775300" w:rsidRPr="00FB5538" w:rsidRDefault="00775300" w:rsidP="00983EC1">
      <w:pPr>
        <w:pStyle w:val="aff9"/>
        <w:numPr>
          <w:ilvl w:val="0"/>
          <w:numId w:val="29"/>
        </w:numPr>
        <w:jc w:val="center"/>
        <w:rPr>
          <w:b/>
        </w:rPr>
      </w:pPr>
      <w:r>
        <w:rPr>
          <w:b/>
        </w:rPr>
        <w:t>Одобрения и уведомления</w:t>
      </w:r>
    </w:p>
    <w:p w:rsidR="00775300" w:rsidRPr="00FB5538" w:rsidRDefault="00775300" w:rsidP="008B10FD">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w:t>
      </w:r>
      <w:r>
        <w:lastRenderedPageBreak/>
        <w:t>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775300" w:rsidRPr="00FB5538" w:rsidRDefault="00775300" w:rsidP="008B10FD">
      <w:pPr>
        <w:ind w:firstLine="709"/>
        <w:jc w:val="both"/>
      </w:pPr>
      <w:r>
        <w:t xml:space="preserve">20.2. </w:t>
      </w:r>
      <w:r>
        <w:tab/>
        <w:t xml:space="preserve">В </w:t>
      </w:r>
      <w:proofErr w:type="gramStart"/>
      <w:r>
        <w:t>случае</w:t>
      </w:r>
      <w:proofErr w:type="gramEnd"/>
      <w:r>
        <w:t xml:space="preserve">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w:t>
      </w:r>
      <w:proofErr w:type="gramStart"/>
      <w:r>
        <w:t>случае</w:t>
      </w:r>
      <w:proofErr w:type="gramEnd"/>
      <w:r>
        <w:t xml:space="preserve">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775300" w:rsidRPr="00FB5538" w:rsidRDefault="00775300" w:rsidP="008B10FD">
      <w:pPr>
        <w:jc w:val="both"/>
      </w:pPr>
      <w:r>
        <w:tab/>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775300" w:rsidRPr="00FB5538" w:rsidRDefault="00775300" w:rsidP="008B10FD">
      <w:pPr>
        <w:jc w:val="both"/>
      </w:pPr>
      <w:r>
        <w:rPr>
          <w:bCs/>
        </w:rPr>
        <w:tab/>
      </w:r>
      <w:proofErr w:type="gramStart"/>
      <w:r>
        <w:rPr>
          <w:bCs/>
        </w:rPr>
        <w:t xml:space="preserve">Заказчику: 672000, Забайкальский край, г. Чита, ул. Анохина, 91, корп. </w:t>
      </w:r>
      <w:r>
        <w:rPr>
          <w:bCs/>
          <w:lang w:val="en-US"/>
        </w:rPr>
        <w:t>II</w:t>
      </w:r>
      <w:r>
        <w:rPr>
          <w:bCs/>
        </w:rPr>
        <w:t xml:space="preserve">, 6 этаж, 607 </w:t>
      </w:r>
      <w:proofErr w:type="spellStart"/>
      <w:r>
        <w:rPr>
          <w:bCs/>
        </w:rPr>
        <w:t>каб</w:t>
      </w:r>
      <w:proofErr w:type="spellEnd"/>
      <w:r>
        <w:rPr>
          <w:bCs/>
        </w:rPr>
        <w:t xml:space="preserve">. </w:t>
      </w:r>
      <w:proofErr w:type="gramEnd"/>
    </w:p>
    <w:p w:rsidR="00775300" w:rsidRPr="00FB5538" w:rsidRDefault="00775300" w:rsidP="008B10FD">
      <w:pPr>
        <w:ind w:firstLine="709"/>
        <w:jc w:val="both"/>
      </w:pPr>
    </w:p>
    <w:p w:rsidR="00775300" w:rsidRPr="00FB5538" w:rsidRDefault="00775300" w:rsidP="008B10FD">
      <w:r>
        <w:rPr>
          <w:bCs/>
        </w:rPr>
        <w:tab/>
        <w:t>Подрядчику:</w:t>
      </w:r>
      <w:bookmarkStart w:id="40" w:name="_DV_M51"/>
      <w:bookmarkEnd w:id="40"/>
      <w:r>
        <w:rPr>
          <w:bCs/>
        </w:rPr>
        <w:t xml:space="preserve"> ____________________________________________________________</w:t>
      </w:r>
    </w:p>
    <w:p w:rsidR="00775300" w:rsidRPr="00FB5538" w:rsidRDefault="00775300" w:rsidP="008B10FD">
      <w:pPr>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775300" w:rsidRPr="00FB5538" w:rsidRDefault="00775300" w:rsidP="008B10FD">
      <w:pPr>
        <w:ind w:firstLine="709"/>
        <w:jc w:val="both"/>
      </w:pPr>
    </w:p>
    <w:p w:rsidR="00775300" w:rsidRPr="00FB5538" w:rsidRDefault="00775300" w:rsidP="008B10FD">
      <w:pPr>
        <w:autoSpaceDE w:val="0"/>
        <w:autoSpaceDN w:val="0"/>
        <w:ind w:firstLine="709"/>
        <w:jc w:val="center"/>
      </w:pPr>
      <w:r>
        <w:rPr>
          <w:b/>
        </w:rPr>
        <w:t xml:space="preserve">21. </w:t>
      </w:r>
      <w:proofErr w:type="spellStart"/>
      <w:r>
        <w:rPr>
          <w:b/>
        </w:rPr>
        <w:t>Антикоррупционная</w:t>
      </w:r>
      <w:proofErr w:type="spellEnd"/>
      <w:r>
        <w:rPr>
          <w:b/>
        </w:rPr>
        <w:t xml:space="preserve"> оговорка</w:t>
      </w:r>
    </w:p>
    <w:p w:rsidR="00775300" w:rsidRPr="00FB5538" w:rsidRDefault="00775300" w:rsidP="008B10FD">
      <w:pPr>
        <w:autoSpaceDE w:val="0"/>
        <w:autoSpaceDN w:val="0"/>
        <w:ind w:firstLine="709"/>
        <w:jc w:val="both"/>
      </w:pPr>
      <w:r>
        <w:t xml:space="preserve">21.1.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75300" w:rsidRPr="00FB5538" w:rsidRDefault="00775300" w:rsidP="008B10FD">
      <w:pPr>
        <w:autoSpaceDE w:val="0"/>
        <w:autoSpaceDN w:val="0"/>
        <w:ind w:firstLine="709"/>
        <w:jc w:val="both"/>
      </w:pP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775300" w:rsidRPr="00FB5538" w:rsidRDefault="00775300" w:rsidP="008B10FD">
      <w:pPr>
        <w:autoSpaceDE w:val="0"/>
        <w:autoSpaceDN w:val="0"/>
        <w:ind w:firstLine="709"/>
        <w:jc w:val="both"/>
      </w:pPr>
      <w:r>
        <w:t xml:space="preserve">21.2.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775300" w:rsidRDefault="00775300" w:rsidP="008B10FD">
      <w:pPr>
        <w:autoSpaceDE w:val="0"/>
        <w:autoSpaceDN w:val="0"/>
        <w:ind w:firstLine="709"/>
        <w:jc w:val="both"/>
      </w:pPr>
      <w:r>
        <w:t>Каналы уведомления Подрядчика о нарушениях каких-либо положений пункта 21.1 настоящего Договора: __________________.</w:t>
      </w:r>
    </w:p>
    <w:p w:rsidR="00775300" w:rsidRPr="00FB5538" w:rsidRDefault="00775300" w:rsidP="008B10FD">
      <w:pPr>
        <w:autoSpaceDE w:val="0"/>
        <w:autoSpaceDN w:val="0"/>
        <w:ind w:firstLine="709"/>
        <w:jc w:val="both"/>
      </w:pPr>
      <w:r>
        <w:t xml:space="preserve">Каналы уведомления Заказчика о нарушениях каких-либо положений пункта 21.1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775300" w:rsidRPr="00FB5538" w:rsidRDefault="00775300" w:rsidP="008B10FD">
      <w:pPr>
        <w:autoSpaceDE w:val="0"/>
        <w:autoSpaceDN w:val="0"/>
        <w:ind w:firstLine="709"/>
        <w:jc w:val="both"/>
      </w:pPr>
      <w: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w:t>
      </w:r>
      <w:r>
        <w:lastRenderedPageBreak/>
        <w:t xml:space="preserve">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775300" w:rsidRPr="00FB5538" w:rsidRDefault="00775300" w:rsidP="008B10FD">
      <w:pPr>
        <w:autoSpaceDE w:val="0"/>
        <w:autoSpaceDN w:val="0"/>
        <w:ind w:firstLine="709"/>
        <w:jc w:val="both"/>
      </w:pPr>
      <w:r>
        <w:t xml:space="preserve">21.3. </w:t>
      </w:r>
      <w:proofErr w:type="gramStart"/>
      <w:r>
        <w:t>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75300" w:rsidRPr="00FB5538" w:rsidRDefault="00775300" w:rsidP="008B10FD">
      <w:pPr>
        <w:autoSpaceDE w:val="0"/>
        <w:autoSpaceDN w:val="0"/>
        <w:ind w:firstLine="709"/>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настоящего Договора. </w:t>
      </w:r>
    </w:p>
    <w:p w:rsidR="00775300" w:rsidRPr="00FB5538" w:rsidRDefault="00775300" w:rsidP="008B10FD">
      <w:pPr>
        <w:autoSpaceDE w:val="0"/>
        <w:autoSpaceDN w:val="0"/>
        <w:spacing w:line="276" w:lineRule="auto"/>
        <w:ind w:firstLine="709"/>
        <w:jc w:val="center"/>
        <w:rPr>
          <w:b/>
        </w:rPr>
      </w:pPr>
    </w:p>
    <w:p w:rsidR="00775300" w:rsidRPr="00FB5538" w:rsidRDefault="00775300" w:rsidP="008B10FD">
      <w:pPr>
        <w:autoSpaceDE w:val="0"/>
        <w:autoSpaceDN w:val="0"/>
        <w:spacing w:line="276" w:lineRule="auto"/>
        <w:ind w:firstLine="709"/>
        <w:jc w:val="center"/>
        <w:rPr>
          <w:b/>
        </w:rPr>
      </w:pPr>
      <w:r>
        <w:rPr>
          <w:b/>
        </w:rPr>
        <w:t>22. Гарантии и заверения Подрядчика</w:t>
      </w:r>
    </w:p>
    <w:p w:rsidR="00775300" w:rsidRPr="00FB5538" w:rsidRDefault="00775300" w:rsidP="008B10FD">
      <w:pPr>
        <w:pStyle w:val="aff9"/>
        <w:suppressAutoHyphens w:val="0"/>
        <w:ind w:left="0" w:firstLine="709"/>
        <w:contextualSpacing/>
        <w:jc w:val="both"/>
      </w:pPr>
      <w:r>
        <w:t>22.1.  Подрядчик настоящим заверяет Заказчика и гарантирует, что на дату заключения настоящего Договора:</w:t>
      </w:r>
    </w:p>
    <w:p w:rsidR="00775300" w:rsidRPr="00FB5538" w:rsidRDefault="00775300" w:rsidP="008B10FD">
      <w:pPr>
        <w:pStyle w:val="aff9"/>
        <w:suppressAutoHyphens w:val="0"/>
        <w:ind w:left="0" w:firstLine="709"/>
        <w:contextualSpacing/>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75300" w:rsidRPr="00FB5538" w:rsidRDefault="00775300" w:rsidP="008B10FD">
      <w:pPr>
        <w:pStyle w:val="aff9"/>
        <w:suppressAutoHyphens w:val="0"/>
        <w:ind w:left="0" w:firstLine="709"/>
        <w:contextualSpacing/>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775300" w:rsidRPr="00FB5538" w:rsidRDefault="00775300" w:rsidP="008B10FD">
      <w:pPr>
        <w:pStyle w:val="aff9"/>
        <w:suppressAutoHyphens w:val="0"/>
        <w:ind w:left="0" w:firstLine="709"/>
        <w:contextualSpacing/>
        <w:jc w:val="both"/>
      </w:pPr>
      <w:r>
        <w:t>22.1.3. настоящий Договор от имени Подрядчика подписан лицом, которое надлежащим образом уполномочено совершать такие действия;</w:t>
      </w:r>
    </w:p>
    <w:p w:rsidR="00775300" w:rsidRPr="00FB5538" w:rsidRDefault="00775300" w:rsidP="008B10FD">
      <w:pPr>
        <w:pStyle w:val="aff9"/>
        <w:suppressAutoHyphens w:val="0"/>
        <w:ind w:left="0" w:firstLine="709"/>
        <w:contextualSpacing/>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775300" w:rsidRPr="00FB5538" w:rsidRDefault="00775300" w:rsidP="008B10FD">
      <w:pPr>
        <w:pStyle w:val="aff9"/>
        <w:suppressAutoHyphens w:val="0"/>
        <w:ind w:left="0" w:firstLine="709"/>
        <w:contextualSpacing/>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775300" w:rsidRPr="00FB5538" w:rsidRDefault="00775300" w:rsidP="008B10FD">
      <w:pPr>
        <w:ind w:firstLine="709"/>
        <w:jc w:val="both"/>
      </w:pPr>
    </w:p>
    <w:p w:rsidR="00775300" w:rsidRPr="00FB5538" w:rsidRDefault="00775300" w:rsidP="008B10FD">
      <w:pPr>
        <w:jc w:val="center"/>
        <w:rPr>
          <w:b/>
        </w:rPr>
      </w:pPr>
      <w:r>
        <w:rPr>
          <w:b/>
        </w:rPr>
        <w:t>23. Прочие условия</w:t>
      </w:r>
    </w:p>
    <w:p w:rsidR="00775300" w:rsidRPr="00FB5538" w:rsidRDefault="00775300" w:rsidP="008B10FD">
      <w:pPr>
        <w:ind w:firstLine="709"/>
        <w:jc w:val="both"/>
      </w:pPr>
      <w:r>
        <w:t>23.1.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775300" w:rsidRPr="00FB5538" w:rsidRDefault="00775300" w:rsidP="008B10FD">
      <w:pPr>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775300" w:rsidRPr="00FB5538" w:rsidRDefault="00775300" w:rsidP="008B10FD">
      <w:pPr>
        <w:ind w:firstLine="709"/>
        <w:jc w:val="both"/>
      </w:pPr>
      <w:r>
        <w:t>23.3.</w:t>
      </w:r>
      <w:r>
        <w:tab/>
        <w:t xml:space="preserve"> </w:t>
      </w:r>
      <w:proofErr w:type="gramStart"/>
      <w:r>
        <w:t>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roofErr w:type="gramEnd"/>
    </w:p>
    <w:p w:rsidR="00775300" w:rsidRDefault="00775300" w:rsidP="008B10FD">
      <w:pPr>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41" w:name="_DV_M52"/>
      <w:bookmarkEnd w:id="41"/>
      <w:r>
        <w:t>Приложения к настоящему Договору являются неотъемлемой частью настоящего Договора.</w:t>
      </w:r>
    </w:p>
    <w:p w:rsidR="00775300" w:rsidRDefault="00775300" w:rsidP="008B10FD">
      <w:pPr>
        <w:pStyle w:val="26"/>
        <w:rPr>
          <w:sz w:val="24"/>
          <w:szCs w:val="24"/>
        </w:rPr>
      </w:pPr>
      <w:r>
        <w:rPr>
          <w:sz w:val="24"/>
          <w:szCs w:val="24"/>
        </w:rPr>
        <w:t xml:space="preserve">23.5.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75300" w:rsidRDefault="00775300" w:rsidP="008B10FD">
      <w:pPr>
        <w:pStyle w:val="26"/>
        <w:rPr>
          <w:sz w:val="24"/>
          <w:szCs w:val="24"/>
        </w:rPr>
      </w:pPr>
      <w:r>
        <w:rPr>
          <w:color w:val="000000"/>
          <w:sz w:val="24"/>
          <w:szCs w:val="24"/>
        </w:rPr>
        <w:lastRenderedPageBreak/>
        <w:t>23.6.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775300" w:rsidRPr="00B12787" w:rsidRDefault="00775300" w:rsidP="008B10FD">
      <w:pPr>
        <w:jc w:val="both"/>
      </w:pPr>
      <w:r>
        <w:tab/>
        <w:t>23.7. Исполнитель обязан предоставить Заказчику информацию о цепочке собственников, включая бенефициаров (в том числе конечных).</w:t>
      </w:r>
    </w:p>
    <w:p w:rsidR="00775300" w:rsidRPr="00FB5538" w:rsidRDefault="00775300" w:rsidP="008B10FD">
      <w:pPr>
        <w:ind w:firstLine="709"/>
        <w:jc w:val="both"/>
      </w:pPr>
      <w:r>
        <w:t>23.8.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r>
        <w:rPr>
          <w:iCs/>
          <w:vertAlign w:val="superscript"/>
        </w:rPr>
        <w:t xml:space="preserve">    </w:t>
      </w:r>
    </w:p>
    <w:p w:rsidR="00775300" w:rsidRPr="00FB5538" w:rsidRDefault="00775300" w:rsidP="008B10FD">
      <w:pPr>
        <w:ind w:firstLine="709"/>
        <w:jc w:val="both"/>
      </w:pPr>
      <w:r>
        <w:t>23.9.</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775300" w:rsidRPr="00FB5538" w:rsidRDefault="00775300" w:rsidP="008B10FD">
      <w:pPr>
        <w:pStyle w:val="afe"/>
        <w:ind w:firstLine="709"/>
        <w:jc w:val="both"/>
        <w:rPr>
          <w:sz w:val="24"/>
          <w:szCs w:val="24"/>
        </w:rPr>
      </w:pPr>
      <w:r>
        <w:rPr>
          <w:sz w:val="24"/>
          <w:szCs w:val="24"/>
        </w:rPr>
        <w:t>23.10.</w:t>
      </w:r>
      <w:r>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775300" w:rsidRPr="00FB5538" w:rsidRDefault="00775300" w:rsidP="008B10FD">
      <w:pPr>
        <w:ind w:firstLine="709"/>
        <w:jc w:val="both"/>
      </w:pPr>
      <w:r>
        <w:t>23.7.</w:t>
      </w:r>
      <w:r>
        <w:tab/>
        <w:t xml:space="preserve"> Перечень Приложений к настоящему Договору:</w:t>
      </w:r>
    </w:p>
    <w:p w:rsidR="00775300" w:rsidRPr="00FB5538" w:rsidRDefault="00775300" w:rsidP="008B10FD">
      <w:pPr>
        <w:tabs>
          <w:tab w:val="left" w:pos="993"/>
          <w:tab w:val="left" w:pos="3261"/>
        </w:tabs>
        <w:ind w:firstLine="709"/>
        <w:jc w:val="both"/>
      </w:pPr>
      <w:r>
        <w:t>23.7.1. Приложение № 1. Техническое задание;</w:t>
      </w:r>
    </w:p>
    <w:p w:rsidR="00775300" w:rsidRPr="00FB5538" w:rsidRDefault="00775300" w:rsidP="008B10FD">
      <w:pPr>
        <w:tabs>
          <w:tab w:val="left" w:pos="993"/>
          <w:tab w:val="num" w:pos="1080"/>
          <w:tab w:val="left" w:pos="3060"/>
          <w:tab w:val="left" w:pos="3261"/>
        </w:tabs>
        <w:ind w:firstLine="709"/>
        <w:jc w:val="both"/>
      </w:pPr>
      <w:r>
        <w:t>23.7.2. Приложение № 2.  Сводный и локальный сметные расчеты;</w:t>
      </w:r>
    </w:p>
    <w:p w:rsidR="00775300" w:rsidRDefault="00775300" w:rsidP="008B10FD">
      <w:pPr>
        <w:tabs>
          <w:tab w:val="left" w:pos="993"/>
          <w:tab w:val="num" w:pos="1080"/>
          <w:tab w:val="left" w:pos="3060"/>
          <w:tab w:val="left" w:pos="3261"/>
        </w:tabs>
        <w:ind w:firstLine="709"/>
        <w:jc w:val="both"/>
      </w:pPr>
      <w:r>
        <w:t>23.7.3. Приложение № 3. Перечень исходных данных;</w:t>
      </w:r>
    </w:p>
    <w:p w:rsidR="00775300" w:rsidRPr="00FB5538" w:rsidRDefault="00775300" w:rsidP="008B10FD">
      <w:pPr>
        <w:tabs>
          <w:tab w:val="left" w:pos="993"/>
          <w:tab w:val="num" w:pos="1080"/>
          <w:tab w:val="left" w:pos="3060"/>
          <w:tab w:val="left" w:pos="3261"/>
        </w:tabs>
        <w:ind w:firstLine="709"/>
        <w:jc w:val="both"/>
      </w:pPr>
      <w:r>
        <w:t>23.7.4. Приложение № 4. Накладная по форме № М-15;</w:t>
      </w:r>
    </w:p>
    <w:p w:rsidR="00775300" w:rsidRPr="00FB5538" w:rsidRDefault="00775300" w:rsidP="008B10FD">
      <w:pPr>
        <w:tabs>
          <w:tab w:val="left" w:pos="993"/>
          <w:tab w:val="num" w:pos="1080"/>
          <w:tab w:val="left" w:pos="3060"/>
          <w:tab w:val="left" w:pos="3261"/>
        </w:tabs>
        <w:ind w:firstLine="709"/>
        <w:jc w:val="both"/>
      </w:pPr>
      <w:r>
        <w:t>23.7.5. Приложение № 5. Отчет об израсходованных материалах;</w:t>
      </w:r>
    </w:p>
    <w:p w:rsidR="00775300" w:rsidRDefault="00775300" w:rsidP="008B10FD">
      <w:pPr>
        <w:tabs>
          <w:tab w:val="left" w:pos="540"/>
          <w:tab w:val="left" w:pos="993"/>
          <w:tab w:val="num" w:pos="1080"/>
          <w:tab w:val="left" w:pos="3119"/>
        </w:tabs>
        <w:ind w:firstLine="709"/>
        <w:jc w:val="both"/>
      </w:pPr>
      <w:r>
        <w:t>23.7.6.Приложение № 6. Акт о приеме-сдаче отремонтированных, реконструированных, модернизированных объектов основных средств ОС-3;</w:t>
      </w:r>
    </w:p>
    <w:p w:rsidR="00775300" w:rsidRDefault="00775300" w:rsidP="008B10FD">
      <w:pPr>
        <w:tabs>
          <w:tab w:val="left" w:pos="540"/>
          <w:tab w:val="left" w:pos="993"/>
          <w:tab w:val="num" w:pos="1080"/>
          <w:tab w:val="left" w:pos="3119"/>
        </w:tabs>
        <w:ind w:firstLine="709"/>
        <w:jc w:val="both"/>
      </w:pPr>
      <w:r>
        <w:t>23.7.7. Приложение №7. Требования по охране труда, промышленной безопасности и экологии;</w:t>
      </w:r>
    </w:p>
    <w:p w:rsidR="00775300" w:rsidRPr="00B83F37" w:rsidRDefault="00775300" w:rsidP="008B10FD">
      <w:pPr>
        <w:tabs>
          <w:tab w:val="left" w:pos="540"/>
          <w:tab w:val="left" w:pos="993"/>
          <w:tab w:val="num" w:pos="1080"/>
          <w:tab w:val="left" w:pos="3119"/>
        </w:tabs>
        <w:ind w:firstLine="709"/>
        <w:jc w:val="both"/>
      </w:pPr>
      <w:r>
        <w:t>23.7.8. Приложение №8. Календарный план.</w:t>
      </w:r>
    </w:p>
    <w:p w:rsidR="00775300" w:rsidRDefault="00775300" w:rsidP="008B10FD">
      <w:pPr>
        <w:ind w:firstLine="851"/>
        <w:jc w:val="both"/>
        <w:rPr>
          <w:b/>
        </w:rPr>
      </w:pPr>
    </w:p>
    <w:p w:rsidR="00775300" w:rsidRPr="00FB5538" w:rsidRDefault="00775300" w:rsidP="008B10FD">
      <w:pPr>
        <w:ind w:firstLine="851"/>
        <w:jc w:val="both"/>
        <w:rPr>
          <w:b/>
        </w:rPr>
      </w:pPr>
      <w:r>
        <w:rPr>
          <w:b/>
        </w:rPr>
        <w:br w:type="page"/>
      </w:r>
      <w:r>
        <w:rPr>
          <w:b/>
        </w:rPr>
        <w:lastRenderedPageBreak/>
        <w:t>13. Юридические адреса и платежные реквизиты Сторон</w:t>
      </w:r>
    </w:p>
    <w:p w:rsidR="00775300" w:rsidRPr="00FB5538" w:rsidRDefault="00775300" w:rsidP="008B10FD">
      <w:pPr>
        <w:ind w:firstLine="851"/>
        <w:jc w:val="center"/>
        <w:rPr>
          <w:b/>
        </w:rPr>
      </w:pPr>
    </w:p>
    <w:tbl>
      <w:tblPr>
        <w:tblW w:w="9674" w:type="dxa"/>
        <w:tblInd w:w="-34" w:type="dxa"/>
        <w:tblLayout w:type="fixed"/>
        <w:tblLook w:val="01E0"/>
      </w:tblPr>
      <w:tblGrid>
        <w:gridCol w:w="5104"/>
        <w:gridCol w:w="4570"/>
      </w:tblGrid>
      <w:tr w:rsidR="00775300" w:rsidTr="004E2A6E">
        <w:trPr>
          <w:trHeight w:val="4436"/>
        </w:trPr>
        <w:tc>
          <w:tcPr>
            <w:tcW w:w="5104" w:type="dxa"/>
          </w:tcPr>
          <w:p w:rsidR="00775300" w:rsidRPr="00FB5538" w:rsidRDefault="00775300" w:rsidP="004E2A6E">
            <w:pPr>
              <w:rPr>
                <w:b/>
              </w:rPr>
            </w:pPr>
            <w:r>
              <w:rPr>
                <w:b/>
              </w:rPr>
              <w:t>Заказчик:</w:t>
            </w:r>
          </w:p>
          <w:p w:rsidR="00775300" w:rsidRPr="00FB5538" w:rsidRDefault="00775300" w:rsidP="004E2A6E">
            <w:r>
              <w:t>Публичное  акционерное общество</w:t>
            </w:r>
          </w:p>
          <w:p w:rsidR="00775300" w:rsidRPr="00FB5538" w:rsidRDefault="00775300" w:rsidP="004E2A6E">
            <w:r>
              <w:t xml:space="preserve"> «Центр по перевозке грузов в контейнерах «</w:t>
            </w:r>
            <w:proofErr w:type="spellStart"/>
            <w:r>
              <w:t>ТрансКонтейнер</w:t>
            </w:r>
            <w:proofErr w:type="spellEnd"/>
            <w:r>
              <w:t xml:space="preserve">» </w:t>
            </w:r>
          </w:p>
          <w:p w:rsidR="00775300" w:rsidRPr="00FB5538" w:rsidRDefault="00775300" w:rsidP="004E2A6E">
            <w:r>
              <w:t>Юридический  адрес:</w:t>
            </w:r>
          </w:p>
          <w:p w:rsidR="00775300" w:rsidRPr="00FB5538" w:rsidRDefault="00775300" w:rsidP="004E2A6E">
            <w:r>
              <w:t xml:space="preserve">125047, Москва, пер. </w:t>
            </w:r>
            <w:proofErr w:type="gramStart"/>
            <w:r>
              <w:t>Оружейный</w:t>
            </w:r>
            <w:proofErr w:type="gramEnd"/>
            <w:r>
              <w:t>, д.19</w:t>
            </w:r>
          </w:p>
          <w:p w:rsidR="00775300" w:rsidRPr="00FB5538" w:rsidRDefault="00775300" w:rsidP="004E2A6E">
            <w:r>
              <w:t>Местонахождение:</w:t>
            </w:r>
          </w:p>
          <w:p w:rsidR="00775300" w:rsidRPr="00FB5538" w:rsidRDefault="00775300" w:rsidP="004E2A6E">
            <w:r>
              <w:t>Филиал ПАО «</w:t>
            </w:r>
            <w:proofErr w:type="spellStart"/>
            <w:r>
              <w:t>ТрансКонтейнер</w:t>
            </w:r>
            <w:proofErr w:type="spellEnd"/>
            <w:r>
              <w:t xml:space="preserve">» на </w:t>
            </w:r>
            <w:proofErr w:type="gramStart"/>
            <w:r>
              <w:t>Забайкальской</w:t>
            </w:r>
            <w:proofErr w:type="gramEnd"/>
            <w:r>
              <w:t xml:space="preserve"> ж.д.</w:t>
            </w:r>
          </w:p>
          <w:p w:rsidR="00775300" w:rsidRPr="00FB5538" w:rsidRDefault="00775300" w:rsidP="004E2A6E">
            <w:r>
              <w:t>672000, г. Чита, ул. Анохина, 91</w:t>
            </w:r>
          </w:p>
          <w:p w:rsidR="00775300" w:rsidRPr="00FB5538" w:rsidRDefault="00775300" w:rsidP="004E2A6E">
            <w:r>
              <w:t>Тел.: (3022) 22-70-49; факс(3022) 32-51-58</w:t>
            </w:r>
          </w:p>
          <w:p w:rsidR="00775300" w:rsidRPr="00FB5538" w:rsidRDefault="00775300" w:rsidP="004E2A6E">
            <w:r>
              <w:t>ИНН 7708591995/КПП 997650001</w:t>
            </w:r>
          </w:p>
          <w:p w:rsidR="00775300" w:rsidRPr="00FB5538" w:rsidRDefault="00775300" w:rsidP="004E2A6E">
            <w:pPr>
              <w:rPr>
                <w:b/>
              </w:rPr>
            </w:pPr>
            <w:r>
              <w:rPr>
                <w:b/>
              </w:rPr>
              <w:t>Банковские реквизиты:</w:t>
            </w:r>
          </w:p>
          <w:p w:rsidR="00775300" w:rsidRPr="00FB5538" w:rsidRDefault="00775300" w:rsidP="004E2A6E">
            <w:proofErr w:type="gramStart"/>
            <w:r>
              <w:t>Р</w:t>
            </w:r>
            <w:proofErr w:type="gramEnd"/>
            <w:r>
              <w:t>/с 40702810009030002960</w:t>
            </w:r>
          </w:p>
          <w:p w:rsidR="00775300" w:rsidRPr="00FB5538" w:rsidRDefault="00775300" w:rsidP="004E2A6E">
            <w:proofErr w:type="gramStart"/>
            <w:r>
              <w:t>К/с 30101810200000000777</w:t>
            </w:r>
            <w:proofErr w:type="gramEnd"/>
          </w:p>
          <w:p w:rsidR="00775300" w:rsidRPr="00FB5538" w:rsidRDefault="00775300" w:rsidP="004E2A6E">
            <w:pPr>
              <w:widowControl w:val="0"/>
              <w:ind w:right="-7"/>
            </w:pPr>
            <w:r>
              <w:t xml:space="preserve">Филиал Банка ВТБ (ПАО) </w:t>
            </w:r>
            <w:proofErr w:type="gramStart"/>
            <w:r>
              <w:t>в</w:t>
            </w:r>
            <w:proofErr w:type="gramEnd"/>
            <w:r>
              <w:t xml:space="preserve"> </w:t>
            </w:r>
          </w:p>
          <w:p w:rsidR="00775300" w:rsidRPr="00FB5538" w:rsidRDefault="00775300" w:rsidP="004E2A6E">
            <w:pPr>
              <w:widowControl w:val="0"/>
              <w:ind w:right="-7"/>
            </w:pPr>
            <w:r>
              <w:t xml:space="preserve">г. </w:t>
            </w:r>
            <w:proofErr w:type="gramStart"/>
            <w:r>
              <w:t>Красноярске</w:t>
            </w:r>
            <w:proofErr w:type="gramEnd"/>
            <w:r>
              <w:t xml:space="preserve"> Г. КРАСНОЯРСК </w:t>
            </w:r>
          </w:p>
          <w:p w:rsidR="00775300" w:rsidRPr="00FB5538" w:rsidRDefault="00775300" w:rsidP="004E2A6E">
            <w:pPr>
              <w:widowControl w:val="0"/>
              <w:overflowPunct w:val="0"/>
              <w:autoSpaceDE w:val="0"/>
              <w:autoSpaceDN w:val="0"/>
              <w:adjustRightInd w:val="0"/>
              <w:rPr>
                <w:kern w:val="28"/>
              </w:rPr>
            </w:pPr>
            <w:r>
              <w:t>БИК 040407777</w:t>
            </w:r>
          </w:p>
        </w:tc>
        <w:tc>
          <w:tcPr>
            <w:tcW w:w="4570" w:type="dxa"/>
          </w:tcPr>
          <w:p w:rsidR="00775300" w:rsidRDefault="00775300" w:rsidP="004E2A6E">
            <w:pPr>
              <w:rPr>
                <w:b/>
              </w:rPr>
            </w:pPr>
            <w:r>
              <w:rPr>
                <w:b/>
              </w:rPr>
              <w:t>Подрядчик:</w:t>
            </w:r>
          </w:p>
          <w:p w:rsidR="00775300" w:rsidRPr="005A5373" w:rsidRDefault="00775300" w:rsidP="004E2A6E"/>
        </w:tc>
      </w:tr>
    </w:tbl>
    <w:p w:rsidR="00775300" w:rsidRDefault="00775300" w:rsidP="008B10FD">
      <w:pPr>
        <w:pStyle w:val="ConsNormal"/>
        <w:widowControl/>
        <w:ind w:firstLine="0"/>
        <w:jc w:val="right"/>
        <w:rPr>
          <w:rFonts w:ascii="Times New Roman" w:hAnsi="Times New Roman"/>
          <w:sz w:val="24"/>
          <w:szCs w:val="24"/>
        </w:rPr>
      </w:pPr>
    </w:p>
    <w:p w:rsidR="00775300" w:rsidRDefault="00775300" w:rsidP="008B10FD">
      <w:pPr>
        <w:pStyle w:val="ConsNormal"/>
        <w:widowControl/>
        <w:ind w:firstLine="0"/>
        <w:jc w:val="right"/>
        <w:rPr>
          <w:rFonts w:ascii="Times New Roman" w:hAnsi="Times New Roman"/>
          <w:sz w:val="24"/>
          <w:szCs w:val="24"/>
        </w:rPr>
      </w:pPr>
    </w:p>
    <w:tbl>
      <w:tblPr>
        <w:tblW w:w="9640" w:type="dxa"/>
        <w:tblLayout w:type="fixed"/>
        <w:tblLook w:val="01E0"/>
      </w:tblPr>
      <w:tblGrid>
        <w:gridCol w:w="5006"/>
        <w:gridCol w:w="4634"/>
      </w:tblGrid>
      <w:tr w:rsidR="00775300" w:rsidTr="004E2A6E">
        <w:trPr>
          <w:trHeight w:val="1176"/>
        </w:trPr>
        <w:tc>
          <w:tcPr>
            <w:tcW w:w="5006" w:type="dxa"/>
            <w:shd w:val="clear" w:color="auto" w:fill="auto"/>
          </w:tcPr>
          <w:p w:rsidR="00775300" w:rsidRPr="00D31304" w:rsidRDefault="00775300" w:rsidP="004E2A6E">
            <w:pPr>
              <w:jc w:val="both"/>
            </w:pPr>
            <w:r>
              <w:t>От «Заказчика»</w:t>
            </w:r>
          </w:p>
          <w:p w:rsidR="00775300" w:rsidRDefault="00775300" w:rsidP="004E2A6E">
            <w:pPr>
              <w:jc w:val="both"/>
            </w:pPr>
          </w:p>
          <w:p w:rsidR="00775300" w:rsidRPr="00D31304" w:rsidRDefault="00775300" w:rsidP="004E2A6E">
            <w:pPr>
              <w:jc w:val="both"/>
            </w:pPr>
          </w:p>
          <w:p w:rsidR="00775300" w:rsidRPr="00D31304" w:rsidRDefault="00775300" w:rsidP="004E2A6E">
            <w:pPr>
              <w:pStyle w:val="3"/>
              <w:spacing w:before="0" w:after="0"/>
              <w:rPr>
                <w:rFonts w:ascii="Times New Roman" w:hAnsi="Times New Roman"/>
                <w:b w:val="0"/>
                <w:sz w:val="24"/>
                <w:szCs w:val="24"/>
              </w:rPr>
            </w:pPr>
            <w:r>
              <w:rPr>
                <w:rFonts w:ascii="Times New Roman" w:hAnsi="Times New Roman"/>
                <w:b w:val="0"/>
                <w:sz w:val="24"/>
                <w:szCs w:val="24"/>
              </w:rPr>
              <w:t>____________________</w:t>
            </w:r>
          </w:p>
        </w:tc>
        <w:tc>
          <w:tcPr>
            <w:tcW w:w="4634" w:type="dxa"/>
            <w:shd w:val="clear" w:color="auto" w:fill="auto"/>
          </w:tcPr>
          <w:p w:rsidR="00775300" w:rsidRPr="009634A8" w:rsidRDefault="00775300" w:rsidP="004E2A6E">
            <w:pPr>
              <w:pStyle w:val="3"/>
              <w:spacing w:before="0" w:after="0"/>
              <w:rPr>
                <w:rFonts w:ascii="Times New Roman" w:hAnsi="Times New Roman"/>
                <w:b w:val="0"/>
                <w:sz w:val="24"/>
                <w:szCs w:val="24"/>
              </w:rPr>
            </w:pPr>
            <w:r>
              <w:rPr>
                <w:rFonts w:ascii="Times New Roman" w:hAnsi="Times New Roman"/>
                <w:b w:val="0"/>
                <w:sz w:val="24"/>
                <w:szCs w:val="24"/>
              </w:rPr>
              <w:t>От «Подрядчика»</w:t>
            </w:r>
          </w:p>
          <w:p w:rsidR="00775300" w:rsidRDefault="00775300" w:rsidP="004E2A6E">
            <w:pPr>
              <w:jc w:val="both"/>
            </w:pPr>
          </w:p>
          <w:p w:rsidR="00775300" w:rsidRPr="00D31304" w:rsidRDefault="00775300" w:rsidP="004E2A6E">
            <w:pPr>
              <w:jc w:val="both"/>
            </w:pPr>
          </w:p>
          <w:p w:rsidR="00775300" w:rsidRPr="00D31304" w:rsidRDefault="00775300" w:rsidP="004E2A6E">
            <w:pPr>
              <w:jc w:val="both"/>
            </w:pPr>
            <w:r>
              <w:t xml:space="preserve">____________________ </w:t>
            </w:r>
          </w:p>
        </w:tc>
      </w:tr>
    </w:tbl>
    <w:p w:rsidR="00775300" w:rsidRPr="0029446D" w:rsidRDefault="00775300" w:rsidP="008B10FD">
      <w:pPr>
        <w:spacing w:line="1" w:lineRule="exact"/>
        <w:rPr>
          <w:sz w:val="2"/>
          <w:szCs w:val="2"/>
        </w:rPr>
      </w:pPr>
    </w:p>
    <w:p w:rsidR="00775300" w:rsidRDefault="00775300" w:rsidP="008B10FD">
      <w:r>
        <w:br w:type="page"/>
      </w:r>
    </w:p>
    <w:tbl>
      <w:tblPr>
        <w:tblW w:w="0" w:type="auto"/>
        <w:tblLook w:val="04A0"/>
      </w:tblPr>
      <w:tblGrid>
        <w:gridCol w:w="4457"/>
        <w:gridCol w:w="5114"/>
      </w:tblGrid>
      <w:tr w:rsidR="00775300" w:rsidTr="004E2A6E">
        <w:tc>
          <w:tcPr>
            <w:tcW w:w="4457" w:type="dxa"/>
          </w:tcPr>
          <w:p w:rsidR="00775300" w:rsidRPr="00563274" w:rsidRDefault="00775300" w:rsidP="004E2A6E">
            <w:pPr>
              <w:pStyle w:val="affc"/>
              <w:jc w:val="right"/>
              <w:rPr>
                <w:rFonts w:ascii="Times New Roman" w:eastAsia="Times New Roman" w:hAnsi="Times New Roman"/>
              </w:rPr>
            </w:pPr>
            <w:r>
              <w:lastRenderedPageBreak/>
              <w:br w:type="page"/>
            </w:r>
          </w:p>
        </w:tc>
        <w:tc>
          <w:tcPr>
            <w:tcW w:w="5114" w:type="dxa"/>
          </w:tcPr>
          <w:p w:rsidR="00775300" w:rsidRPr="00563274" w:rsidRDefault="00775300" w:rsidP="004E2A6E">
            <w:pPr>
              <w:pStyle w:val="ConsNormal"/>
              <w:widowControl/>
              <w:ind w:firstLine="0"/>
              <w:jc w:val="right"/>
              <w:rPr>
                <w:rFonts w:ascii="Times New Roman" w:hAnsi="Times New Roman"/>
                <w:sz w:val="24"/>
                <w:szCs w:val="24"/>
              </w:rPr>
            </w:pPr>
            <w:r>
              <w:rPr>
                <w:rFonts w:ascii="Times New Roman" w:hAnsi="Times New Roman"/>
                <w:sz w:val="24"/>
                <w:szCs w:val="24"/>
              </w:rPr>
              <w:t>Приложение № 1</w:t>
            </w:r>
          </w:p>
          <w:p w:rsidR="00775300" w:rsidRPr="00563274" w:rsidRDefault="00775300" w:rsidP="004E2A6E">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775300" w:rsidRPr="00563274" w:rsidRDefault="00775300" w:rsidP="004E2A6E">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775300" w:rsidRPr="00563274" w:rsidRDefault="00775300" w:rsidP="004E2A6E">
            <w:pPr>
              <w:shd w:val="clear" w:color="auto" w:fill="FFFFFF"/>
              <w:ind w:left="14"/>
              <w:jc w:val="center"/>
              <w:rPr>
                <w:b/>
                <w:bCs/>
                <w:spacing w:val="-16"/>
                <w:sz w:val="26"/>
                <w:szCs w:val="26"/>
              </w:rPr>
            </w:pPr>
          </w:p>
          <w:p w:rsidR="00775300" w:rsidRPr="00563274" w:rsidRDefault="00775300" w:rsidP="004E2A6E">
            <w:pPr>
              <w:pStyle w:val="affc"/>
              <w:rPr>
                <w:rFonts w:ascii="Times New Roman" w:eastAsia="Times New Roman" w:hAnsi="Times New Roman"/>
              </w:rPr>
            </w:pPr>
          </w:p>
        </w:tc>
      </w:tr>
    </w:tbl>
    <w:p w:rsidR="00775300" w:rsidRDefault="00775300" w:rsidP="008B10FD">
      <w:pPr>
        <w:shd w:val="clear" w:color="auto" w:fill="FFFFFF"/>
        <w:ind w:left="14"/>
        <w:jc w:val="center"/>
        <w:rPr>
          <w:b/>
          <w:bCs/>
          <w:spacing w:val="-16"/>
          <w:sz w:val="26"/>
          <w:szCs w:val="26"/>
        </w:rPr>
      </w:pPr>
      <w:r>
        <w:rPr>
          <w:b/>
          <w:bCs/>
          <w:spacing w:val="-16"/>
          <w:sz w:val="26"/>
          <w:szCs w:val="26"/>
        </w:rPr>
        <w:t xml:space="preserve">ТЕХНИЧЕСКОЕ ЗАДАНИЕ </w:t>
      </w:r>
    </w:p>
    <w:p w:rsidR="00775300" w:rsidRPr="0029446D" w:rsidRDefault="00775300" w:rsidP="008B10FD">
      <w:pPr>
        <w:shd w:val="clear" w:color="auto" w:fill="FFFFFF"/>
        <w:ind w:left="14"/>
        <w:jc w:val="center"/>
        <w:rPr>
          <w:b/>
          <w:bCs/>
          <w:spacing w:val="-16"/>
          <w:sz w:val="26"/>
          <w:szCs w:val="26"/>
        </w:rPr>
      </w:pPr>
      <w:r>
        <w:rPr>
          <w:b/>
          <w:bCs/>
          <w:spacing w:val="-16"/>
          <w:sz w:val="26"/>
          <w:szCs w:val="26"/>
        </w:rPr>
        <w:t>НА ВЫПОЛНЕНИЕ СТРОИТЕЛЬНО-МОНТАЖНЫХ РАБОТ</w:t>
      </w:r>
    </w:p>
    <w:p w:rsidR="00775300" w:rsidRPr="00F07E5B" w:rsidRDefault="00775300" w:rsidP="008B10FD">
      <w:pPr>
        <w:shd w:val="clear" w:color="auto" w:fill="FFFFFF"/>
        <w:spacing w:before="5"/>
        <w:ind w:left="19"/>
        <w:jc w:val="center"/>
        <w:rPr>
          <w:b/>
        </w:rPr>
      </w:pPr>
    </w:p>
    <w:tbl>
      <w:tblPr>
        <w:tblW w:w="4968"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872"/>
        <w:gridCol w:w="2951"/>
        <w:gridCol w:w="5552"/>
      </w:tblGrid>
      <w:tr w:rsidR="00775300" w:rsidTr="004E2A6E">
        <w:trPr>
          <w:trHeight w:val="567"/>
        </w:trPr>
        <w:tc>
          <w:tcPr>
            <w:tcW w:w="465" w:type="pct"/>
            <w:shd w:val="clear" w:color="auto" w:fill="FFFFFF"/>
            <w:vAlign w:val="center"/>
          </w:tcPr>
          <w:p w:rsidR="00775300" w:rsidRPr="0029446D" w:rsidRDefault="00775300" w:rsidP="004E2A6E">
            <w:pPr>
              <w:pStyle w:val="affc"/>
              <w:jc w:val="center"/>
              <w:rPr>
                <w:rFonts w:ascii="Times New Roman" w:hAnsi="Times New Roman"/>
                <w:sz w:val="24"/>
                <w:szCs w:val="24"/>
              </w:rPr>
            </w:pPr>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spellEnd"/>
            <w:proofErr w:type="gramEnd"/>
            <w:r>
              <w:rPr>
                <w:rFonts w:ascii="Times New Roman" w:eastAsia="Times New Roman" w:hAnsi="Times New Roman"/>
                <w:sz w:val="24"/>
                <w:szCs w:val="24"/>
              </w:rPr>
              <w:t>/</w:t>
            </w:r>
            <w:proofErr w:type="spellStart"/>
            <w:r>
              <w:rPr>
                <w:rFonts w:ascii="Times New Roman" w:eastAsia="Times New Roman" w:hAnsi="Times New Roman"/>
                <w:sz w:val="24"/>
                <w:szCs w:val="24"/>
              </w:rPr>
              <w:t>п</w:t>
            </w:r>
            <w:proofErr w:type="spellEnd"/>
          </w:p>
        </w:tc>
        <w:tc>
          <w:tcPr>
            <w:tcW w:w="1574" w:type="pct"/>
            <w:shd w:val="clear" w:color="auto" w:fill="FFFFFF"/>
            <w:vAlign w:val="center"/>
          </w:tcPr>
          <w:p w:rsidR="00775300" w:rsidRPr="0029446D" w:rsidRDefault="00775300" w:rsidP="004E2A6E">
            <w:pPr>
              <w:pStyle w:val="affc"/>
              <w:jc w:val="center"/>
              <w:rPr>
                <w:rFonts w:ascii="Times New Roman" w:hAnsi="Times New Roman"/>
                <w:sz w:val="24"/>
                <w:szCs w:val="24"/>
              </w:rPr>
            </w:pPr>
            <w:r>
              <w:rPr>
                <w:rFonts w:ascii="Times New Roman" w:eastAsia="Times New Roman" w:hAnsi="Times New Roman"/>
                <w:spacing w:val="-6"/>
                <w:sz w:val="24"/>
                <w:szCs w:val="24"/>
              </w:rPr>
              <w:t xml:space="preserve">Перечень основных данных и </w:t>
            </w:r>
            <w:r>
              <w:rPr>
                <w:rFonts w:ascii="Times New Roman" w:eastAsia="Times New Roman" w:hAnsi="Times New Roman"/>
                <w:sz w:val="24"/>
                <w:szCs w:val="24"/>
              </w:rPr>
              <w:t>требований</w:t>
            </w:r>
          </w:p>
        </w:tc>
        <w:tc>
          <w:tcPr>
            <w:tcW w:w="2961" w:type="pct"/>
            <w:shd w:val="clear" w:color="auto" w:fill="FFFFFF"/>
            <w:vAlign w:val="center"/>
          </w:tcPr>
          <w:p w:rsidR="00775300" w:rsidRPr="0029446D" w:rsidRDefault="00775300" w:rsidP="004E2A6E">
            <w:pPr>
              <w:pStyle w:val="affc"/>
              <w:jc w:val="center"/>
              <w:rPr>
                <w:rFonts w:ascii="Times New Roman" w:hAnsi="Times New Roman"/>
                <w:sz w:val="24"/>
                <w:szCs w:val="24"/>
              </w:rPr>
            </w:pPr>
            <w:r>
              <w:rPr>
                <w:rFonts w:ascii="Times New Roman" w:eastAsia="Times New Roman" w:hAnsi="Times New Roman"/>
                <w:sz w:val="24"/>
                <w:szCs w:val="24"/>
              </w:rPr>
              <w:t>Содержание</w:t>
            </w:r>
          </w:p>
        </w:tc>
      </w:tr>
      <w:tr w:rsidR="00775300" w:rsidTr="004E2A6E">
        <w:trPr>
          <w:trHeight w:val="342"/>
        </w:trPr>
        <w:tc>
          <w:tcPr>
            <w:tcW w:w="465" w:type="pct"/>
            <w:shd w:val="clear" w:color="auto" w:fill="FFFFFF"/>
            <w:vAlign w:val="center"/>
          </w:tcPr>
          <w:p w:rsidR="00775300" w:rsidRPr="00D472C0" w:rsidRDefault="00775300" w:rsidP="004E2A6E">
            <w:pPr>
              <w:pStyle w:val="affc"/>
              <w:jc w:val="center"/>
              <w:rPr>
                <w:rFonts w:ascii="Times New Roman" w:hAnsi="Times New Roman"/>
                <w:sz w:val="18"/>
                <w:szCs w:val="18"/>
              </w:rPr>
            </w:pPr>
            <w:r>
              <w:rPr>
                <w:rFonts w:ascii="Times New Roman" w:hAnsi="Times New Roman"/>
                <w:sz w:val="18"/>
                <w:szCs w:val="18"/>
              </w:rPr>
              <w:t>1</w:t>
            </w:r>
          </w:p>
        </w:tc>
        <w:tc>
          <w:tcPr>
            <w:tcW w:w="1574" w:type="pct"/>
            <w:shd w:val="clear" w:color="auto" w:fill="FFFFFF"/>
            <w:vAlign w:val="center"/>
          </w:tcPr>
          <w:p w:rsidR="00775300" w:rsidRPr="00D472C0" w:rsidRDefault="00775300" w:rsidP="004E2A6E">
            <w:pPr>
              <w:pStyle w:val="affc"/>
              <w:jc w:val="center"/>
              <w:rPr>
                <w:rFonts w:ascii="Times New Roman" w:hAnsi="Times New Roman"/>
                <w:sz w:val="18"/>
                <w:szCs w:val="18"/>
              </w:rPr>
            </w:pPr>
            <w:r>
              <w:rPr>
                <w:rFonts w:ascii="Times New Roman" w:hAnsi="Times New Roman"/>
                <w:sz w:val="18"/>
                <w:szCs w:val="18"/>
              </w:rPr>
              <w:t>2</w:t>
            </w:r>
          </w:p>
        </w:tc>
        <w:tc>
          <w:tcPr>
            <w:tcW w:w="2961" w:type="pct"/>
            <w:shd w:val="clear" w:color="auto" w:fill="FFFFFF"/>
            <w:vAlign w:val="center"/>
          </w:tcPr>
          <w:p w:rsidR="00775300" w:rsidRPr="00D472C0" w:rsidRDefault="00775300" w:rsidP="004E2A6E">
            <w:pPr>
              <w:pStyle w:val="affc"/>
              <w:jc w:val="center"/>
              <w:rPr>
                <w:rFonts w:ascii="Times New Roman" w:hAnsi="Times New Roman"/>
                <w:sz w:val="18"/>
                <w:szCs w:val="18"/>
              </w:rPr>
            </w:pPr>
            <w:r>
              <w:rPr>
                <w:rFonts w:ascii="Times New Roman" w:hAnsi="Times New Roman"/>
                <w:sz w:val="18"/>
                <w:szCs w:val="18"/>
              </w:rPr>
              <w:t>3</w:t>
            </w:r>
          </w:p>
        </w:tc>
      </w:tr>
      <w:tr w:rsidR="00775300" w:rsidTr="004E2A6E">
        <w:trPr>
          <w:trHeight w:val="567"/>
        </w:trPr>
        <w:tc>
          <w:tcPr>
            <w:tcW w:w="5000" w:type="pct"/>
            <w:gridSpan w:val="3"/>
            <w:shd w:val="clear" w:color="auto" w:fill="FFFFFF"/>
            <w:vAlign w:val="center"/>
          </w:tcPr>
          <w:p w:rsidR="00775300" w:rsidRDefault="00775300" w:rsidP="004E2A6E">
            <w:pPr>
              <w:pStyle w:val="affc"/>
              <w:jc w:val="center"/>
              <w:rPr>
                <w:rFonts w:ascii="Times New Roman" w:hAnsi="Times New Roman"/>
                <w:szCs w:val="28"/>
              </w:rPr>
            </w:pPr>
            <w:r>
              <w:rPr>
                <w:rFonts w:ascii="Times New Roman" w:hAnsi="Times New Roman"/>
                <w:sz w:val="24"/>
                <w:szCs w:val="24"/>
              </w:rPr>
              <w:t xml:space="preserve">1. </w:t>
            </w:r>
            <w:r>
              <w:rPr>
                <w:rFonts w:ascii="Times New Roman" w:eastAsia="Times New Roman" w:hAnsi="Times New Roman"/>
                <w:sz w:val="24"/>
                <w:szCs w:val="24"/>
              </w:rPr>
              <w:t>ОБЩИЕ ДАННЫЕ ДЛЯ ВЫПОЛНЕНИЯ РАБОТ</w:t>
            </w:r>
            <w:r>
              <w:rPr>
                <w:rFonts w:ascii="Times New Roman" w:hAnsi="Times New Roman"/>
                <w:szCs w:val="28"/>
              </w:rPr>
              <w:t xml:space="preserve"> </w:t>
            </w:r>
          </w:p>
          <w:p w:rsidR="00775300" w:rsidRPr="009A04A5" w:rsidRDefault="00775300" w:rsidP="004E2A6E">
            <w:pPr>
              <w:pStyle w:val="affc"/>
              <w:jc w:val="center"/>
              <w:rPr>
                <w:rFonts w:ascii="Times New Roman" w:hAnsi="Times New Roman"/>
                <w:sz w:val="24"/>
                <w:szCs w:val="24"/>
              </w:rPr>
            </w:pPr>
            <w:r>
              <w:rPr>
                <w:rFonts w:ascii="Times New Roman" w:hAnsi="Times New Roman"/>
                <w:sz w:val="24"/>
                <w:szCs w:val="24"/>
              </w:rPr>
              <w:t xml:space="preserve">по реконструкции подкранового пути ТЭК-4 (инвентарный номер 2300007, кадастровый номер 75:32:021117:115) Контейнерного терминала Чита </w:t>
            </w:r>
          </w:p>
        </w:tc>
      </w:tr>
      <w:tr w:rsidR="00775300" w:rsidTr="004E2A6E">
        <w:trPr>
          <w:trHeight w:val="567"/>
        </w:trPr>
        <w:tc>
          <w:tcPr>
            <w:tcW w:w="465" w:type="pct"/>
            <w:shd w:val="clear" w:color="auto" w:fill="FFFFFF"/>
            <w:vAlign w:val="center"/>
          </w:tcPr>
          <w:p w:rsidR="00775300" w:rsidRPr="0029446D" w:rsidRDefault="00775300" w:rsidP="004E2A6E">
            <w:pPr>
              <w:pStyle w:val="affc"/>
              <w:jc w:val="center"/>
              <w:rPr>
                <w:rFonts w:ascii="Times New Roman" w:hAnsi="Times New Roman"/>
                <w:sz w:val="24"/>
                <w:szCs w:val="24"/>
              </w:rPr>
            </w:pPr>
            <w:r>
              <w:rPr>
                <w:rFonts w:ascii="Times New Roman" w:hAnsi="Times New Roman"/>
                <w:sz w:val="24"/>
                <w:szCs w:val="24"/>
              </w:rPr>
              <w:t>1.1</w:t>
            </w:r>
          </w:p>
        </w:tc>
        <w:tc>
          <w:tcPr>
            <w:tcW w:w="1574" w:type="pct"/>
            <w:shd w:val="clear" w:color="auto" w:fill="FFFFFF"/>
          </w:tcPr>
          <w:p w:rsidR="00775300" w:rsidRPr="0029446D" w:rsidRDefault="00775300" w:rsidP="004E2A6E">
            <w:pPr>
              <w:pStyle w:val="affc"/>
              <w:rPr>
                <w:rFonts w:ascii="Times New Roman" w:hAnsi="Times New Roman"/>
                <w:sz w:val="24"/>
                <w:szCs w:val="24"/>
              </w:rPr>
            </w:pPr>
            <w:r>
              <w:rPr>
                <w:rFonts w:ascii="Times New Roman" w:eastAsia="Times New Roman" w:hAnsi="Times New Roman"/>
                <w:spacing w:val="-6"/>
                <w:sz w:val="24"/>
                <w:szCs w:val="24"/>
              </w:rPr>
              <w:t>Наименование  проекта.</w:t>
            </w:r>
          </w:p>
        </w:tc>
        <w:tc>
          <w:tcPr>
            <w:tcW w:w="2961" w:type="pct"/>
            <w:shd w:val="clear" w:color="auto" w:fill="FFFFFF"/>
          </w:tcPr>
          <w:p w:rsidR="00775300" w:rsidRPr="0029446D" w:rsidRDefault="00775300" w:rsidP="004E2A6E">
            <w:pPr>
              <w:pStyle w:val="affc"/>
              <w:ind w:right="103"/>
              <w:jc w:val="both"/>
              <w:rPr>
                <w:rFonts w:ascii="Times New Roman" w:hAnsi="Times New Roman"/>
                <w:sz w:val="24"/>
                <w:szCs w:val="24"/>
              </w:rPr>
            </w:pPr>
            <w:r>
              <w:rPr>
                <w:rFonts w:ascii="Times New Roman" w:hAnsi="Times New Roman"/>
                <w:sz w:val="24"/>
                <w:szCs w:val="24"/>
              </w:rPr>
              <w:t>Реконструкция подкранового пути ТЭК-4 (инвентарный номер 2300007, кадастровый номер 75:32:021117:115) Контейнерного терминала Чита для нужд филиала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на Забайкальской железной дороге. Шифр 1807</w:t>
            </w:r>
          </w:p>
        </w:tc>
      </w:tr>
      <w:tr w:rsidR="00775300" w:rsidTr="004E2A6E">
        <w:trPr>
          <w:trHeight w:val="567"/>
        </w:trPr>
        <w:tc>
          <w:tcPr>
            <w:tcW w:w="465" w:type="pct"/>
            <w:shd w:val="clear" w:color="auto" w:fill="FFFFFF"/>
            <w:vAlign w:val="center"/>
          </w:tcPr>
          <w:p w:rsidR="00775300" w:rsidRPr="0029446D" w:rsidRDefault="00775300" w:rsidP="004E2A6E">
            <w:pPr>
              <w:pStyle w:val="affc"/>
              <w:jc w:val="center"/>
              <w:rPr>
                <w:rFonts w:ascii="Times New Roman" w:hAnsi="Times New Roman"/>
                <w:sz w:val="24"/>
                <w:szCs w:val="24"/>
              </w:rPr>
            </w:pPr>
            <w:r>
              <w:rPr>
                <w:rFonts w:ascii="Times New Roman" w:hAnsi="Times New Roman"/>
                <w:sz w:val="24"/>
                <w:szCs w:val="24"/>
              </w:rPr>
              <w:t>1.2</w:t>
            </w:r>
          </w:p>
        </w:tc>
        <w:tc>
          <w:tcPr>
            <w:tcW w:w="1574" w:type="pct"/>
            <w:shd w:val="clear" w:color="auto" w:fill="FFFFFF"/>
          </w:tcPr>
          <w:p w:rsidR="00775300" w:rsidRPr="0029446D" w:rsidRDefault="00775300" w:rsidP="004E2A6E">
            <w:pPr>
              <w:pStyle w:val="affc"/>
              <w:rPr>
                <w:rFonts w:ascii="Times New Roman" w:hAnsi="Times New Roman"/>
                <w:sz w:val="24"/>
                <w:szCs w:val="24"/>
              </w:rPr>
            </w:pPr>
            <w:r>
              <w:rPr>
                <w:rFonts w:ascii="Times New Roman" w:eastAsia="Times New Roman" w:hAnsi="Times New Roman"/>
                <w:sz w:val="24"/>
                <w:szCs w:val="24"/>
              </w:rPr>
              <w:t>Наименование и местоположение Объекта.</w:t>
            </w:r>
          </w:p>
        </w:tc>
        <w:tc>
          <w:tcPr>
            <w:tcW w:w="2961" w:type="pct"/>
            <w:shd w:val="clear" w:color="auto" w:fill="FFFFFF"/>
          </w:tcPr>
          <w:p w:rsidR="00775300" w:rsidRPr="0029446D" w:rsidRDefault="00775300" w:rsidP="004E2A6E">
            <w:pPr>
              <w:pStyle w:val="affc"/>
              <w:jc w:val="both"/>
              <w:rPr>
                <w:rFonts w:ascii="Times New Roman" w:hAnsi="Times New Roman"/>
                <w:sz w:val="24"/>
                <w:szCs w:val="24"/>
              </w:rPr>
            </w:pPr>
            <w:r>
              <w:rPr>
                <w:rFonts w:ascii="Times New Roman" w:hAnsi="Times New Roman"/>
                <w:sz w:val="24"/>
                <w:szCs w:val="24"/>
              </w:rPr>
              <w:t xml:space="preserve">Контейнерный терминал Чита. Забайкальский край, </w:t>
            </w:r>
            <w:proofErr w:type="gramStart"/>
            <w:r>
              <w:rPr>
                <w:rFonts w:ascii="Times New Roman" w:hAnsi="Times New Roman"/>
                <w:sz w:val="24"/>
                <w:szCs w:val="24"/>
              </w:rPr>
              <w:t>г</w:t>
            </w:r>
            <w:proofErr w:type="gramEnd"/>
            <w:r>
              <w:rPr>
                <w:rFonts w:ascii="Times New Roman" w:hAnsi="Times New Roman"/>
                <w:sz w:val="24"/>
                <w:szCs w:val="24"/>
              </w:rPr>
              <w:t>. Чита, ул. Лазо, 120.</w:t>
            </w:r>
          </w:p>
        </w:tc>
      </w:tr>
      <w:tr w:rsidR="00775300" w:rsidTr="004E2A6E">
        <w:trPr>
          <w:trHeight w:val="567"/>
        </w:trPr>
        <w:tc>
          <w:tcPr>
            <w:tcW w:w="465" w:type="pct"/>
            <w:shd w:val="clear" w:color="auto" w:fill="FFFFFF"/>
            <w:vAlign w:val="center"/>
          </w:tcPr>
          <w:p w:rsidR="00775300" w:rsidRPr="0029446D" w:rsidRDefault="00775300" w:rsidP="004E2A6E">
            <w:pPr>
              <w:pStyle w:val="affc"/>
              <w:jc w:val="center"/>
              <w:rPr>
                <w:rFonts w:ascii="Times New Roman" w:hAnsi="Times New Roman"/>
                <w:sz w:val="24"/>
                <w:szCs w:val="24"/>
              </w:rPr>
            </w:pPr>
            <w:r>
              <w:rPr>
                <w:rFonts w:ascii="Times New Roman" w:hAnsi="Times New Roman"/>
                <w:sz w:val="24"/>
                <w:szCs w:val="24"/>
              </w:rPr>
              <w:t>1.3</w:t>
            </w:r>
          </w:p>
        </w:tc>
        <w:tc>
          <w:tcPr>
            <w:tcW w:w="1574" w:type="pct"/>
            <w:shd w:val="clear" w:color="auto" w:fill="FFFFFF"/>
          </w:tcPr>
          <w:p w:rsidR="00775300" w:rsidRPr="0029446D" w:rsidRDefault="00775300" w:rsidP="004E2A6E">
            <w:pPr>
              <w:pStyle w:val="affc"/>
              <w:rPr>
                <w:rFonts w:ascii="Times New Roman" w:hAnsi="Times New Roman"/>
                <w:sz w:val="24"/>
                <w:szCs w:val="24"/>
              </w:rPr>
            </w:pPr>
            <w:r>
              <w:rPr>
                <w:rFonts w:ascii="Times New Roman" w:eastAsia="Times New Roman" w:hAnsi="Times New Roman"/>
                <w:sz w:val="24"/>
                <w:szCs w:val="24"/>
              </w:rPr>
              <w:t>Срок выполнения Работ.</w:t>
            </w:r>
          </w:p>
        </w:tc>
        <w:tc>
          <w:tcPr>
            <w:tcW w:w="2961" w:type="pct"/>
            <w:shd w:val="clear" w:color="auto" w:fill="FFFFFF"/>
          </w:tcPr>
          <w:p w:rsidR="00775300" w:rsidRPr="00E11E48" w:rsidRDefault="00775300" w:rsidP="004E2A6E">
            <w:pPr>
              <w:pStyle w:val="affc"/>
              <w:jc w:val="both"/>
              <w:rPr>
                <w:rFonts w:ascii="Times New Roman" w:hAnsi="Times New Roman"/>
                <w:sz w:val="24"/>
                <w:szCs w:val="24"/>
              </w:rPr>
            </w:pPr>
            <w:r>
              <w:rPr>
                <w:rFonts w:ascii="Times New Roman" w:hAnsi="Times New Roman"/>
                <w:sz w:val="24"/>
                <w:szCs w:val="24"/>
              </w:rPr>
              <w:t xml:space="preserve">Начало выполнения Работ – в течение 5 (Пяти)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настоящего Договора.</w:t>
            </w:r>
          </w:p>
          <w:p w:rsidR="00775300" w:rsidRPr="0029446D" w:rsidRDefault="00775300" w:rsidP="004E2A6E">
            <w:pPr>
              <w:pStyle w:val="affc"/>
              <w:jc w:val="both"/>
              <w:rPr>
                <w:rFonts w:ascii="Times New Roman" w:hAnsi="Times New Roman"/>
                <w:sz w:val="24"/>
                <w:szCs w:val="24"/>
              </w:rPr>
            </w:pPr>
            <w:r>
              <w:rPr>
                <w:rFonts w:ascii="Times New Roman" w:hAnsi="Times New Roman"/>
                <w:sz w:val="24"/>
                <w:szCs w:val="24"/>
              </w:rPr>
              <w:t>Окончание выполнения Работ –  в течение не более</w:t>
            </w:r>
            <w:proofErr w:type="gramStart"/>
            <w:r>
              <w:rPr>
                <w:rFonts w:ascii="Times New Roman" w:hAnsi="Times New Roman"/>
                <w:sz w:val="24"/>
                <w:szCs w:val="24"/>
              </w:rPr>
              <w:t xml:space="preserve"> _________() </w:t>
            </w:r>
            <w:proofErr w:type="gramEnd"/>
            <w:r>
              <w:rPr>
                <w:rFonts w:ascii="Times New Roman" w:hAnsi="Times New Roman"/>
                <w:sz w:val="24"/>
                <w:szCs w:val="24"/>
              </w:rPr>
              <w:t>календарных дней с даты начала выполнения Работ по настоящему Договору.</w:t>
            </w:r>
          </w:p>
        </w:tc>
      </w:tr>
      <w:tr w:rsidR="00775300" w:rsidTr="004E2A6E">
        <w:trPr>
          <w:trHeight w:val="567"/>
        </w:trPr>
        <w:tc>
          <w:tcPr>
            <w:tcW w:w="465" w:type="pct"/>
            <w:shd w:val="clear" w:color="auto" w:fill="FFFFFF"/>
            <w:vAlign w:val="center"/>
          </w:tcPr>
          <w:p w:rsidR="00775300" w:rsidRPr="0029446D" w:rsidRDefault="00775300" w:rsidP="004E2A6E">
            <w:pPr>
              <w:pStyle w:val="affc"/>
              <w:jc w:val="center"/>
              <w:rPr>
                <w:rFonts w:ascii="Times New Roman" w:hAnsi="Times New Roman"/>
                <w:sz w:val="24"/>
                <w:szCs w:val="24"/>
              </w:rPr>
            </w:pPr>
            <w:r>
              <w:rPr>
                <w:rFonts w:ascii="Times New Roman" w:hAnsi="Times New Roman"/>
                <w:sz w:val="24"/>
                <w:szCs w:val="24"/>
              </w:rPr>
              <w:t>1.4</w:t>
            </w:r>
          </w:p>
        </w:tc>
        <w:tc>
          <w:tcPr>
            <w:tcW w:w="1574" w:type="pct"/>
            <w:shd w:val="clear" w:color="auto" w:fill="FFFFFF"/>
          </w:tcPr>
          <w:p w:rsidR="00775300" w:rsidRPr="0029446D" w:rsidRDefault="00775300" w:rsidP="004E2A6E">
            <w:pPr>
              <w:pStyle w:val="affc"/>
              <w:rPr>
                <w:rFonts w:ascii="Times New Roman" w:hAnsi="Times New Roman"/>
                <w:sz w:val="24"/>
                <w:szCs w:val="24"/>
              </w:rPr>
            </w:pPr>
            <w:r>
              <w:rPr>
                <w:rFonts w:ascii="Times New Roman" w:eastAsia="Times New Roman" w:hAnsi="Times New Roman"/>
                <w:sz w:val="24"/>
                <w:szCs w:val="24"/>
              </w:rPr>
              <w:t>Заказчик.</w:t>
            </w:r>
          </w:p>
        </w:tc>
        <w:tc>
          <w:tcPr>
            <w:tcW w:w="2961" w:type="pct"/>
            <w:shd w:val="clear" w:color="auto" w:fill="FFFFFF"/>
          </w:tcPr>
          <w:p w:rsidR="00775300" w:rsidRPr="0029446D" w:rsidRDefault="00775300" w:rsidP="004E2A6E">
            <w:pPr>
              <w:pStyle w:val="affc"/>
              <w:jc w:val="both"/>
              <w:rPr>
                <w:rFonts w:ascii="Times New Roman" w:hAnsi="Times New Roman"/>
                <w:sz w:val="24"/>
                <w:szCs w:val="24"/>
              </w:rPr>
            </w:pPr>
            <w:r>
              <w:rPr>
                <w:rFonts w:ascii="Times New Roman" w:hAnsi="Times New Roman"/>
                <w:sz w:val="24"/>
                <w:szCs w:val="24"/>
              </w:rPr>
              <w:t>ПАО «</w:t>
            </w:r>
            <w:proofErr w:type="spellStart"/>
            <w:r>
              <w:rPr>
                <w:rFonts w:ascii="Times New Roman" w:hAnsi="Times New Roman"/>
                <w:sz w:val="24"/>
                <w:szCs w:val="24"/>
              </w:rPr>
              <w:t>ТрансКонтейнер</w:t>
            </w:r>
            <w:proofErr w:type="spellEnd"/>
            <w:r>
              <w:rPr>
                <w:rFonts w:ascii="Times New Roman" w:hAnsi="Times New Roman"/>
                <w:sz w:val="24"/>
                <w:szCs w:val="24"/>
              </w:rPr>
              <w:t>»</w:t>
            </w:r>
          </w:p>
        </w:tc>
      </w:tr>
      <w:tr w:rsidR="00775300" w:rsidTr="004E2A6E">
        <w:trPr>
          <w:trHeight w:val="567"/>
        </w:trPr>
        <w:tc>
          <w:tcPr>
            <w:tcW w:w="465" w:type="pct"/>
            <w:shd w:val="clear" w:color="auto" w:fill="FFFFFF"/>
            <w:vAlign w:val="center"/>
          </w:tcPr>
          <w:p w:rsidR="00775300" w:rsidRPr="0029446D" w:rsidRDefault="00775300" w:rsidP="004E2A6E">
            <w:pPr>
              <w:pStyle w:val="affc"/>
              <w:jc w:val="center"/>
              <w:rPr>
                <w:rFonts w:ascii="Times New Roman" w:hAnsi="Times New Roman"/>
                <w:sz w:val="24"/>
                <w:szCs w:val="24"/>
              </w:rPr>
            </w:pPr>
            <w:r>
              <w:rPr>
                <w:rFonts w:ascii="Times New Roman" w:hAnsi="Times New Roman"/>
                <w:sz w:val="24"/>
                <w:szCs w:val="24"/>
              </w:rPr>
              <w:t>1.5</w:t>
            </w:r>
          </w:p>
        </w:tc>
        <w:tc>
          <w:tcPr>
            <w:tcW w:w="1574" w:type="pct"/>
            <w:shd w:val="clear" w:color="auto" w:fill="FFFFFF"/>
          </w:tcPr>
          <w:p w:rsidR="00775300" w:rsidRPr="0029446D" w:rsidRDefault="00775300" w:rsidP="004E2A6E">
            <w:pPr>
              <w:pStyle w:val="affc"/>
              <w:rPr>
                <w:rFonts w:ascii="Times New Roman" w:hAnsi="Times New Roman"/>
                <w:sz w:val="24"/>
                <w:szCs w:val="24"/>
              </w:rPr>
            </w:pPr>
            <w:r>
              <w:rPr>
                <w:rFonts w:ascii="Times New Roman" w:eastAsia="Times New Roman" w:hAnsi="Times New Roman"/>
                <w:sz w:val="24"/>
                <w:szCs w:val="24"/>
              </w:rPr>
              <w:t>Вид Работ</w:t>
            </w:r>
          </w:p>
        </w:tc>
        <w:tc>
          <w:tcPr>
            <w:tcW w:w="2961" w:type="pct"/>
            <w:shd w:val="clear" w:color="auto" w:fill="FFFFFF"/>
          </w:tcPr>
          <w:p w:rsidR="00775300" w:rsidRPr="0029446D" w:rsidRDefault="00775300" w:rsidP="004E2A6E">
            <w:pPr>
              <w:pStyle w:val="affc"/>
              <w:jc w:val="both"/>
              <w:rPr>
                <w:rFonts w:ascii="Times New Roman" w:hAnsi="Times New Roman"/>
                <w:sz w:val="24"/>
                <w:szCs w:val="24"/>
              </w:rPr>
            </w:pPr>
            <w:r>
              <w:rPr>
                <w:rFonts w:ascii="Times New Roman" w:hAnsi="Times New Roman"/>
                <w:sz w:val="24"/>
                <w:szCs w:val="24"/>
              </w:rPr>
              <w:t>Реконструкция</w:t>
            </w:r>
          </w:p>
        </w:tc>
      </w:tr>
      <w:tr w:rsidR="00775300" w:rsidTr="004E2A6E">
        <w:trPr>
          <w:trHeight w:val="3391"/>
        </w:trPr>
        <w:tc>
          <w:tcPr>
            <w:tcW w:w="465" w:type="pct"/>
            <w:shd w:val="clear" w:color="auto" w:fill="FFFFFF"/>
            <w:vAlign w:val="center"/>
          </w:tcPr>
          <w:p w:rsidR="00775300" w:rsidRPr="0029446D" w:rsidRDefault="00775300" w:rsidP="004E2A6E">
            <w:pPr>
              <w:pStyle w:val="affc"/>
              <w:jc w:val="center"/>
              <w:rPr>
                <w:rFonts w:ascii="Times New Roman" w:hAnsi="Times New Roman"/>
                <w:sz w:val="24"/>
                <w:szCs w:val="24"/>
              </w:rPr>
            </w:pPr>
            <w:r>
              <w:rPr>
                <w:rFonts w:ascii="Times New Roman" w:hAnsi="Times New Roman"/>
                <w:sz w:val="24"/>
                <w:szCs w:val="24"/>
              </w:rPr>
              <w:t>1.6.</w:t>
            </w:r>
          </w:p>
        </w:tc>
        <w:tc>
          <w:tcPr>
            <w:tcW w:w="1574" w:type="pct"/>
            <w:shd w:val="clear" w:color="auto" w:fill="FFFFFF"/>
          </w:tcPr>
          <w:p w:rsidR="00775300" w:rsidRPr="0029446D" w:rsidRDefault="00775300" w:rsidP="004E2A6E">
            <w:pPr>
              <w:pStyle w:val="affc"/>
              <w:rPr>
                <w:rFonts w:ascii="Times New Roman" w:hAnsi="Times New Roman"/>
                <w:sz w:val="24"/>
                <w:szCs w:val="24"/>
              </w:rPr>
            </w:pPr>
            <w:r>
              <w:rPr>
                <w:rFonts w:ascii="Times New Roman" w:eastAsia="Times New Roman" w:hAnsi="Times New Roman"/>
                <w:spacing w:val="-10"/>
                <w:sz w:val="24"/>
                <w:szCs w:val="24"/>
              </w:rPr>
              <w:t xml:space="preserve">Основные климатические </w:t>
            </w:r>
            <w:r>
              <w:rPr>
                <w:rFonts w:ascii="Times New Roman" w:eastAsia="Times New Roman" w:hAnsi="Times New Roman"/>
                <w:sz w:val="24"/>
                <w:szCs w:val="24"/>
              </w:rPr>
              <w:t>данные:</w:t>
            </w:r>
          </w:p>
        </w:tc>
        <w:tc>
          <w:tcPr>
            <w:tcW w:w="2961" w:type="pct"/>
            <w:shd w:val="clear" w:color="auto" w:fill="FFFFFF"/>
          </w:tcPr>
          <w:p w:rsidR="00775300"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 xml:space="preserve">- по климатическому районированию для строительства – </w:t>
            </w:r>
            <w:proofErr w:type="gramStart"/>
            <w:r>
              <w:rPr>
                <w:rFonts w:ascii="Times New Roman" w:eastAsia="Times New Roman" w:hAnsi="Times New Roman"/>
                <w:sz w:val="24"/>
                <w:szCs w:val="24"/>
                <w:lang w:val="en-US"/>
              </w:rPr>
              <w:t>I</w:t>
            </w:r>
            <w:proofErr w:type="gramEnd"/>
            <w:r>
              <w:rPr>
                <w:rFonts w:ascii="Times New Roman" w:eastAsia="Times New Roman" w:hAnsi="Times New Roman"/>
                <w:sz w:val="24"/>
                <w:szCs w:val="24"/>
              </w:rPr>
              <w:t>В;</w:t>
            </w:r>
          </w:p>
          <w:p w:rsidR="00775300"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 ко 2-ой (нормальной) зоне влажности;</w:t>
            </w:r>
          </w:p>
          <w:p w:rsidR="00775300"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 среднее за год число дней с переходами через 0 град. – 182 дня;</w:t>
            </w:r>
          </w:p>
          <w:p w:rsidR="00775300"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 xml:space="preserve">Основные климатические параметры </w:t>
            </w:r>
            <w:proofErr w:type="gramStart"/>
            <w:r>
              <w:rPr>
                <w:rFonts w:ascii="Times New Roman" w:eastAsia="Times New Roman" w:hAnsi="Times New Roman"/>
                <w:sz w:val="24"/>
                <w:szCs w:val="24"/>
              </w:rPr>
              <w:t>г</w:t>
            </w:r>
            <w:proofErr w:type="gramEnd"/>
            <w:r>
              <w:rPr>
                <w:rFonts w:ascii="Times New Roman" w:eastAsia="Times New Roman" w:hAnsi="Times New Roman"/>
                <w:sz w:val="24"/>
                <w:szCs w:val="24"/>
              </w:rPr>
              <w:t>. Чита следующие:</w:t>
            </w:r>
          </w:p>
          <w:p w:rsidR="00775300"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средняя многолетняя</w:t>
            </w:r>
            <w:proofErr w:type="gramEnd"/>
            <w:r>
              <w:rPr>
                <w:rFonts w:ascii="Times New Roman" w:eastAsia="Times New Roman" w:hAnsi="Times New Roman"/>
                <w:sz w:val="24"/>
                <w:szCs w:val="24"/>
              </w:rPr>
              <w:t xml:space="preserve"> температура наружного воздуха – минус 2,0 °С;</w:t>
            </w:r>
          </w:p>
          <w:p w:rsidR="00775300"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 среднемесячная температура января – минус 28,0° С;</w:t>
            </w:r>
          </w:p>
          <w:p w:rsidR="00775300"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 среднемесячная температура июля – плюс 19,0° С;</w:t>
            </w:r>
          </w:p>
          <w:p w:rsidR="00775300"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 абсолютная минимальная температура воздуха – минус 49,9° С;</w:t>
            </w:r>
          </w:p>
          <w:p w:rsidR="00775300"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 абсолютная максимальная температура воздуха – плюс 40,6 °С;</w:t>
            </w:r>
          </w:p>
          <w:p w:rsidR="00775300"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 средняя месячная относительная влажность воздуха января – 73%;</w:t>
            </w:r>
          </w:p>
          <w:p w:rsidR="00775300"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 средняя месячная относительная влажность воздуха июля – 76%;</w:t>
            </w:r>
          </w:p>
          <w:p w:rsidR="00775300"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lastRenderedPageBreak/>
              <w:t>- годовая сумма осадков в среднем составляет 326 мм, количество осадков за ноябрь-март – 65 мм; апрель-октябрь – 261 мм;</w:t>
            </w:r>
          </w:p>
          <w:p w:rsidR="00775300"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 xml:space="preserve">- зимние посадки формируют снежный покров  средней высотой 10 см, максимальный – 7 см. Устанавливается снежный покров в </w:t>
            </w:r>
            <w:r>
              <w:rPr>
                <w:rFonts w:ascii="Times New Roman" w:eastAsia="Times New Roman" w:hAnsi="Times New Roman"/>
                <w:sz w:val="24"/>
                <w:szCs w:val="24"/>
                <w:lang w:val="en-US"/>
              </w:rPr>
              <w:t>III</w:t>
            </w:r>
            <w:r>
              <w:rPr>
                <w:rFonts w:ascii="Times New Roman" w:eastAsia="Times New Roman" w:hAnsi="Times New Roman"/>
                <w:sz w:val="24"/>
                <w:szCs w:val="24"/>
              </w:rPr>
              <w:t xml:space="preserve"> декаде октября, сходит во </w:t>
            </w:r>
            <w:r>
              <w:rPr>
                <w:rFonts w:ascii="Times New Roman" w:eastAsia="Times New Roman" w:hAnsi="Times New Roman"/>
                <w:sz w:val="24"/>
                <w:szCs w:val="24"/>
                <w:lang w:val="en-US"/>
              </w:rPr>
              <w:t>II</w:t>
            </w:r>
            <w:r>
              <w:rPr>
                <w:rFonts w:ascii="Times New Roman" w:eastAsia="Times New Roman" w:hAnsi="Times New Roman"/>
                <w:sz w:val="24"/>
                <w:szCs w:val="24"/>
              </w:rPr>
              <w:t xml:space="preserve"> декаде апреля. Число дней со снежным покровом – 170 дней;</w:t>
            </w:r>
          </w:p>
          <w:p w:rsidR="00775300" w:rsidRPr="009A33E0"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 преобладающими направлениями ветра в году являются  северо-западные, среднемесячные значения скорости ветра 1,4 м/</w:t>
            </w:r>
            <w:proofErr w:type="gramStart"/>
            <w:r>
              <w:rPr>
                <w:rFonts w:ascii="Times New Roman" w:eastAsia="Times New Roman" w:hAnsi="Times New Roman"/>
                <w:sz w:val="24"/>
                <w:szCs w:val="24"/>
              </w:rPr>
              <w:t>с</w:t>
            </w:r>
            <w:proofErr w:type="gramEnd"/>
            <w:r>
              <w:rPr>
                <w:rFonts w:ascii="Times New Roman" w:eastAsia="Times New Roman" w:hAnsi="Times New Roman"/>
                <w:sz w:val="24"/>
                <w:szCs w:val="24"/>
              </w:rPr>
              <w:t>.</w:t>
            </w:r>
          </w:p>
          <w:p w:rsidR="00775300" w:rsidRPr="000D04D0" w:rsidRDefault="00775300" w:rsidP="004E2A6E">
            <w:pPr>
              <w:pStyle w:val="affc"/>
              <w:jc w:val="both"/>
              <w:rPr>
                <w:rFonts w:ascii="Times New Roman" w:eastAsia="Times New Roman" w:hAnsi="Times New Roman"/>
                <w:sz w:val="24"/>
                <w:szCs w:val="24"/>
              </w:rPr>
            </w:pPr>
          </w:p>
        </w:tc>
      </w:tr>
      <w:tr w:rsidR="00775300" w:rsidTr="004E2A6E">
        <w:trPr>
          <w:trHeight w:val="567"/>
        </w:trPr>
        <w:tc>
          <w:tcPr>
            <w:tcW w:w="465" w:type="pct"/>
            <w:shd w:val="clear" w:color="auto" w:fill="FFFFFF"/>
            <w:vAlign w:val="center"/>
          </w:tcPr>
          <w:p w:rsidR="00775300" w:rsidRPr="0029446D" w:rsidRDefault="00775300" w:rsidP="004E2A6E">
            <w:pPr>
              <w:pStyle w:val="affc"/>
              <w:jc w:val="center"/>
              <w:rPr>
                <w:rFonts w:ascii="Times New Roman" w:hAnsi="Times New Roman"/>
                <w:sz w:val="24"/>
                <w:szCs w:val="24"/>
              </w:rPr>
            </w:pPr>
            <w:r>
              <w:rPr>
                <w:rFonts w:ascii="Times New Roman" w:hAnsi="Times New Roman"/>
                <w:sz w:val="24"/>
                <w:szCs w:val="24"/>
              </w:rPr>
              <w:lastRenderedPageBreak/>
              <w:t>1.7.</w:t>
            </w:r>
          </w:p>
        </w:tc>
        <w:tc>
          <w:tcPr>
            <w:tcW w:w="1574" w:type="pct"/>
            <w:shd w:val="clear" w:color="auto" w:fill="FFFFFF"/>
          </w:tcPr>
          <w:p w:rsidR="00775300" w:rsidRPr="0029446D" w:rsidRDefault="00775300" w:rsidP="004E2A6E">
            <w:pPr>
              <w:pStyle w:val="affc"/>
              <w:rPr>
                <w:rFonts w:ascii="Times New Roman" w:hAnsi="Times New Roman"/>
                <w:sz w:val="24"/>
                <w:szCs w:val="24"/>
              </w:rPr>
            </w:pPr>
            <w:r>
              <w:rPr>
                <w:rFonts w:ascii="Times New Roman" w:eastAsia="Times New Roman" w:hAnsi="Times New Roman"/>
                <w:sz w:val="24"/>
                <w:szCs w:val="24"/>
              </w:rPr>
              <w:t>Перечень Объектов строительства.</w:t>
            </w:r>
          </w:p>
        </w:tc>
        <w:tc>
          <w:tcPr>
            <w:tcW w:w="2961" w:type="pct"/>
            <w:shd w:val="clear" w:color="auto" w:fill="FFFFFF"/>
          </w:tcPr>
          <w:p w:rsidR="00775300" w:rsidRPr="0029446D" w:rsidRDefault="00775300" w:rsidP="004E2A6E">
            <w:pPr>
              <w:pStyle w:val="affc"/>
              <w:ind w:right="103"/>
              <w:jc w:val="both"/>
              <w:rPr>
                <w:rFonts w:ascii="Times New Roman" w:hAnsi="Times New Roman"/>
                <w:sz w:val="24"/>
                <w:szCs w:val="24"/>
              </w:rPr>
            </w:pPr>
            <w:r>
              <w:rPr>
                <w:rFonts w:ascii="Times New Roman" w:hAnsi="Times New Roman"/>
                <w:sz w:val="24"/>
                <w:szCs w:val="24"/>
              </w:rPr>
              <w:t>подкранового пути ТЭК-4 инв. № 2300007</w:t>
            </w:r>
          </w:p>
        </w:tc>
      </w:tr>
      <w:tr w:rsidR="00775300" w:rsidTr="004E2A6E">
        <w:trPr>
          <w:trHeight w:val="567"/>
        </w:trPr>
        <w:tc>
          <w:tcPr>
            <w:tcW w:w="465" w:type="pct"/>
            <w:shd w:val="clear" w:color="auto" w:fill="FFFFFF"/>
            <w:vAlign w:val="center"/>
          </w:tcPr>
          <w:p w:rsidR="00775300" w:rsidRPr="0029446D" w:rsidRDefault="00775300" w:rsidP="004E2A6E">
            <w:pPr>
              <w:pStyle w:val="affc"/>
              <w:jc w:val="center"/>
              <w:rPr>
                <w:rFonts w:ascii="Times New Roman" w:hAnsi="Times New Roman"/>
                <w:sz w:val="24"/>
                <w:szCs w:val="24"/>
              </w:rPr>
            </w:pPr>
            <w:r>
              <w:rPr>
                <w:rFonts w:ascii="Times New Roman" w:hAnsi="Times New Roman"/>
                <w:spacing w:val="-1"/>
                <w:sz w:val="24"/>
                <w:szCs w:val="24"/>
              </w:rPr>
              <w:t>1.7.1.</w:t>
            </w:r>
          </w:p>
        </w:tc>
        <w:tc>
          <w:tcPr>
            <w:tcW w:w="1574" w:type="pct"/>
            <w:shd w:val="clear" w:color="auto" w:fill="FFFFFF"/>
          </w:tcPr>
          <w:p w:rsidR="00775300" w:rsidRPr="0029446D" w:rsidRDefault="00775300" w:rsidP="004E2A6E">
            <w:pPr>
              <w:pStyle w:val="affc"/>
              <w:rPr>
                <w:rFonts w:ascii="Times New Roman" w:hAnsi="Times New Roman"/>
                <w:sz w:val="24"/>
                <w:szCs w:val="24"/>
              </w:rPr>
            </w:pPr>
            <w:r>
              <w:rPr>
                <w:rFonts w:ascii="Times New Roman" w:eastAsia="Times New Roman" w:hAnsi="Times New Roman"/>
                <w:sz w:val="24"/>
                <w:szCs w:val="24"/>
              </w:rPr>
              <w:t>Перечень Объектов проектирования. Рабочая документация.</w:t>
            </w:r>
          </w:p>
        </w:tc>
        <w:tc>
          <w:tcPr>
            <w:tcW w:w="2961" w:type="pct"/>
            <w:shd w:val="clear" w:color="auto" w:fill="FFFFFF"/>
          </w:tcPr>
          <w:p w:rsidR="00775300" w:rsidRDefault="00775300" w:rsidP="004E2A6E">
            <w:pPr>
              <w:pStyle w:val="affc"/>
              <w:ind w:right="103"/>
              <w:jc w:val="both"/>
              <w:rPr>
                <w:rFonts w:ascii="Times New Roman" w:hAnsi="Times New Roman"/>
                <w:sz w:val="24"/>
                <w:szCs w:val="24"/>
              </w:rPr>
            </w:pPr>
            <w:r>
              <w:rPr>
                <w:rFonts w:ascii="Times New Roman" w:hAnsi="Times New Roman"/>
                <w:sz w:val="24"/>
                <w:szCs w:val="24"/>
              </w:rPr>
              <w:t xml:space="preserve"> Проектная документация:</w:t>
            </w:r>
          </w:p>
          <w:p w:rsidR="00775300" w:rsidRDefault="00775300" w:rsidP="004E2A6E">
            <w:pPr>
              <w:pStyle w:val="affc"/>
              <w:ind w:right="103"/>
              <w:jc w:val="both"/>
              <w:rPr>
                <w:rFonts w:ascii="Times New Roman" w:hAnsi="Times New Roman"/>
                <w:sz w:val="24"/>
                <w:szCs w:val="24"/>
              </w:rPr>
            </w:pPr>
            <w:r>
              <w:rPr>
                <w:rFonts w:ascii="Times New Roman" w:hAnsi="Times New Roman"/>
                <w:sz w:val="24"/>
                <w:szCs w:val="24"/>
              </w:rPr>
              <w:t>1. 1807 - ПЗ.</w:t>
            </w:r>
            <w:r>
              <w:t xml:space="preserve"> </w:t>
            </w:r>
            <w:r>
              <w:rPr>
                <w:rFonts w:ascii="Times New Roman" w:hAnsi="Times New Roman"/>
                <w:sz w:val="24"/>
                <w:szCs w:val="24"/>
              </w:rPr>
              <w:t>Книга 1 – Пояснительная записка.</w:t>
            </w:r>
          </w:p>
          <w:p w:rsidR="00775300" w:rsidRDefault="00775300" w:rsidP="004E2A6E">
            <w:pPr>
              <w:pStyle w:val="affc"/>
              <w:ind w:right="103"/>
              <w:jc w:val="both"/>
              <w:rPr>
                <w:rFonts w:ascii="Times New Roman" w:hAnsi="Times New Roman"/>
                <w:sz w:val="24"/>
                <w:szCs w:val="24"/>
              </w:rPr>
            </w:pPr>
            <w:r>
              <w:rPr>
                <w:rFonts w:ascii="Times New Roman" w:hAnsi="Times New Roman"/>
                <w:sz w:val="24"/>
                <w:szCs w:val="24"/>
              </w:rPr>
              <w:t>2. 1807 – ППО. Книга 2 – Проект полосы отвода.</w:t>
            </w:r>
          </w:p>
          <w:p w:rsidR="00775300" w:rsidRDefault="00775300" w:rsidP="004E2A6E">
            <w:pPr>
              <w:pStyle w:val="affc"/>
              <w:ind w:right="103"/>
              <w:jc w:val="both"/>
              <w:rPr>
                <w:rFonts w:ascii="Times New Roman" w:hAnsi="Times New Roman"/>
                <w:sz w:val="24"/>
                <w:szCs w:val="24"/>
              </w:rPr>
            </w:pPr>
            <w:r>
              <w:rPr>
                <w:rFonts w:ascii="Times New Roman" w:hAnsi="Times New Roman"/>
                <w:sz w:val="24"/>
                <w:szCs w:val="24"/>
              </w:rPr>
              <w:t xml:space="preserve">3. 1807 – ТКР. Книга 3 – Технологические и конструктивные решения. </w:t>
            </w:r>
          </w:p>
          <w:p w:rsidR="00775300" w:rsidRDefault="00775300" w:rsidP="004E2A6E">
            <w:pPr>
              <w:pStyle w:val="affc"/>
              <w:ind w:right="103"/>
              <w:jc w:val="both"/>
              <w:rPr>
                <w:rFonts w:ascii="Times New Roman" w:hAnsi="Times New Roman"/>
                <w:sz w:val="24"/>
                <w:szCs w:val="24"/>
              </w:rPr>
            </w:pPr>
            <w:r>
              <w:rPr>
                <w:rFonts w:ascii="Times New Roman" w:hAnsi="Times New Roman"/>
                <w:sz w:val="24"/>
                <w:szCs w:val="24"/>
              </w:rPr>
              <w:t>4. 1807- ИЛО. Книга 4 – Здания, строения и сооружения, входящие в инфраструктуру линейного объекта. Система энергоснабжения.</w:t>
            </w:r>
          </w:p>
          <w:p w:rsidR="00775300" w:rsidRDefault="00775300" w:rsidP="004E2A6E">
            <w:pPr>
              <w:pStyle w:val="affc"/>
              <w:ind w:right="103"/>
              <w:jc w:val="both"/>
              <w:rPr>
                <w:rFonts w:ascii="Times New Roman" w:hAnsi="Times New Roman"/>
                <w:sz w:val="24"/>
                <w:szCs w:val="24"/>
              </w:rPr>
            </w:pPr>
            <w:r>
              <w:rPr>
                <w:rFonts w:ascii="Times New Roman" w:hAnsi="Times New Roman"/>
                <w:sz w:val="24"/>
                <w:szCs w:val="24"/>
              </w:rPr>
              <w:t>5. 1807- ПОС. Книга 5 – Проект организации строительства.</w:t>
            </w:r>
          </w:p>
          <w:p w:rsidR="00775300" w:rsidRPr="0029446D" w:rsidRDefault="00775300" w:rsidP="004E2A6E">
            <w:pPr>
              <w:pStyle w:val="affc"/>
              <w:ind w:right="103"/>
              <w:jc w:val="both"/>
              <w:rPr>
                <w:rFonts w:ascii="Times New Roman" w:hAnsi="Times New Roman"/>
                <w:sz w:val="24"/>
                <w:szCs w:val="24"/>
              </w:rPr>
            </w:pPr>
            <w:r>
              <w:rPr>
                <w:rFonts w:ascii="Times New Roman" w:hAnsi="Times New Roman"/>
                <w:sz w:val="24"/>
                <w:szCs w:val="24"/>
              </w:rPr>
              <w:t>6. 1807- ПБ. Книга 6 – Мероприятия по обеспечению пожарной безопасности.</w:t>
            </w:r>
          </w:p>
        </w:tc>
      </w:tr>
      <w:tr w:rsidR="00775300" w:rsidTr="004E2A6E">
        <w:trPr>
          <w:trHeight w:val="567"/>
        </w:trPr>
        <w:tc>
          <w:tcPr>
            <w:tcW w:w="465" w:type="pct"/>
            <w:shd w:val="clear" w:color="auto" w:fill="FFFFFF"/>
            <w:vAlign w:val="center"/>
          </w:tcPr>
          <w:p w:rsidR="00775300" w:rsidRPr="0029446D" w:rsidRDefault="00775300" w:rsidP="004E2A6E">
            <w:pPr>
              <w:pStyle w:val="affc"/>
              <w:jc w:val="center"/>
              <w:rPr>
                <w:rFonts w:ascii="Times New Roman" w:hAnsi="Times New Roman"/>
                <w:sz w:val="24"/>
                <w:szCs w:val="24"/>
              </w:rPr>
            </w:pPr>
            <w:r>
              <w:rPr>
                <w:rFonts w:ascii="Times New Roman" w:hAnsi="Times New Roman"/>
                <w:sz w:val="24"/>
                <w:szCs w:val="24"/>
              </w:rPr>
              <w:t>1.8</w:t>
            </w:r>
          </w:p>
        </w:tc>
        <w:tc>
          <w:tcPr>
            <w:tcW w:w="1574" w:type="pct"/>
            <w:shd w:val="clear" w:color="auto" w:fill="FFFFFF"/>
          </w:tcPr>
          <w:p w:rsidR="00775300" w:rsidRPr="0029446D" w:rsidRDefault="00775300" w:rsidP="004E2A6E">
            <w:pPr>
              <w:pStyle w:val="affc"/>
              <w:rPr>
                <w:rFonts w:ascii="Times New Roman" w:hAnsi="Times New Roman"/>
                <w:sz w:val="24"/>
                <w:szCs w:val="24"/>
              </w:rPr>
            </w:pPr>
            <w:r>
              <w:rPr>
                <w:rFonts w:ascii="Times New Roman" w:eastAsia="Times New Roman" w:hAnsi="Times New Roman"/>
                <w:spacing w:val="-7"/>
                <w:sz w:val="24"/>
                <w:szCs w:val="24"/>
              </w:rPr>
              <w:t xml:space="preserve">Наименование </w:t>
            </w:r>
            <w:r>
              <w:rPr>
                <w:rFonts w:ascii="Times New Roman" w:eastAsia="Times New Roman" w:hAnsi="Times New Roman"/>
                <w:sz w:val="24"/>
                <w:szCs w:val="24"/>
              </w:rPr>
              <w:t>проектировщика.</w:t>
            </w:r>
          </w:p>
        </w:tc>
        <w:tc>
          <w:tcPr>
            <w:tcW w:w="2961" w:type="pct"/>
            <w:shd w:val="clear" w:color="auto" w:fill="FFFFFF"/>
          </w:tcPr>
          <w:p w:rsidR="00775300" w:rsidRPr="0029446D" w:rsidRDefault="00775300" w:rsidP="004E2A6E">
            <w:pPr>
              <w:pStyle w:val="affc"/>
              <w:jc w:val="both"/>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Забтранспроект</w:t>
            </w:r>
            <w:proofErr w:type="spellEnd"/>
            <w:r>
              <w:rPr>
                <w:rFonts w:ascii="Times New Roman" w:hAnsi="Times New Roman"/>
                <w:sz w:val="24"/>
                <w:szCs w:val="24"/>
              </w:rPr>
              <w:t>»</w:t>
            </w:r>
          </w:p>
        </w:tc>
      </w:tr>
      <w:tr w:rsidR="00775300" w:rsidTr="004E2A6E">
        <w:trPr>
          <w:trHeight w:val="567"/>
        </w:trPr>
        <w:tc>
          <w:tcPr>
            <w:tcW w:w="465" w:type="pct"/>
            <w:shd w:val="clear" w:color="auto" w:fill="FFFFFF"/>
            <w:vAlign w:val="center"/>
          </w:tcPr>
          <w:p w:rsidR="00775300" w:rsidRPr="0029446D" w:rsidRDefault="00775300" w:rsidP="004E2A6E">
            <w:pPr>
              <w:pStyle w:val="affc"/>
              <w:jc w:val="center"/>
              <w:rPr>
                <w:rFonts w:ascii="Times New Roman" w:hAnsi="Times New Roman"/>
                <w:sz w:val="24"/>
                <w:szCs w:val="24"/>
              </w:rPr>
            </w:pPr>
            <w:r>
              <w:rPr>
                <w:rFonts w:ascii="Times New Roman" w:hAnsi="Times New Roman"/>
                <w:sz w:val="24"/>
                <w:szCs w:val="24"/>
              </w:rPr>
              <w:t>1.9.</w:t>
            </w:r>
          </w:p>
        </w:tc>
        <w:tc>
          <w:tcPr>
            <w:tcW w:w="1574" w:type="pct"/>
            <w:shd w:val="clear" w:color="auto" w:fill="FFFFFF"/>
          </w:tcPr>
          <w:p w:rsidR="00775300" w:rsidRPr="0029446D" w:rsidRDefault="00775300" w:rsidP="004E2A6E">
            <w:pPr>
              <w:pStyle w:val="affc"/>
              <w:rPr>
                <w:rFonts w:ascii="Times New Roman" w:hAnsi="Times New Roman"/>
                <w:sz w:val="24"/>
                <w:szCs w:val="24"/>
              </w:rPr>
            </w:pPr>
            <w:r>
              <w:rPr>
                <w:rFonts w:ascii="Times New Roman" w:eastAsia="Times New Roman" w:hAnsi="Times New Roman"/>
                <w:spacing w:val="-13"/>
                <w:sz w:val="24"/>
                <w:szCs w:val="24"/>
              </w:rPr>
              <w:t xml:space="preserve">Исходно-разрешительная </w:t>
            </w:r>
            <w:r>
              <w:rPr>
                <w:rFonts w:ascii="Times New Roman" w:eastAsia="Times New Roman" w:hAnsi="Times New Roman"/>
                <w:sz w:val="24"/>
                <w:szCs w:val="24"/>
              </w:rPr>
              <w:t>документация.</w:t>
            </w:r>
          </w:p>
        </w:tc>
        <w:tc>
          <w:tcPr>
            <w:tcW w:w="2961" w:type="pct"/>
            <w:shd w:val="clear" w:color="auto" w:fill="FFFFFF"/>
          </w:tcPr>
          <w:p w:rsidR="00775300" w:rsidRPr="0029446D" w:rsidRDefault="00775300" w:rsidP="004E2A6E">
            <w:pPr>
              <w:pStyle w:val="affc"/>
              <w:jc w:val="both"/>
              <w:rPr>
                <w:rFonts w:ascii="Times New Roman" w:hAnsi="Times New Roman"/>
                <w:sz w:val="24"/>
                <w:szCs w:val="24"/>
              </w:rPr>
            </w:pPr>
            <w:r>
              <w:rPr>
                <w:rFonts w:ascii="Times New Roman" w:hAnsi="Times New Roman"/>
                <w:sz w:val="24"/>
                <w:szCs w:val="24"/>
              </w:rPr>
              <w:t>−</w:t>
            </w:r>
          </w:p>
        </w:tc>
      </w:tr>
      <w:tr w:rsidR="00775300" w:rsidTr="004E2A6E">
        <w:trPr>
          <w:trHeight w:val="567"/>
        </w:trPr>
        <w:tc>
          <w:tcPr>
            <w:tcW w:w="465" w:type="pct"/>
            <w:shd w:val="clear" w:color="auto" w:fill="FFFFFF"/>
            <w:vAlign w:val="center"/>
          </w:tcPr>
          <w:p w:rsidR="00775300" w:rsidRPr="0029446D" w:rsidRDefault="00775300" w:rsidP="004E2A6E">
            <w:pPr>
              <w:pStyle w:val="affc"/>
              <w:jc w:val="center"/>
              <w:rPr>
                <w:rFonts w:ascii="Times New Roman" w:hAnsi="Times New Roman"/>
                <w:sz w:val="24"/>
                <w:szCs w:val="24"/>
              </w:rPr>
            </w:pPr>
            <w:r>
              <w:rPr>
                <w:rFonts w:ascii="Times New Roman" w:hAnsi="Times New Roman"/>
                <w:sz w:val="24"/>
                <w:szCs w:val="24"/>
              </w:rPr>
              <w:t>1.10.</w:t>
            </w:r>
          </w:p>
        </w:tc>
        <w:tc>
          <w:tcPr>
            <w:tcW w:w="1574" w:type="pct"/>
            <w:shd w:val="clear" w:color="auto" w:fill="FFFFFF"/>
          </w:tcPr>
          <w:p w:rsidR="00775300" w:rsidRPr="0029446D" w:rsidRDefault="00775300" w:rsidP="004E2A6E">
            <w:pPr>
              <w:pStyle w:val="affc"/>
              <w:rPr>
                <w:rFonts w:ascii="Times New Roman" w:hAnsi="Times New Roman"/>
                <w:sz w:val="24"/>
                <w:szCs w:val="24"/>
              </w:rPr>
            </w:pPr>
            <w:r>
              <w:rPr>
                <w:rFonts w:ascii="Times New Roman" w:eastAsia="Times New Roman" w:hAnsi="Times New Roman"/>
                <w:sz w:val="24"/>
                <w:szCs w:val="24"/>
              </w:rPr>
              <w:t>Гарантийный срок.</w:t>
            </w:r>
          </w:p>
        </w:tc>
        <w:tc>
          <w:tcPr>
            <w:tcW w:w="2961" w:type="pct"/>
            <w:shd w:val="clear" w:color="auto" w:fill="FFFFFF"/>
          </w:tcPr>
          <w:p w:rsidR="00775300" w:rsidRPr="0029446D" w:rsidRDefault="00775300" w:rsidP="004E2A6E">
            <w:pPr>
              <w:pStyle w:val="affc"/>
              <w:rPr>
                <w:rFonts w:ascii="Times New Roman" w:hAnsi="Times New Roman"/>
                <w:sz w:val="24"/>
                <w:szCs w:val="24"/>
              </w:rPr>
            </w:pPr>
            <w:r>
              <w:rPr>
                <w:rFonts w:ascii="Times New Roman" w:hAnsi="Times New Roman"/>
                <w:sz w:val="24"/>
                <w:szCs w:val="24"/>
              </w:rPr>
              <w:t xml:space="preserve">______()  месяцев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Акта приемки-сдачи отремонтированных, реконструированных, модернизированных объектов формы ОС-3 </w:t>
            </w:r>
          </w:p>
        </w:tc>
      </w:tr>
      <w:tr w:rsidR="00775300" w:rsidTr="004E2A6E">
        <w:trPr>
          <w:trHeight w:val="567"/>
        </w:trPr>
        <w:tc>
          <w:tcPr>
            <w:tcW w:w="465" w:type="pct"/>
            <w:shd w:val="clear" w:color="auto" w:fill="FFFFFF"/>
            <w:vAlign w:val="center"/>
          </w:tcPr>
          <w:p w:rsidR="00775300" w:rsidRPr="0029446D" w:rsidRDefault="00775300" w:rsidP="004E2A6E">
            <w:pPr>
              <w:pStyle w:val="affc"/>
              <w:jc w:val="center"/>
              <w:rPr>
                <w:rFonts w:ascii="Times New Roman" w:hAnsi="Times New Roman"/>
                <w:sz w:val="24"/>
                <w:szCs w:val="24"/>
              </w:rPr>
            </w:pPr>
            <w:r>
              <w:rPr>
                <w:rFonts w:ascii="Times New Roman" w:eastAsia="Times New Roman" w:hAnsi="Times New Roman"/>
                <w:sz w:val="24"/>
                <w:szCs w:val="24"/>
              </w:rPr>
              <w:t>2.</w:t>
            </w:r>
          </w:p>
        </w:tc>
        <w:tc>
          <w:tcPr>
            <w:tcW w:w="1574" w:type="pct"/>
            <w:shd w:val="clear" w:color="auto" w:fill="FFFFFF"/>
            <w:vAlign w:val="center"/>
          </w:tcPr>
          <w:p w:rsidR="00775300" w:rsidRPr="0029446D" w:rsidRDefault="00775300" w:rsidP="004E2A6E">
            <w:pPr>
              <w:pStyle w:val="affc"/>
              <w:rPr>
                <w:rFonts w:ascii="Times New Roman" w:eastAsia="Times New Roman" w:hAnsi="Times New Roman"/>
                <w:sz w:val="24"/>
                <w:szCs w:val="24"/>
              </w:rPr>
            </w:pPr>
            <w:r>
              <w:rPr>
                <w:rFonts w:ascii="Times New Roman" w:eastAsia="Times New Roman" w:hAnsi="Times New Roman"/>
                <w:sz w:val="24"/>
                <w:szCs w:val="24"/>
              </w:rPr>
              <w:t>Технические параметры Объекта</w:t>
            </w:r>
          </w:p>
        </w:tc>
        <w:tc>
          <w:tcPr>
            <w:tcW w:w="2961" w:type="pct"/>
            <w:shd w:val="clear" w:color="auto" w:fill="FFFFFF"/>
          </w:tcPr>
          <w:p w:rsidR="00775300" w:rsidRDefault="00775300" w:rsidP="004E2A6E">
            <w:pPr>
              <w:pStyle w:val="affc"/>
              <w:ind w:right="103"/>
              <w:rPr>
                <w:rFonts w:ascii="Times New Roman" w:eastAsia="Times New Roman" w:hAnsi="Times New Roman"/>
                <w:sz w:val="24"/>
                <w:szCs w:val="24"/>
              </w:rPr>
            </w:pPr>
            <w:r>
              <w:rPr>
                <w:rFonts w:ascii="Times New Roman" w:eastAsia="Times New Roman" w:hAnsi="Times New Roman"/>
                <w:sz w:val="24"/>
                <w:szCs w:val="24"/>
              </w:rPr>
              <w:t>1. Класс точности кранового пути по СП 10-103-2002 – Т</w:t>
            </w:r>
            <w:proofErr w:type="gramStart"/>
            <w:r>
              <w:rPr>
                <w:rFonts w:ascii="Times New Roman" w:eastAsia="Times New Roman" w:hAnsi="Times New Roman"/>
                <w:sz w:val="24"/>
                <w:szCs w:val="24"/>
              </w:rPr>
              <w:t>2</w:t>
            </w:r>
            <w:proofErr w:type="gramEnd"/>
          </w:p>
          <w:p w:rsidR="00775300" w:rsidRDefault="00775300" w:rsidP="004E2A6E">
            <w:pPr>
              <w:pStyle w:val="affc"/>
              <w:ind w:right="103"/>
              <w:rPr>
                <w:rFonts w:ascii="Times New Roman" w:eastAsia="Times New Roman" w:hAnsi="Times New Roman"/>
                <w:sz w:val="24"/>
                <w:szCs w:val="24"/>
              </w:rPr>
            </w:pPr>
            <w:r>
              <w:rPr>
                <w:rFonts w:ascii="Times New Roman" w:eastAsia="Times New Roman" w:hAnsi="Times New Roman"/>
                <w:sz w:val="24"/>
                <w:szCs w:val="24"/>
              </w:rPr>
              <w:t xml:space="preserve">2. Класс </w:t>
            </w:r>
            <w:proofErr w:type="spellStart"/>
            <w:r>
              <w:rPr>
                <w:rFonts w:ascii="Times New Roman" w:eastAsia="Times New Roman" w:hAnsi="Times New Roman"/>
                <w:sz w:val="24"/>
                <w:szCs w:val="24"/>
              </w:rPr>
              <w:t>нагружения</w:t>
            </w:r>
            <w:proofErr w:type="spellEnd"/>
            <w:r>
              <w:rPr>
                <w:rFonts w:ascii="Times New Roman" w:eastAsia="Times New Roman" w:hAnsi="Times New Roman"/>
                <w:sz w:val="24"/>
                <w:szCs w:val="24"/>
              </w:rPr>
              <w:t xml:space="preserve"> кранового пути – Н</w:t>
            </w:r>
            <w:proofErr w:type="gramStart"/>
            <w:r>
              <w:rPr>
                <w:rFonts w:ascii="Times New Roman" w:eastAsia="Times New Roman" w:hAnsi="Times New Roman"/>
                <w:sz w:val="24"/>
                <w:szCs w:val="24"/>
              </w:rPr>
              <w:t>2</w:t>
            </w:r>
            <w:proofErr w:type="gramEnd"/>
            <w:r>
              <w:rPr>
                <w:rFonts w:ascii="Times New Roman" w:eastAsia="Times New Roman" w:hAnsi="Times New Roman"/>
                <w:sz w:val="24"/>
                <w:szCs w:val="24"/>
              </w:rPr>
              <w:t>.</w:t>
            </w:r>
          </w:p>
          <w:p w:rsidR="00775300" w:rsidRDefault="00775300" w:rsidP="004E2A6E">
            <w:pPr>
              <w:pStyle w:val="affc"/>
              <w:ind w:right="103"/>
              <w:rPr>
                <w:rFonts w:ascii="Times New Roman" w:eastAsia="Times New Roman" w:hAnsi="Times New Roman"/>
                <w:sz w:val="24"/>
                <w:szCs w:val="24"/>
              </w:rPr>
            </w:pPr>
            <w:r>
              <w:rPr>
                <w:rFonts w:ascii="Times New Roman" w:eastAsia="Times New Roman" w:hAnsi="Times New Roman"/>
                <w:sz w:val="24"/>
                <w:szCs w:val="24"/>
              </w:rPr>
              <w:t xml:space="preserve">3.  </w:t>
            </w:r>
            <w:proofErr w:type="gramStart"/>
            <w:r>
              <w:rPr>
                <w:rFonts w:ascii="Times New Roman" w:eastAsia="Times New Roman" w:hAnsi="Times New Roman"/>
                <w:sz w:val="24"/>
                <w:szCs w:val="24"/>
              </w:rPr>
              <w:t>Суммарная полная</w:t>
            </w:r>
            <w:proofErr w:type="gramEnd"/>
            <w:r>
              <w:rPr>
                <w:rFonts w:ascii="Times New Roman" w:eastAsia="Times New Roman" w:hAnsi="Times New Roman"/>
                <w:sz w:val="24"/>
                <w:szCs w:val="24"/>
              </w:rPr>
              <w:t xml:space="preserve"> длина путей – 269 м.</w:t>
            </w:r>
          </w:p>
          <w:p w:rsidR="00775300" w:rsidRDefault="00775300" w:rsidP="004E2A6E">
            <w:pPr>
              <w:pStyle w:val="affc"/>
              <w:ind w:right="103"/>
              <w:rPr>
                <w:rFonts w:ascii="Times New Roman" w:eastAsia="Times New Roman" w:hAnsi="Times New Roman"/>
                <w:sz w:val="24"/>
                <w:szCs w:val="24"/>
              </w:rPr>
            </w:pPr>
            <w:r>
              <w:rPr>
                <w:rFonts w:ascii="Times New Roman" w:eastAsia="Times New Roman" w:hAnsi="Times New Roman"/>
                <w:sz w:val="24"/>
                <w:szCs w:val="24"/>
              </w:rPr>
              <w:t>4. Грузооборот – 2000 тыс. тонн/год.</w:t>
            </w:r>
          </w:p>
          <w:p w:rsidR="00775300" w:rsidRDefault="00775300" w:rsidP="004E2A6E">
            <w:pPr>
              <w:pStyle w:val="affc"/>
              <w:ind w:right="103"/>
              <w:rPr>
                <w:rFonts w:ascii="Times New Roman" w:eastAsia="Times New Roman" w:hAnsi="Times New Roman"/>
                <w:sz w:val="24"/>
                <w:szCs w:val="24"/>
              </w:rPr>
            </w:pPr>
            <w:r>
              <w:rPr>
                <w:rFonts w:ascii="Times New Roman" w:eastAsia="Times New Roman" w:hAnsi="Times New Roman"/>
                <w:sz w:val="24"/>
                <w:szCs w:val="24"/>
              </w:rPr>
              <w:t>5. Группа режима механизма передвижения крана – 6М.</w:t>
            </w:r>
          </w:p>
          <w:p w:rsidR="00775300" w:rsidRDefault="00775300" w:rsidP="004E2A6E">
            <w:pPr>
              <w:pStyle w:val="affc"/>
              <w:ind w:right="103"/>
              <w:rPr>
                <w:rFonts w:ascii="Times New Roman" w:eastAsia="Times New Roman" w:hAnsi="Times New Roman"/>
                <w:sz w:val="24"/>
                <w:szCs w:val="24"/>
              </w:rPr>
            </w:pPr>
            <w:r>
              <w:rPr>
                <w:rFonts w:ascii="Times New Roman" w:eastAsia="Times New Roman" w:hAnsi="Times New Roman"/>
                <w:sz w:val="24"/>
                <w:szCs w:val="24"/>
              </w:rPr>
              <w:t>6. Технологические операции – погрузочно-выгрузочные.</w:t>
            </w:r>
          </w:p>
          <w:p w:rsidR="00775300" w:rsidRDefault="00775300" w:rsidP="004E2A6E">
            <w:pPr>
              <w:pStyle w:val="affc"/>
              <w:ind w:right="103"/>
              <w:rPr>
                <w:rFonts w:ascii="Times New Roman" w:eastAsia="Times New Roman" w:hAnsi="Times New Roman"/>
                <w:sz w:val="24"/>
                <w:szCs w:val="24"/>
              </w:rPr>
            </w:pPr>
            <w:r>
              <w:rPr>
                <w:rFonts w:ascii="Times New Roman" w:eastAsia="Times New Roman" w:hAnsi="Times New Roman"/>
                <w:sz w:val="24"/>
                <w:szCs w:val="24"/>
              </w:rPr>
              <w:t>7. Основные параметры  продольного профиля:</w:t>
            </w:r>
          </w:p>
          <w:p w:rsidR="00775300" w:rsidRDefault="00775300" w:rsidP="004E2A6E">
            <w:pPr>
              <w:pStyle w:val="affc"/>
              <w:ind w:right="103"/>
              <w:rPr>
                <w:rFonts w:ascii="Times New Roman" w:eastAsia="Times New Roman" w:hAnsi="Times New Roman"/>
                <w:sz w:val="24"/>
                <w:szCs w:val="24"/>
              </w:rPr>
            </w:pPr>
            <w:r>
              <w:rPr>
                <w:rFonts w:ascii="Times New Roman" w:eastAsia="Times New Roman" w:hAnsi="Times New Roman"/>
                <w:sz w:val="24"/>
                <w:szCs w:val="24"/>
              </w:rPr>
              <w:t>- минимальная длина элемента – 269 м</w:t>
            </w:r>
          </w:p>
          <w:p w:rsidR="00775300" w:rsidRDefault="00775300" w:rsidP="004E2A6E">
            <w:pPr>
              <w:pStyle w:val="affc"/>
              <w:ind w:right="103"/>
              <w:rPr>
                <w:rFonts w:ascii="Times New Roman" w:eastAsia="Times New Roman" w:hAnsi="Times New Roman"/>
                <w:sz w:val="24"/>
                <w:szCs w:val="24"/>
              </w:rPr>
            </w:pPr>
            <w:r>
              <w:rPr>
                <w:rFonts w:ascii="Times New Roman" w:eastAsia="Times New Roman" w:hAnsi="Times New Roman"/>
                <w:sz w:val="24"/>
                <w:szCs w:val="24"/>
              </w:rPr>
              <w:t>- минимальный уклон – 0,0 ‰.</w:t>
            </w:r>
          </w:p>
          <w:p w:rsidR="00775300" w:rsidRDefault="00775300" w:rsidP="004E2A6E">
            <w:pPr>
              <w:pStyle w:val="affc"/>
              <w:ind w:right="103"/>
              <w:rPr>
                <w:rFonts w:ascii="Times New Roman" w:eastAsia="Times New Roman" w:hAnsi="Times New Roman"/>
                <w:sz w:val="24"/>
                <w:szCs w:val="24"/>
              </w:rPr>
            </w:pPr>
            <w:r>
              <w:rPr>
                <w:rFonts w:ascii="Times New Roman" w:eastAsia="Times New Roman" w:hAnsi="Times New Roman"/>
                <w:sz w:val="24"/>
                <w:szCs w:val="24"/>
              </w:rPr>
              <w:t>- максимальный уклон – 0,0 ‰.</w:t>
            </w:r>
          </w:p>
          <w:p w:rsidR="00775300" w:rsidRPr="0029446D" w:rsidRDefault="00775300" w:rsidP="004E2A6E">
            <w:pPr>
              <w:pStyle w:val="affc"/>
              <w:ind w:right="103"/>
              <w:rPr>
                <w:rFonts w:ascii="Times New Roman" w:eastAsia="Times New Roman" w:hAnsi="Times New Roman"/>
                <w:sz w:val="24"/>
                <w:szCs w:val="24"/>
              </w:rPr>
            </w:pPr>
            <w:r>
              <w:rPr>
                <w:rFonts w:ascii="Times New Roman" w:eastAsia="Times New Roman" w:hAnsi="Times New Roman"/>
                <w:sz w:val="24"/>
                <w:szCs w:val="24"/>
              </w:rPr>
              <w:t xml:space="preserve">8. Площадь земельного участка для размещения линейного объекта и его </w:t>
            </w:r>
            <w:proofErr w:type="spellStart"/>
            <w:r>
              <w:rPr>
                <w:rFonts w:ascii="Times New Roman" w:eastAsia="Times New Roman" w:hAnsi="Times New Roman"/>
                <w:sz w:val="24"/>
                <w:szCs w:val="24"/>
              </w:rPr>
              <w:t>инфрастуртуры</w:t>
            </w:r>
            <w:proofErr w:type="spellEnd"/>
            <w:r>
              <w:rPr>
                <w:rFonts w:ascii="Times New Roman" w:eastAsia="Times New Roman" w:hAnsi="Times New Roman"/>
                <w:sz w:val="24"/>
                <w:szCs w:val="24"/>
              </w:rPr>
              <w:t>.</w:t>
            </w:r>
          </w:p>
        </w:tc>
      </w:tr>
      <w:tr w:rsidR="00775300" w:rsidTr="004E2A6E">
        <w:trPr>
          <w:trHeight w:val="567"/>
        </w:trPr>
        <w:tc>
          <w:tcPr>
            <w:tcW w:w="465" w:type="pct"/>
            <w:shd w:val="clear" w:color="auto" w:fill="FFFFFF"/>
            <w:vAlign w:val="center"/>
          </w:tcPr>
          <w:p w:rsidR="00775300" w:rsidRPr="0029446D" w:rsidRDefault="00775300" w:rsidP="004E2A6E">
            <w:pPr>
              <w:pStyle w:val="affc"/>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1574" w:type="pct"/>
            <w:shd w:val="clear" w:color="auto" w:fill="FFFFFF"/>
            <w:vAlign w:val="center"/>
          </w:tcPr>
          <w:p w:rsidR="00775300" w:rsidRPr="0029446D" w:rsidRDefault="00775300" w:rsidP="004E2A6E">
            <w:pPr>
              <w:pStyle w:val="affc"/>
              <w:rPr>
                <w:rFonts w:ascii="Times New Roman" w:eastAsia="Times New Roman" w:hAnsi="Times New Roman"/>
                <w:sz w:val="24"/>
                <w:szCs w:val="24"/>
              </w:rPr>
            </w:pPr>
            <w:r>
              <w:rPr>
                <w:rFonts w:ascii="Times New Roman" w:eastAsia="Times New Roman" w:hAnsi="Times New Roman"/>
                <w:sz w:val="24"/>
                <w:szCs w:val="24"/>
              </w:rPr>
              <w:t>Условия организации Работ</w:t>
            </w:r>
          </w:p>
        </w:tc>
        <w:tc>
          <w:tcPr>
            <w:tcW w:w="2961" w:type="pct"/>
            <w:shd w:val="clear" w:color="auto" w:fill="FFFFFF"/>
          </w:tcPr>
          <w:p w:rsidR="00775300" w:rsidRPr="001A1F2C"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Обязанности Подрядчика.</w:t>
            </w:r>
          </w:p>
          <w:p w:rsidR="00775300" w:rsidRPr="001A1F2C"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1. Устройство временного поселка строителей.</w:t>
            </w:r>
          </w:p>
          <w:p w:rsidR="00775300" w:rsidRPr="001A1F2C"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2. Охрана и содержание Строительной площадки,</w:t>
            </w:r>
          </w:p>
          <w:p w:rsidR="00775300" w:rsidRPr="001A1F2C"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lastRenderedPageBreak/>
              <w:t>временного поселка строителей.</w:t>
            </w:r>
          </w:p>
          <w:p w:rsidR="00775300" w:rsidRPr="001A1F2C"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3. Обеспечение Строительной площадки и временного поселка строителей электроснабжением, теплоснабжением и водоснабжением</w:t>
            </w:r>
          </w:p>
          <w:p w:rsidR="00775300" w:rsidRPr="001A1F2C"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 xml:space="preserve">4. </w:t>
            </w:r>
            <w:proofErr w:type="spellStart"/>
            <w:r>
              <w:rPr>
                <w:rFonts w:ascii="Times New Roman" w:eastAsia="Times New Roman" w:hAnsi="Times New Roman"/>
                <w:sz w:val="24"/>
                <w:szCs w:val="24"/>
              </w:rPr>
              <w:t>Передеслокация</w:t>
            </w:r>
            <w:proofErr w:type="spellEnd"/>
            <w:r>
              <w:rPr>
                <w:rFonts w:ascii="Times New Roman" w:eastAsia="Times New Roman" w:hAnsi="Times New Roman"/>
                <w:sz w:val="24"/>
                <w:szCs w:val="24"/>
              </w:rPr>
              <w:t xml:space="preserve"> строительной техники к месту</w:t>
            </w:r>
          </w:p>
          <w:p w:rsidR="00775300" w:rsidRPr="001A1F2C"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проведения Работ.</w:t>
            </w:r>
          </w:p>
          <w:p w:rsidR="00775300" w:rsidRPr="001A1F2C"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5. Перевозка Персонала Подрядчика к месту</w:t>
            </w:r>
          </w:p>
          <w:p w:rsidR="00775300" w:rsidRPr="001A1F2C"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проведения Работ и обратно, организация</w:t>
            </w:r>
          </w:p>
          <w:p w:rsidR="00775300" w:rsidRPr="001A1F2C"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проживания, питания, медицинского</w:t>
            </w:r>
          </w:p>
          <w:p w:rsidR="00775300" w:rsidRPr="001A1F2C"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обслуживания персонала, вахтовые затраты.</w:t>
            </w:r>
          </w:p>
          <w:p w:rsidR="00775300" w:rsidRPr="0029446D"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6. Предоставление разрешительной документации.</w:t>
            </w:r>
          </w:p>
        </w:tc>
      </w:tr>
      <w:tr w:rsidR="00775300" w:rsidTr="004E2A6E">
        <w:trPr>
          <w:trHeight w:val="567"/>
        </w:trPr>
        <w:tc>
          <w:tcPr>
            <w:tcW w:w="465" w:type="pct"/>
            <w:shd w:val="clear" w:color="auto" w:fill="FFFFFF"/>
            <w:vAlign w:val="center"/>
          </w:tcPr>
          <w:p w:rsidR="00775300" w:rsidRPr="0029446D" w:rsidRDefault="00775300" w:rsidP="004E2A6E">
            <w:pPr>
              <w:pStyle w:val="affc"/>
              <w:jc w:val="center"/>
              <w:rPr>
                <w:rFonts w:ascii="Times New Roman" w:eastAsia="Times New Roman" w:hAnsi="Times New Roman"/>
                <w:sz w:val="24"/>
                <w:szCs w:val="24"/>
              </w:rPr>
            </w:pPr>
            <w:r>
              <w:rPr>
                <w:rFonts w:ascii="Times New Roman" w:eastAsia="Times New Roman" w:hAnsi="Times New Roman"/>
                <w:sz w:val="24"/>
                <w:szCs w:val="24"/>
              </w:rPr>
              <w:lastRenderedPageBreak/>
              <w:t>2.2</w:t>
            </w:r>
          </w:p>
        </w:tc>
        <w:tc>
          <w:tcPr>
            <w:tcW w:w="1574" w:type="pct"/>
            <w:shd w:val="clear" w:color="auto" w:fill="FFFFFF"/>
            <w:vAlign w:val="center"/>
          </w:tcPr>
          <w:p w:rsidR="00775300" w:rsidRPr="0029446D" w:rsidRDefault="00775300" w:rsidP="004E2A6E">
            <w:pPr>
              <w:pStyle w:val="affc"/>
              <w:rPr>
                <w:rFonts w:ascii="Times New Roman" w:eastAsia="Times New Roman" w:hAnsi="Times New Roman"/>
                <w:sz w:val="24"/>
                <w:szCs w:val="24"/>
              </w:rPr>
            </w:pPr>
            <w:r>
              <w:rPr>
                <w:rFonts w:ascii="Times New Roman" w:eastAsia="Times New Roman" w:hAnsi="Times New Roman"/>
                <w:sz w:val="24"/>
                <w:szCs w:val="24"/>
              </w:rPr>
              <w:t>Требования к разработке природоохранных мер.</w:t>
            </w:r>
          </w:p>
        </w:tc>
        <w:tc>
          <w:tcPr>
            <w:tcW w:w="2961" w:type="pct"/>
            <w:shd w:val="clear" w:color="auto" w:fill="FFFFFF"/>
          </w:tcPr>
          <w:p w:rsidR="00775300" w:rsidRPr="0029446D" w:rsidRDefault="00775300" w:rsidP="004E2A6E">
            <w:pPr>
              <w:pStyle w:val="affc"/>
              <w:ind w:right="103"/>
              <w:jc w:val="both"/>
              <w:rPr>
                <w:rFonts w:ascii="Times New Roman" w:eastAsia="Times New Roman" w:hAnsi="Times New Roman"/>
                <w:sz w:val="24"/>
                <w:szCs w:val="24"/>
              </w:rPr>
            </w:pPr>
            <w:r>
              <w:rPr>
                <w:rFonts w:ascii="Times New Roman" w:eastAsia="Times New Roman" w:hAnsi="Times New Roman"/>
                <w:sz w:val="24"/>
                <w:szCs w:val="24"/>
              </w:rPr>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775300" w:rsidTr="004E2A6E">
        <w:trPr>
          <w:trHeight w:val="567"/>
        </w:trPr>
        <w:tc>
          <w:tcPr>
            <w:tcW w:w="465" w:type="pct"/>
            <w:shd w:val="clear" w:color="auto" w:fill="FFFFFF"/>
            <w:vAlign w:val="center"/>
          </w:tcPr>
          <w:p w:rsidR="00775300" w:rsidRPr="0029446D" w:rsidRDefault="00775300" w:rsidP="004E2A6E">
            <w:pPr>
              <w:pStyle w:val="affc"/>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1574" w:type="pct"/>
            <w:shd w:val="clear" w:color="auto" w:fill="FFFFFF"/>
            <w:vAlign w:val="center"/>
          </w:tcPr>
          <w:p w:rsidR="00775300" w:rsidRPr="0029446D" w:rsidRDefault="00775300" w:rsidP="004E2A6E">
            <w:pPr>
              <w:pStyle w:val="affc"/>
              <w:rPr>
                <w:rFonts w:ascii="Times New Roman" w:eastAsia="Times New Roman" w:hAnsi="Times New Roman"/>
                <w:sz w:val="24"/>
                <w:szCs w:val="24"/>
              </w:rPr>
            </w:pPr>
            <w:r>
              <w:rPr>
                <w:rFonts w:ascii="Times New Roman" w:eastAsia="Times New Roman" w:hAnsi="Times New Roman"/>
                <w:sz w:val="24"/>
                <w:szCs w:val="24"/>
              </w:rPr>
              <w:t>Требования к ведению СМР</w:t>
            </w:r>
          </w:p>
        </w:tc>
        <w:tc>
          <w:tcPr>
            <w:tcW w:w="2961" w:type="pct"/>
            <w:shd w:val="clear" w:color="auto" w:fill="FFFFFF"/>
          </w:tcPr>
          <w:p w:rsidR="00775300" w:rsidRPr="0029446D" w:rsidRDefault="00775300" w:rsidP="004E2A6E">
            <w:pPr>
              <w:pStyle w:val="affc"/>
              <w:ind w:right="130"/>
              <w:jc w:val="both"/>
              <w:rPr>
                <w:rFonts w:ascii="Times New Roman" w:eastAsia="Times New Roman" w:hAnsi="Times New Roman"/>
                <w:sz w:val="24"/>
                <w:szCs w:val="24"/>
              </w:rPr>
            </w:pPr>
            <w:r>
              <w:rPr>
                <w:rFonts w:ascii="Times New Roman" w:eastAsia="Times New Roman" w:hAnsi="Times New Roman"/>
                <w:sz w:val="24"/>
                <w:szCs w:val="24"/>
              </w:rPr>
              <w:t xml:space="preserve">Предусмотреть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w:t>
            </w:r>
            <w:proofErr w:type="gramStart"/>
            <w:r>
              <w:rPr>
                <w:rFonts w:ascii="Times New Roman" w:eastAsia="Times New Roman" w:hAnsi="Times New Roman"/>
                <w:sz w:val="24"/>
                <w:szCs w:val="24"/>
              </w:rPr>
              <w:t>контроля за</w:t>
            </w:r>
            <w:proofErr w:type="gramEnd"/>
            <w:r>
              <w:rPr>
                <w:rFonts w:ascii="Times New Roman" w:eastAsia="Times New Roman" w:hAnsi="Times New Roman"/>
                <w:sz w:val="24"/>
                <w:szCs w:val="24"/>
              </w:rPr>
              <w:t xml:space="preserve"> строительством с предоставлением, исполнительных схем. </w:t>
            </w:r>
          </w:p>
        </w:tc>
      </w:tr>
      <w:tr w:rsidR="00775300" w:rsidTr="004E2A6E">
        <w:trPr>
          <w:trHeight w:val="567"/>
        </w:trPr>
        <w:tc>
          <w:tcPr>
            <w:tcW w:w="465" w:type="pct"/>
            <w:shd w:val="clear" w:color="auto" w:fill="FFFFFF"/>
            <w:vAlign w:val="center"/>
          </w:tcPr>
          <w:p w:rsidR="00775300" w:rsidRPr="0029446D" w:rsidRDefault="00775300" w:rsidP="004E2A6E">
            <w:pPr>
              <w:pStyle w:val="affc"/>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1574" w:type="pct"/>
            <w:shd w:val="clear" w:color="auto" w:fill="FFFFFF"/>
            <w:vAlign w:val="center"/>
          </w:tcPr>
          <w:p w:rsidR="00775300" w:rsidRPr="0029446D" w:rsidRDefault="00775300" w:rsidP="004E2A6E">
            <w:pPr>
              <w:pStyle w:val="affc"/>
              <w:rPr>
                <w:rFonts w:ascii="Times New Roman" w:eastAsia="Times New Roman" w:hAnsi="Times New Roman"/>
                <w:sz w:val="24"/>
                <w:szCs w:val="24"/>
              </w:rPr>
            </w:pPr>
            <w:r>
              <w:rPr>
                <w:rFonts w:ascii="Times New Roman" w:eastAsia="Times New Roman" w:hAnsi="Times New Roman"/>
                <w:sz w:val="24"/>
                <w:szCs w:val="24"/>
              </w:rPr>
              <w:t>Требования к оформлению документов</w:t>
            </w:r>
          </w:p>
        </w:tc>
        <w:tc>
          <w:tcPr>
            <w:tcW w:w="2961" w:type="pct"/>
            <w:shd w:val="clear" w:color="auto" w:fill="FFFFFF"/>
          </w:tcPr>
          <w:p w:rsidR="00775300" w:rsidRPr="0029446D" w:rsidRDefault="00775300" w:rsidP="004E2A6E">
            <w:pPr>
              <w:pStyle w:val="affc"/>
              <w:ind w:right="103"/>
              <w:jc w:val="both"/>
              <w:rPr>
                <w:rFonts w:ascii="Times New Roman" w:eastAsia="Times New Roman" w:hAnsi="Times New Roman"/>
                <w:sz w:val="24"/>
                <w:szCs w:val="24"/>
              </w:rPr>
            </w:pPr>
            <w:r>
              <w:rPr>
                <w:rFonts w:ascii="Times New Roman" w:eastAsia="Times New Roman" w:hAnsi="Times New Roman"/>
                <w:sz w:val="24"/>
                <w:szCs w:val="24"/>
              </w:rPr>
              <w:t>Предоставить приказы на ответственных представителей фирмы Подрядчика.</w:t>
            </w:r>
          </w:p>
          <w:p w:rsidR="00775300" w:rsidRPr="0029446D" w:rsidRDefault="00775300" w:rsidP="004E2A6E">
            <w:pPr>
              <w:pStyle w:val="affc"/>
              <w:jc w:val="both"/>
              <w:rPr>
                <w:rFonts w:ascii="Times New Roman" w:eastAsia="Times New Roman" w:hAnsi="Times New Roman"/>
                <w:sz w:val="24"/>
                <w:szCs w:val="24"/>
              </w:rPr>
            </w:pPr>
            <w:r>
              <w:rPr>
                <w:rFonts w:ascii="Times New Roman" w:eastAsia="Times New Roman" w:hAnsi="Times New Roman"/>
                <w:sz w:val="24"/>
                <w:szCs w:val="24"/>
              </w:rPr>
              <w:t>Всю нормативную документацию по объекту вести в соответствии с РД 11-02-2006.</w:t>
            </w:r>
          </w:p>
          <w:p w:rsidR="00775300" w:rsidRPr="0029446D" w:rsidRDefault="00775300" w:rsidP="004E2A6E">
            <w:pPr>
              <w:pStyle w:val="affc"/>
              <w:ind w:right="103"/>
              <w:jc w:val="both"/>
              <w:rPr>
                <w:rFonts w:ascii="Times New Roman" w:eastAsia="Times New Roman" w:hAnsi="Times New Roman"/>
                <w:sz w:val="24"/>
                <w:szCs w:val="24"/>
              </w:rPr>
            </w:pPr>
            <w:r>
              <w:rPr>
                <w:rFonts w:ascii="Times New Roman" w:eastAsia="Times New Roman" w:hAnsi="Times New Roman"/>
                <w:sz w:val="24"/>
                <w:szCs w:val="24"/>
              </w:rPr>
              <w:t>Исполнительную документацию передать в течение 14 календарных дней до окончания Работ в следующем объеме: на бумажном носителе – 3 экз., на электронном носителе – 1 экз.</w:t>
            </w:r>
          </w:p>
        </w:tc>
      </w:tr>
    </w:tbl>
    <w:p w:rsidR="00775300" w:rsidRDefault="00775300" w:rsidP="008B10FD">
      <w:pPr>
        <w:rPr>
          <w:i/>
        </w:rPr>
      </w:pPr>
    </w:p>
    <w:p w:rsidR="00775300" w:rsidRDefault="00775300" w:rsidP="008B10FD">
      <w:pPr>
        <w:rPr>
          <w:i/>
        </w:rPr>
      </w:pPr>
    </w:p>
    <w:p w:rsidR="00775300" w:rsidRDefault="00775300" w:rsidP="008B10FD">
      <w:pPr>
        <w:rPr>
          <w:i/>
        </w:rPr>
      </w:pPr>
    </w:p>
    <w:p w:rsidR="00775300" w:rsidRDefault="00775300" w:rsidP="008B10FD">
      <w:pPr>
        <w:rPr>
          <w:i/>
        </w:rPr>
      </w:pPr>
    </w:p>
    <w:tbl>
      <w:tblPr>
        <w:tblW w:w="9640" w:type="dxa"/>
        <w:tblLayout w:type="fixed"/>
        <w:tblLook w:val="01E0"/>
      </w:tblPr>
      <w:tblGrid>
        <w:gridCol w:w="5006"/>
        <w:gridCol w:w="4634"/>
      </w:tblGrid>
      <w:tr w:rsidR="00775300" w:rsidTr="004E2A6E">
        <w:trPr>
          <w:trHeight w:val="1176"/>
        </w:trPr>
        <w:tc>
          <w:tcPr>
            <w:tcW w:w="5006" w:type="dxa"/>
            <w:shd w:val="clear" w:color="auto" w:fill="auto"/>
          </w:tcPr>
          <w:p w:rsidR="00775300" w:rsidRPr="00D31304" w:rsidRDefault="00775300" w:rsidP="004E2A6E">
            <w:pPr>
              <w:jc w:val="both"/>
            </w:pPr>
            <w:r>
              <w:t>От «Заказчика»</w:t>
            </w:r>
          </w:p>
          <w:p w:rsidR="00775300" w:rsidRDefault="00775300" w:rsidP="004E2A6E">
            <w:pPr>
              <w:jc w:val="both"/>
            </w:pPr>
          </w:p>
          <w:p w:rsidR="00775300" w:rsidRPr="00D31304" w:rsidRDefault="00775300" w:rsidP="004E2A6E">
            <w:pPr>
              <w:jc w:val="both"/>
            </w:pPr>
          </w:p>
          <w:p w:rsidR="00775300" w:rsidRDefault="00775300" w:rsidP="004E2A6E">
            <w:pPr>
              <w:jc w:val="both"/>
            </w:pPr>
          </w:p>
          <w:p w:rsidR="00775300" w:rsidRPr="00D31304" w:rsidRDefault="00775300" w:rsidP="004E2A6E">
            <w:pPr>
              <w:jc w:val="both"/>
            </w:pPr>
          </w:p>
          <w:p w:rsidR="00775300" w:rsidRPr="00D31304" w:rsidRDefault="00775300" w:rsidP="004E2A6E">
            <w:pPr>
              <w:pStyle w:val="3"/>
              <w:spacing w:before="0" w:after="0"/>
              <w:rPr>
                <w:rFonts w:ascii="Times New Roman" w:hAnsi="Times New Roman"/>
                <w:b w:val="0"/>
                <w:sz w:val="24"/>
                <w:szCs w:val="24"/>
              </w:rPr>
            </w:pPr>
            <w:r>
              <w:rPr>
                <w:rFonts w:ascii="Times New Roman" w:hAnsi="Times New Roman"/>
                <w:b w:val="0"/>
                <w:sz w:val="24"/>
                <w:szCs w:val="24"/>
              </w:rPr>
              <w:t>____________________</w:t>
            </w:r>
          </w:p>
        </w:tc>
        <w:tc>
          <w:tcPr>
            <w:tcW w:w="4634" w:type="dxa"/>
            <w:shd w:val="clear" w:color="auto" w:fill="auto"/>
          </w:tcPr>
          <w:p w:rsidR="00775300" w:rsidRPr="00D31304" w:rsidRDefault="00775300" w:rsidP="004E2A6E">
            <w:pPr>
              <w:pStyle w:val="3"/>
              <w:spacing w:before="0" w:after="0"/>
              <w:rPr>
                <w:rFonts w:ascii="Times New Roman" w:hAnsi="Times New Roman"/>
                <w:b w:val="0"/>
                <w:sz w:val="24"/>
                <w:szCs w:val="24"/>
              </w:rPr>
            </w:pPr>
            <w:r>
              <w:rPr>
                <w:rFonts w:ascii="Times New Roman" w:hAnsi="Times New Roman"/>
                <w:b w:val="0"/>
                <w:sz w:val="24"/>
                <w:szCs w:val="24"/>
              </w:rPr>
              <w:t>От «Подрядчика»</w:t>
            </w:r>
          </w:p>
          <w:p w:rsidR="00775300" w:rsidRPr="00D31304" w:rsidRDefault="00775300" w:rsidP="004E2A6E">
            <w:pPr>
              <w:jc w:val="both"/>
            </w:pPr>
          </w:p>
          <w:p w:rsidR="00775300" w:rsidRDefault="00775300" w:rsidP="004E2A6E">
            <w:pPr>
              <w:jc w:val="both"/>
            </w:pPr>
          </w:p>
          <w:p w:rsidR="00775300" w:rsidRDefault="00775300" w:rsidP="004E2A6E">
            <w:pPr>
              <w:jc w:val="both"/>
            </w:pPr>
          </w:p>
          <w:p w:rsidR="00775300" w:rsidRPr="00D31304" w:rsidRDefault="00775300" w:rsidP="004E2A6E">
            <w:pPr>
              <w:jc w:val="both"/>
            </w:pPr>
          </w:p>
          <w:p w:rsidR="00775300" w:rsidRPr="00D31304" w:rsidRDefault="00775300" w:rsidP="004E2A6E">
            <w:pPr>
              <w:jc w:val="both"/>
            </w:pPr>
            <w:r>
              <w:t xml:space="preserve">____________________ </w:t>
            </w:r>
          </w:p>
        </w:tc>
      </w:tr>
    </w:tbl>
    <w:p w:rsidR="00775300" w:rsidRDefault="00775300" w:rsidP="008B10FD">
      <w:pPr>
        <w:rPr>
          <w:i/>
        </w:rPr>
        <w:sectPr w:rsidR="00775300" w:rsidSect="004E2A6E">
          <w:pgSz w:w="11906" w:h="16838"/>
          <w:pgMar w:top="1134" w:right="850" w:bottom="1134" w:left="1701" w:header="708" w:footer="708" w:gutter="0"/>
          <w:cols w:space="708"/>
          <w:docGrid w:linePitch="360"/>
        </w:sectPr>
      </w:pPr>
    </w:p>
    <w:p w:rsidR="00775300" w:rsidRPr="00523FE3" w:rsidRDefault="00775300" w:rsidP="008B10F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775300" w:rsidRPr="00523FE3" w:rsidRDefault="00775300" w:rsidP="008B10F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775300" w:rsidRDefault="00775300" w:rsidP="008B10FD">
      <w:pPr>
        <w:jc w:val="right"/>
      </w:pPr>
      <w:r>
        <w:t>№</w:t>
      </w:r>
      <w:proofErr w:type="spellStart"/>
      <w:r>
        <w:t>_____от</w:t>
      </w:r>
      <w:proofErr w:type="spellEnd"/>
      <w:r>
        <w:t xml:space="preserve"> «___»________20__ г.</w:t>
      </w:r>
    </w:p>
    <w:p w:rsidR="00775300" w:rsidRPr="00A87649" w:rsidRDefault="00775300" w:rsidP="008B10FD">
      <w:pPr>
        <w:jc w:val="center"/>
      </w:pPr>
    </w:p>
    <w:p w:rsidR="00775300" w:rsidRDefault="00775300" w:rsidP="008B10FD">
      <w:pPr>
        <w:jc w:val="center"/>
        <w:rPr>
          <w:sz w:val="17"/>
          <w:szCs w:val="17"/>
        </w:rPr>
      </w:pPr>
      <w:r>
        <w:rPr>
          <w:rFonts w:ascii="Courier New" w:hAnsi="Courier New" w:cs="Courier New"/>
          <w:b/>
          <w:bCs/>
          <w:color w:val="000000"/>
          <w:lang w:eastAsia="ru-RU"/>
        </w:rPr>
        <w:t xml:space="preserve">Сводный и </w:t>
      </w:r>
      <w:proofErr w:type="gramStart"/>
      <w:r>
        <w:rPr>
          <w:rFonts w:ascii="Courier New" w:hAnsi="Courier New" w:cs="Courier New"/>
          <w:b/>
          <w:bCs/>
          <w:color w:val="000000"/>
          <w:lang w:eastAsia="ru-RU"/>
        </w:rPr>
        <w:t>локальные</w:t>
      </w:r>
      <w:proofErr w:type="gramEnd"/>
      <w:r>
        <w:rPr>
          <w:rFonts w:ascii="Courier New" w:hAnsi="Courier New" w:cs="Courier New"/>
          <w:b/>
          <w:bCs/>
          <w:color w:val="000000"/>
          <w:lang w:eastAsia="ru-RU"/>
        </w:rPr>
        <w:t xml:space="preserve"> сметные расчет</w:t>
      </w:r>
    </w:p>
    <w:p w:rsidR="00775300" w:rsidRDefault="00246805" w:rsidP="008B10FD">
      <w:pPr>
        <w:rPr>
          <w:rFonts w:ascii="Calibri" w:eastAsia="Calibri" w:hAnsi="Calibri"/>
          <w:sz w:val="20"/>
          <w:szCs w:val="20"/>
          <w:lang w:eastAsia="ru-RU"/>
        </w:rPr>
      </w:pPr>
      <w:r w:rsidRPr="00246805">
        <w:fldChar w:fldCharType="begin"/>
      </w:r>
      <w:r w:rsidR="00775300">
        <w:instrText xml:space="preserve"> LINK Excel.Sheet.8 "D:\\ПАО ТРК\\2019\\Благовещенск\\ИП\\Мачта\\Проект\\От Долгова А\\ССР, ЛСР на устройство мачты освещения\\ЛСР Благовещенск, мачта.xlsx" "РЖД - Смета!R2C1:R533C20" \a \f 4 \h  \* MERGEFORMAT </w:instrText>
      </w:r>
      <w:r w:rsidRPr="00246805">
        <w:fldChar w:fldCharType="separate"/>
      </w:r>
    </w:p>
    <w:p w:rsidR="00775300" w:rsidRDefault="00246805" w:rsidP="008B10FD">
      <w:pPr>
        <w:rPr>
          <w:sz w:val="17"/>
          <w:szCs w:val="17"/>
        </w:rPr>
      </w:pPr>
      <w:r>
        <w:rPr>
          <w:sz w:val="17"/>
          <w:szCs w:val="17"/>
        </w:rPr>
        <w:fldChar w:fldCharType="end"/>
      </w:r>
    </w:p>
    <w:p w:rsidR="00775300" w:rsidRDefault="00775300" w:rsidP="008B10FD">
      <w:pPr>
        <w:rPr>
          <w:sz w:val="17"/>
          <w:szCs w:val="17"/>
        </w:rPr>
      </w:pPr>
    </w:p>
    <w:p w:rsidR="00775300" w:rsidRDefault="00775300" w:rsidP="008B10FD">
      <w:pPr>
        <w:rPr>
          <w:sz w:val="17"/>
          <w:szCs w:val="17"/>
        </w:rPr>
      </w:pPr>
    </w:p>
    <w:p w:rsidR="00775300" w:rsidRDefault="00775300" w:rsidP="008B10FD">
      <w:pPr>
        <w:rPr>
          <w:sz w:val="17"/>
          <w:szCs w:val="17"/>
        </w:rPr>
      </w:pPr>
    </w:p>
    <w:p w:rsidR="00775300" w:rsidRDefault="00775300" w:rsidP="008B10FD">
      <w:pPr>
        <w:rPr>
          <w:sz w:val="17"/>
          <w:szCs w:val="17"/>
        </w:rPr>
      </w:pPr>
    </w:p>
    <w:tbl>
      <w:tblPr>
        <w:tblW w:w="14567" w:type="dxa"/>
        <w:tblLayout w:type="fixed"/>
        <w:tblLook w:val="01E0"/>
      </w:tblPr>
      <w:tblGrid>
        <w:gridCol w:w="7479"/>
        <w:gridCol w:w="7088"/>
      </w:tblGrid>
      <w:tr w:rsidR="00775300" w:rsidTr="004E2A6E">
        <w:trPr>
          <w:trHeight w:val="1176"/>
        </w:trPr>
        <w:tc>
          <w:tcPr>
            <w:tcW w:w="7479" w:type="dxa"/>
            <w:shd w:val="clear" w:color="auto" w:fill="auto"/>
          </w:tcPr>
          <w:p w:rsidR="00775300" w:rsidRPr="00D31304" w:rsidRDefault="00775300" w:rsidP="004E2A6E">
            <w:pPr>
              <w:jc w:val="both"/>
            </w:pPr>
            <w:r>
              <w:t>От «Заказчика»</w:t>
            </w:r>
          </w:p>
          <w:p w:rsidR="00775300" w:rsidRDefault="00775300" w:rsidP="004E2A6E">
            <w:pPr>
              <w:jc w:val="both"/>
            </w:pPr>
          </w:p>
          <w:p w:rsidR="00775300" w:rsidRDefault="00775300" w:rsidP="004E2A6E">
            <w:pPr>
              <w:jc w:val="both"/>
            </w:pPr>
          </w:p>
          <w:p w:rsidR="00775300" w:rsidRDefault="00775300" w:rsidP="004E2A6E">
            <w:pPr>
              <w:jc w:val="both"/>
            </w:pPr>
          </w:p>
          <w:p w:rsidR="00775300" w:rsidRPr="00D31304" w:rsidRDefault="00775300" w:rsidP="004E2A6E">
            <w:pPr>
              <w:jc w:val="both"/>
            </w:pPr>
          </w:p>
          <w:p w:rsidR="00775300" w:rsidRPr="00D31304" w:rsidRDefault="00775300" w:rsidP="004E2A6E">
            <w:pPr>
              <w:pStyle w:val="3"/>
              <w:spacing w:before="0" w:after="0"/>
              <w:rPr>
                <w:rFonts w:ascii="Times New Roman" w:hAnsi="Times New Roman"/>
                <w:b w:val="0"/>
                <w:sz w:val="24"/>
                <w:szCs w:val="24"/>
              </w:rPr>
            </w:pPr>
            <w:r>
              <w:rPr>
                <w:rFonts w:ascii="Times New Roman" w:hAnsi="Times New Roman"/>
                <w:b w:val="0"/>
                <w:sz w:val="24"/>
                <w:szCs w:val="24"/>
              </w:rPr>
              <w:t>____________________</w:t>
            </w:r>
          </w:p>
        </w:tc>
        <w:tc>
          <w:tcPr>
            <w:tcW w:w="7088" w:type="dxa"/>
            <w:shd w:val="clear" w:color="auto" w:fill="auto"/>
          </w:tcPr>
          <w:p w:rsidR="00775300" w:rsidRPr="00D31304" w:rsidRDefault="00775300" w:rsidP="004E2A6E">
            <w:pPr>
              <w:pStyle w:val="3"/>
              <w:spacing w:before="0" w:after="0"/>
              <w:rPr>
                <w:rFonts w:ascii="Times New Roman" w:hAnsi="Times New Roman"/>
                <w:b w:val="0"/>
                <w:sz w:val="24"/>
                <w:szCs w:val="24"/>
              </w:rPr>
            </w:pPr>
            <w:r>
              <w:rPr>
                <w:rFonts w:ascii="Times New Roman" w:hAnsi="Times New Roman"/>
                <w:b w:val="0"/>
                <w:sz w:val="24"/>
                <w:szCs w:val="24"/>
              </w:rPr>
              <w:t>От «Подрядчика»</w:t>
            </w:r>
          </w:p>
          <w:p w:rsidR="00775300" w:rsidRDefault="00775300" w:rsidP="004E2A6E">
            <w:pPr>
              <w:jc w:val="both"/>
            </w:pPr>
          </w:p>
          <w:p w:rsidR="00775300" w:rsidRDefault="00775300" w:rsidP="004E2A6E">
            <w:pPr>
              <w:jc w:val="both"/>
            </w:pPr>
          </w:p>
          <w:p w:rsidR="00775300" w:rsidRPr="00D31304" w:rsidRDefault="00775300" w:rsidP="004E2A6E">
            <w:pPr>
              <w:jc w:val="both"/>
            </w:pPr>
          </w:p>
          <w:p w:rsidR="00775300" w:rsidRPr="00D31304" w:rsidRDefault="00775300" w:rsidP="004E2A6E">
            <w:pPr>
              <w:jc w:val="both"/>
            </w:pPr>
            <w:r>
              <w:t xml:space="preserve">____________________ </w:t>
            </w:r>
          </w:p>
        </w:tc>
      </w:tr>
    </w:tbl>
    <w:p w:rsidR="00775300" w:rsidRDefault="00775300" w:rsidP="008B10FD">
      <w:pPr>
        <w:rPr>
          <w:sz w:val="17"/>
          <w:szCs w:val="17"/>
        </w:rPr>
        <w:sectPr w:rsidR="00775300" w:rsidSect="004E2A6E">
          <w:pgSz w:w="16840" w:h="11907" w:orient="landscape" w:code="9"/>
          <w:pgMar w:top="1418" w:right="1134" w:bottom="851" w:left="1134" w:header="794" w:footer="794" w:gutter="0"/>
          <w:cols w:space="720"/>
          <w:titlePg/>
          <w:docGrid w:linePitch="326"/>
        </w:sectPr>
      </w:pPr>
    </w:p>
    <w:p w:rsidR="00775300" w:rsidRPr="009A04A5" w:rsidRDefault="00775300" w:rsidP="008B10FD">
      <w:pPr>
        <w:rPr>
          <w:i/>
        </w:rPr>
      </w:pPr>
    </w:p>
    <w:p w:rsidR="00775300" w:rsidRPr="009A04A5" w:rsidRDefault="00775300" w:rsidP="008B10FD">
      <w:pPr>
        <w:jc w:val="right"/>
      </w:pPr>
      <w:r>
        <w:t>Приложение № 3</w:t>
      </w:r>
    </w:p>
    <w:p w:rsidR="00775300" w:rsidRPr="009A04A5" w:rsidRDefault="00775300" w:rsidP="008B10FD">
      <w:pPr>
        <w:jc w:val="right"/>
      </w:pPr>
      <w:r>
        <w:t>к Договору на выполнение работ</w:t>
      </w:r>
    </w:p>
    <w:p w:rsidR="00775300" w:rsidRPr="009A04A5" w:rsidRDefault="00775300" w:rsidP="008B10FD">
      <w:pPr>
        <w:jc w:val="right"/>
      </w:pPr>
      <w:r>
        <w:t>№</w:t>
      </w:r>
      <w:proofErr w:type="spellStart"/>
      <w:r>
        <w:t>_____от</w:t>
      </w:r>
      <w:proofErr w:type="spellEnd"/>
      <w:r>
        <w:t xml:space="preserve"> «___»________20__ г</w:t>
      </w:r>
    </w:p>
    <w:p w:rsidR="00775300" w:rsidRPr="009A04A5" w:rsidRDefault="00775300" w:rsidP="008B10FD">
      <w:pPr>
        <w:jc w:val="right"/>
      </w:pPr>
    </w:p>
    <w:p w:rsidR="00775300" w:rsidRPr="009A04A5" w:rsidRDefault="00775300" w:rsidP="008B10FD">
      <w:pPr>
        <w:jc w:val="center"/>
      </w:pPr>
      <w:r>
        <w:t>Перечень</w:t>
      </w:r>
    </w:p>
    <w:p w:rsidR="00775300" w:rsidRPr="009A04A5" w:rsidRDefault="00775300" w:rsidP="008B10FD">
      <w:pPr>
        <w:jc w:val="center"/>
      </w:pPr>
      <w:r>
        <w:t>исходных данных</w:t>
      </w:r>
    </w:p>
    <w:p w:rsidR="00775300" w:rsidRPr="009A04A5" w:rsidRDefault="00775300" w:rsidP="008B10FD"/>
    <w:p w:rsidR="00775300" w:rsidRPr="009A04A5" w:rsidRDefault="00775300" w:rsidP="008B10FD"/>
    <w:p w:rsidR="00775300" w:rsidRPr="009A04A5" w:rsidRDefault="00775300" w:rsidP="008B10FD"/>
    <w:p w:rsidR="00775300" w:rsidRDefault="00775300" w:rsidP="008B10FD">
      <w:r>
        <w:tab/>
        <w:t xml:space="preserve">Объект: </w:t>
      </w:r>
      <w:r>
        <w:rPr>
          <w:color w:val="000000"/>
        </w:rPr>
        <w:t>реконструкции подкранового пути ТЭК-4 (инвентарный номер 2300007, кадастровый номер 75:32:021117:115) Контейнерного терминала Чита для нужд филиала ПАО "</w:t>
      </w:r>
      <w:proofErr w:type="spellStart"/>
      <w:r>
        <w:rPr>
          <w:color w:val="000000"/>
        </w:rPr>
        <w:t>ТрансКонтейнер</w:t>
      </w:r>
      <w:proofErr w:type="spellEnd"/>
      <w:r>
        <w:rPr>
          <w:color w:val="000000"/>
        </w:rPr>
        <w:t>" на Забайкальской железной дороге.</w:t>
      </w:r>
      <w:r>
        <w:rPr>
          <w:color w:val="000000"/>
        </w:rPr>
        <w:tab/>
      </w:r>
    </w:p>
    <w:p w:rsidR="00775300" w:rsidRPr="009A04A5" w:rsidRDefault="00775300" w:rsidP="008B10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924"/>
        <w:gridCol w:w="5670"/>
        <w:gridCol w:w="1666"/>
      </w:tblGrid>
      <w:tr w:rsidR="00775300" w:rsidTr="004E2A6E">
        <w:tc>
          <w:tcPr>
            <w:tcW w:w="594" w:type="dxa"/>
          </w:tcPr>
          <w:p w:rsidR="00775300" w:rsidRPr="001A1F2C" w:rsidRDefault="00775300" w:rsidP="004E2A6E">
            <w:pPr>
              <w:pStyle w:val="affc"/>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924" w:type="dxa"/>
          </w:tcPr>
          <w:p w:rsidR="00775300" w:rsidRPr="001A1F2C" w:rsidRDefault="00775300" w:rsidP="004E2A6E">
            <w:pPr>
              <w:pStyle w:val="affc"/>
              <w:jc w:val="center"/>
              <w:rPr>
                <w:rFonts w:ascii="Times New Roman" w:hAnsi="Times New Roman"/>
                <w:sz w:val="24"/>
                <w:szCs w:val="24"/>
              </w:rPr>
            </w:pPr>
            <w:r>
              <w:rPr>
                <w:rFonts w:ascii="Times New Roman" w:hAnsi="Times New Roman"/>
                <w:sz w:val="24"/>
                <w:szCs w:val="24"/>
              </w:rPr>
              <w:t>Шифр/</w:t>
            </w:r>
          </w:p>
          <w:p w:rsidR="00775300" w:rsidRPr="001A1F2C" w:rsidRDefault="00775300" w:rsidP="004E2A6E">
            <w:pPr>
              <w:pStyle w:val="affc"/>
              <w:jc w:val="center"/>
              <w:rPr>
                <w:rFonts w:ascii="Times New Roman" w:hAnsi="Times New Roman"/>
                <w:sz w:val="24"/>
                <w:szCs w:val="24"/>
              </w:rPr>
            </w:pPr>
            <w:r>
              <w:rPr>
                <w:rFonts w:ascii="Times New Roman" w:hAnsi="Times New Roman"/>
                <w:sz w:val="24"/>
                <w:szCs w:val="24"/>
              </w:rPr>
              <w:t>Обозначение</w:t>
            </w:r>
          </w:p>
        </w:tc>
        <w:tc>
          <w:tcPr>
            <w:tcW w:w="5670" w:type="dxa"/>
          </w:tcPr>
          <w:p w:rsidR="00775300" w:rsidRPr="001A1F2C" w:rsidRDefault="00775300" w:rsidP="004E2A6E">
            <w:pPr>
              <w:pStyle w:val="affc"/>
              <w:jc w:val="center"/>
              <w:rPr>
                <w:rFonts w:ascii="Times New Roman" w:hAnsi="Times New Roman"/>
                <w:sz w:val="24"/>
                <w:szCs w:val="24"/>
              </w:rPr>
            </w:pPr>
            <w:r>
              <w:rPr>
                <w:rFonts w:ascii="Times New Roman" w:hAnsi="Times New Roman"/>
                <w:sz w:val="24"/>
                <w:szCs w:val="24"/>
              </w:rPr>
              <w:t>Наименование</w:t>
            </w:r>
          </w:p>
        </w:tc>
        <w:tc>
          <w:tcPr>
            <w:tcW w:w="1666" w:type="dxa"/>
          </w:tcPr>
          <w:p w:rsidR="00775300" w:rsidRPr="001A1F2C" w:rsidRDefault="00775300" w:rsidP="004E2A6E">
            <w:pPr>
              <w:pStyle w:val="affc"/>
              <w:jc w:val="center"/>
              <w:rPr>
                <w:rFonts w:ascii="Times New Roman" w:hAnsi="Times New Roman"/>
                <w:sz w:val="24"/>
                <w:szCs w:val="24"/>
              </w:rPr>
            </w:pPr>
            <w:r>
              <w:rPr>
                <w:rFonts w:ascii="Times New Roman" w:hAnsi="Times New Roman"/>
                <w:sz w:val="24"/>
                <w:szCs w:val="24"/>
              </w:rPr>
              <w:t>Кол-во</w:t>
            </w:r>
          </w:p>
        </w:tc>
      </w:tr>
      <w:tr w:rsidR="00775300" w:rsidTr="004E2A6E">
        <w:tc>
          <w:tcPr>
            <w:tcW w:w="594" w:type="dxa"/>
          </w:tcPr>
          <w:p w:rsidR="00775300" w:rsidRPr="001A1F2C" w:rsidRDefault="00775300" w:rsidP="004E2A6E">
            <w:pPr>
              <w:pStyle w:val="affc"/>
              <w:jc w:val="center"/>
              <w:rPr>
                <w:rFonts w:ascii="Times New Roman" w:hAnsi="Times New Roman"/>
                <w:sz w:val="24"/>
                <w:szCs w:val="24"/>
              </w:rPr>
            </w:pPr>
            <w:r>
              <w:rPr>
                <w:rFonts w:ascii="Times New Roman" w:hAnsi="Times New Roman"/>
                <w:sz w:val="24"/>
                <w:szCs w:val="24"/>
              </w:rPr>
              <w:t>1</w:t>
            </w:r>
          </w:p>
        </w:tc>
        <w:tc>
          <w:tcPr>
            <w:tcW w:w="1924" w:type="dxa"/>
          </w:tcPr>
          <w:p w:rsidR="00775300" w:rsidRPr="001A1F2C" w:rsidRDefault="00775300" w:rsidP="004E2A6E">
            <w:pPr>
              <w:pStyle w:val="affc"/>
              <w:jc w:val="both"/>
              <w:rPr>
                <w:rFonts w:ascii="Times New Roman" w:hAnsi="Times New Roman"/>
                <w:sz w:val="24"/>
                <w:szCs w:val="24"/>
              </w:rPr>
            </w:pPr>
            <w:r>
              <w:rPr>
                <w:rFonts w:ascii="Times New Roman" w:hAnsi="Times New Roman"/>
                <w:sz w:val="24"/>
                <w:szCs w:val="24"/>
              </w:rPr>
              <w:t>1807 - ПЗ</w:t>
            </w:r>
          </w:p>
        </w:tc>
        <w:tc>
          <w:tcPr>
            <w:tcW w:w="5670" w:type="dxa"/>
          </w:tcPr>
          <w:p w:rsidR="00775300" w:rsidRPr="001A1F2C" w:rsidRDefault="00775300" w:rsidP="004E2A6E">
            <w:pPr>
              <w:pStyle w:val="affc"/>
              <w:rPr>
                <w:rFonts w:ascii="Times New Roman" w:hAnsi="Times New Roman"/>
                <w:sz w:val="24"/>
                <w:szCs w:val="24"/>
              </w:rPr>
            </w:pPr>
            <w:r>
              <w:rPr>
                <w:rFonts w:ascii="Times New Roman" w:hAnsi="Times New Roman"/>
                <w:sz w:val="24"/>
                <w:szCs w:val="24"/>
              </w:rPr>
              <w:t xml:space="preserve">Книга 1 – Пояснительная записка </w:t>
            </w:r>
          </w:p>
        </w:tc>
        <w:tc>
          <w:tcPr>
            <w:tcW w:w="1666" w:type="dxa"/>
          </w:tcPr>
          <w:p w:rsidR="00775300" w:rsidRPr="001A1F2C" w:rsidRDefault="00775300" w:rsidP="004E2A6E">
            <w:pPr>
              <w:pStyle w:val="affc"/>
              <w:jc w:val="center"/>
              <w:rPr>
                <w:rFonts w:ascii="Times New Roman" w:hAnsi="Times New Roman"/>
                <w:sz w:val="24"/>
                <w:szCs w:val="24"/>
              </w:rPr>
            </w:pPr>
            <w:r>
              <w:rPr>
                <w:rFonts w:ascii="Times New Roman" w:hAnsi="Times New Roman"/>
                <w:sz w:val="24"/>
                <w:szCs w:val="24"/>
              </w:rPr>
              <w:t>1</w:t>
            </w:r>
          </w:p>
        </w:tc>
      </w:tr>
      <w:tr w:rsidR="00775300" w:rsidTr="004E2A6E">
        <w:tc>
          <w:tcPr>
            <w:tcW w:w="594" w:type="dxa"/>
          </w:tcPr>
          <w:p w:rsidR="00775300" w:rsidRPr="001A1F2C" w:rsidRDefault="00775300" w:rsidP="004E2A6E">
            <w:pPr>
              <w:pStyle w:val="affc"/>
              <w:jc w:val="center"/>
              <w:rPr>
                <w:rFonts w:ascii="Times New Roman" w:hAnsi="Times New Roman"/>
                <w:sz w:val="24"/>
                <w:szCs w:val="24"/>
              </w:rPr>
            </w:pPr>
            <w:r>
              <w:rPr>
                <w:rFonts w:ascii="Times New Roman" w:hAnsi="Times New Roman"/>
                <w:sz w:val="24"/>
                <w:szCs w:val="24"/>
              </w:rPr>
              <w:t>2</w:t>
            </w:r>
          </w:p>
        </w:tc>
        <w:tc>
          <w:tcPr>
            <w:tcW w:w="1924" w:type="dxa"/>
          </w:tcPr>
          <w:p w:rsidR="00775300" w:rsidRPr="001A1F2C" w:rsidRDefault="00775300" w:rsidP="004E2A6E">
            <w:pPr>
              <w:pStyle w:val="affc"/>
              <w:jc w:val="both"/>
              <w:rPr>
                <w:rFonts w:ascii="Times New Roman" w:hAnsi="Times New Roman"/>
                <w:sz w:val="24"/>
                <w:szCs w:val="24"/>
              </w:rPr>
            </w:pPr>
            <w:r>
              <w:rPr>
                <w:rFonts w:ascii="Times New Roman" w:hAnsi="Times New Roman"/>
                <w:sz w:val="24"/>
                <w:szCs w:val="24"/>
              </w:rPr>
              <w:t>1807 - ППО</w:t>
            </w:r>
          </w:p>
        </w:tc>
        <w:tc>
          <w:tcPr>
            <w:tcW w:w="5670" w:type="dxa"/>
          </w:tcPr>
          <w:p w:rsidR="00775300" w:rsidRPr="001A1F2C" w:rsidRDefault="00775300" w:rsidP="004E2A6E">
            <w:pPr>
              <w:pStyle w:val="affc"/>
              <w:rPr>
                <w:rFonts w:ascii="Times New Roman" w:hAnsi="Times New Roman"/>
                <w:sz w:val="24"/>
                <w:szCs w:val="24"/>
              </w:rPr>
            </w:pPr>
            <w:r>
              <w:rPr>
                <w:rFonts w:ascii="Times New Roman" w:hAnsi="Times New Roman"/>
                <w:sz w:val="24"/>
                <w:szCs w:val="24"/>
              </w:rPr>
              <w:t>Книга 2 – Проект полосы отвода</w:t>
            </w:r>
          </w:p>
        </w:tc>
        <w:tc>
          <w:tcPr>
            <w:tcW w:w="1666" w:type="dxa"/>
          </w:tcPr>
          <w:p w:rsidR="00775300" w:rsidRPr="001A1F2C" w:rsidRDefault="00775300" w:rsidP="004E2A6E">
            <w:pPr>
              <w:pStyle w:val="affc"/>
              <w:jc w:val="center"/>
              <w:rPr>
                <w:rFonts w:ascii="Times New Roman" w:hAnsi="Times New Roman"/>
                <w:sz w:val="24"/>
                <w:szCs w:val="24"/>
              </w:rPr>
            </w:pPr>
            <w:r>
              <w:rPr>
                <w:rFonts w:ascii="Times New Roman" w:hAnsi="Times New Roman"/>
                <w:sz w:val="24"/>
                <w:szCs w:val="24"/>
              </w:rPr>
              <w:t>1</w:t>
            </w:r>
          </w:p>
        </w:tc>
      </w:tr>
      <w:tr w:rsidR="00775300" w:rsidTr="004E2A6E">
        <w:tc>
          <w:tcPr>
            <w:tcW w:w="594" w:type="dxa"/>
          </w:tcPr>
          <w:p w:rsidR="00775300" w:rsidRPr="001A1F2C" w:rsidRDefault="00775300" w:rsidP="004E2A6E">
            <w:pPr>
              <w:pStyle w:val="affc"/>
              <w:jc w:val="center"/>
              <w:rPr>
                <w:rFonts w:ascii="Times New Roman" w:hAnsi="Times New Roman"/>
                <w:sz w:val="24"/>
                <w:szCs w:val="24"/>
              </w:rPr>
            </w:pPr>
            <w:r>
              <w:rPr>
                <w:rFonts w:ascii="Times New Roman" w:hAnsi="Times New Roman"/>
                <w:sz w:val="24"/>
                <w:szCs w:val="24"/>
              </w:rPr>
              <w:t>3</w:t>
            </w:r>
          </w:p>
        </w:tc>
        <w:tc>
          <w:tcPr>
            <w:tcW w:w="1924" w:type="dxa"/>
          </w:tcPr>
          <w:p w:rsidR="00775300" w:rsidRPr="001A1F2C" w:rsidRDefault="00775300" w:rsidP="004E2A6E">
            <w:pPr>
              <w:pStyle w:val="affc"/>
              <w:jc w:val="both"/>
              <w:rPr>
                <w:rFonts w:ascii="Times New Roman" w:hAnsi="Times New Roman"/>
                <w:sz w:val="24"/>
                <w:szCs w:val="24"/>
              </w:rPr>
            </w:pPr>
            <w:r>
              <w:rPr>
                <w:rFonts w:ascii="Times New Roman" w:hAnsi="Times New Roman"/>
                <w:sz w:val="24"/>
                <w:szCs w:val="24"/>
              </w:rPr>
              <w:t>1807 - ТКР</w:t>
            </w:r>
          </w:p>
        </w:tc>
        <w:tc>
          <w:tcPr>
            <w:tcW w:w="5670" w:type="dxa"/>
          </w:tcPr>
          <w:p w:rsidR="00775300" w:rsidRPr="001A1F2C" w:rsidRDefault="00775300" w:rsidP="004E2A6E">
            <w:pPr>
              <w:pStyle w:val="affc"/>
              <w:rPr>
                <w:rFonts w:ascii="Times New Roman" w:hAnsi="Times New Roman"/>
                <w:sz w:val="24"/>
                <w:szCs w:val="24"/>
              </w:rPr>
            </w:pPr>
            <w:r>
              <w:rPr>
                <w:rFonts w:ascii="Times New Roman" w:hAnsi="Times New Roman"/>
                <w:sz w:val="24"/>
                <w:szCs w:val="24"/>
              </w:rPr>
              <w:t>Книга 3 – Технологические и конструктивные решения</w:t>
            </w:r>
          </w:p>
        </w:tc>
        <w:tc>
          <w:tcPr>
            <w:tcW w:w="1666" w:type="dxa"/>
          </w:tcPr>
          <w:p w:rsidR="00775300" w:rsidRPr="001A1F2C" w:rsidRDefault="00775300" w:rsidP="004E2A6E">
            <w:pPr>
              <w:pStyle w:val="affc"/>
              <w:jc w:val="center"/>
              <w:rPr>
                <w:rFonts w:ascii="Times New Roman" w:hAnsi="Times New Roman"/>
                <w:sz w:val="24"/>
                <w:szCs w:val="24"/>
              </w:rPr>
            </w:pPr>
            <w:r>
              <w:rPr>
                <w:rFonts w:ascii="Times New Roman" w:hAnsi="Times New Roman"/>
                <w:sz w:val="24"/>
                <w:szCs w:val="24"/>
              </w:rPr>
              <w:t>1</w:t>
            </w:r>
          </w:p>
        </w:tc>
      </w:tr>
      <w:tr w:rsidR="00775300" w:rsidTr="004E2A6E">
        <w:tc>
          <w:tcPr>
            <w:tcW w:w="594" w:type="dxa"/>
          </w:tcPr>
          <w:p w:rsidR="00775300" w:rsidRPr="001A1F2C" w:rsidRDefault="00775300" w:rsidP="004E2A6E">
            <w:pPr>
              <w:pStyle w:val="affc"/>
              <w:jc w:val="center"/>
              <w:rPr>
                <w:rFonts w:ascii="Times New Roman" w:hAnsi="Times New Roman"/>
                <w:sz w:val="24"/>
                <w:szCs w:val="24"/>
              </w:rPr>
            </w:pPr>
            <w:r>
              <w:rPr>
                <w:rFonts w:ascii="Times New Roman" w:hAnsi="Times New Roman"/>
                <w:sz w:val="24"/>
                <w:szCs w:val="24"/>
              </w:rPr>
              <w:t>4</w:t>
            </w:r>
          </w:p>
        </w:tc>
        <w:tc>
          <w:tcPr>
            <w:tcW w:w="1924" w:type="dxa"/>
          </w:tcPr>
          <w:p w:rsidR="00775300" w:rsidRPr="001A1F2C" w:rsidRDefault="00775300" w:rsidP="004E2A6E">
            <w:pPr>
              <w:pStyle w:val="affc"/>
              <w:jc w:val="both"/>
              <w:rPr>
                <w:rFonts w:ascii="Times New Roman" w:hAnsi="Times New Roman"/>
                <w:sz w:val="24"/>
                <w:szCs w:val="24"/>
              </w:rPr>
            </w:pPr>
            <w:r>
              <w:rPr>
                <w:rFonts w:ascii="Times New Roman" w:hAnsi="Times New Roman"/>
                <w:sz w:val="24"/>
                <w:szCs w:val="24"/>
              </w:rPr>
              <w:t>1807- ИЛО</w:t>
            </w:r>
          </w:p>
        </w:tc>
        <w:tc>
          <w:tcPr>
            <w:tcW w:w="5670" w:type="dxa"/>
          </w:tcPr>
          <w:p w:rsidR="00775300" w:rsidRPr="001A1F2C" w:rsidRDefault="00775300" w:rsidP="004E2A6E">
            <w:pPr>
              <w:pStyle w:val="affc"/>
              <w:rPr>
                <w:rFonts w:ascii="Times New Roman" w:hAnsi="Times New Roman"/>
                <w:sz w:val="24"/>
                <w:szCs w:val="24"/>
              </w:rPr>
            </w:pPr>
            <w:r>
              <w:rPr>
                <w:rFonts w:ascii="Times New Roman" w:hAnsi="Times New Roman"/>
                <w:sz w:val="24"/>
                <w:szCs w:val="24"/>
              </w:rPr>
              <w:t>Книга 4 – Здания, строения и сооружения, входящие в инфраструктуру линейного объекта. Система энергоснабжения.</w:t>
            </w:r>
          </w:p>
        </w:tc>
        <w:tc>
          <w:tcPr>
            <w:tcW w:w="1666" w:type="dxa"/>
          </w:tcPr>
          <w:p w:rsidR="00775300" w:rsidRPr="001A1F2C" w:rsidRDefault="00775300" w:rsidP="004E2A6E">
            <w:pPr>
              <w:pStyle w:val="affc"/>
              <w:jc w:val="center"/>
              <w:rPr>
                <w:rFonts w:ascii="Times New Roman" w:hAnsi="Times New Roman"/>
                <w:sz w:val="24"/>
                <w:szCs w:val="24"/>
              </w:rPr>
            </w:pPr>
            <w:r>
              <w:rPr>
                <w:rFonts w:ascii="Times New Roman" w:hAnsi="Times New Roman"/>
                <w:sz w:val="24"/>
                <w:szCs w:val="24"/>
              </w:rPr>
              <w:t>1</w:t>
            </w:r>
          </w:p>
        </w:tc>
      </w:tr>
      <w:tr w:rsidR="00775300" w:rsidTr="004E2A6E">
        <w:tc>
          <w:tcPr>
            <w:tcW w:w="594" w:type="dxa"/>
          </w:tcPr>
          <w:p w:rsidR="00775300" w:rsidRPr="001A1F2C" w:rsidRDefault="00775300" w:rsidP="004E2A6E">
            <w:pPr>
              <w:pStyle w:val="affc"/>
              <w:jc w:val="center"/>
              <w:rPr>
                <w:rFonts w:ascii="Times New Roman" w:hAnsi="Times New Roman"/>
                <w:sz w:val="24"/>
                <w:szCs w:val="24"/>
              </w:rPr>
            </w:pPr>
            <w:r>
              <w:rPr>
                <w:rFonts w:ascii="Times New Roman" w:hAnsi="Times New Roman"/>
                <w:sz w:val="24"/>
                <w:szCs w:val="24"/>
              </w:rPr>
              <w:t>5</w:t>
            </w:r>
          </w:p>
        </w:tc>
        <w:tc>
          <w:tcPr>
            <w:tcW w:w="1924" w:type="dxa"/>
          </w:tcPr>
          <w:p w:rsidR="00775300" w:rsidRPr="001A1F2C" w:rsidRDefault="00775300" w:rsidP="004E2A6E">
            <w:pPr>
              <w:pStyle w:val="affc"/>
              <w:jc w:val="both"/>
              <w:rPr>
                <w:rFonts w:ascii="Times New Roman" w:hAnsi="Times New Roman"/>
                <w:sz w:val="24"/>
                <w:szCs w:val="24"/>
              </w:rPr>
            </w:pPr>
            <w:r>
              <w:rPr>
                <w:rFonts w:ascii="Times New Roman" w:hAnsi="Times New Roman"/>
                <w:sz w:val="24"/>
                <w:szCs w:val="24"/>
              </w:rPr>
              <w:t xml:space="preserve">1807- </w:t>
            </w:r>
            <w:proofErr w:type="gramStart"/>
            <w:r>
              <w:rPr>
                <w:rFonts w:ascii="Times New Roman" w:hAnsi="Times New Roman"/>
                <w:sz w:val="24"/>
                <w:szCs w:val="24"/>
              </w:rPr>
              <w:t>ПОС</w:t>
            </w:r>
            <w:proofErr w:type="gramEnd"/>
          </w:p>
        </w:tc>
        <w:tc>
          <w:tcPr>
            <w:tcW w:w="5670" w:type="dxa"/>
          </w:tcPr>
          <w:p w:rsidR="00775300" w:rsidRPr="001A1F2C" w:rsidRDefault="00775300" w:rsidP="004E2A6E">
            <w:pPr>
              <w:pStyle w:val="affc"/>
              <w:rPr>
                <w:rFonts w:ascii="Times New Roman" w:hAnsi="Times New Roman"/>
                <w:sz w:val="24"/>
                <w:szCs w:val="24"/>
              </w:rPr>
            </w:pPr>
            <w:r>
              <w:rPr>
                <w:rFonts w:ascii="Times New Roman" w:hAnsi="Times New Roman"/>
                <w:sz w:val="24"/>
                <w:szCs w:val="24"/>
              </w:rPr>
              <w:t>Книга 5 – Проект организации строительства</w:t>
            </w:r>
          </w:p>
        </w:tc>
        <w:tc>
          <w:tcPr>
            <w:tcW w:w="1666" w:type="dxa"/>
          </w:tcPr>
          <w:p w:rsidR="00775300" w:rsidRPr="001A1F2C" w:rsidRDefault="00775300" w:rsidP="004E2A6E">
            <w:pPr>
              <w:pStyle w:val="affc"/>
              <w:jc w:val="center"/>
              <w:rPr>
                <w:rFonts w:ascii="Times New Roman" w:hAnsi="Times New Roman"/>
                <w:sz w:val="24"/>
                <w:szCs w:val="24"/>
              </w:rPr>
            </w:pPr>
            <w:r>
              <w:rPr>
                <w:rFonts w:ascii="Times New Roman" w:hAnsi="Times New Roman"/>
                <w:sz w:val="24"/>
                <w:szCs w:val="24"/>
              </w:rPr>
              <w:t>1</w:t>
            </w:r>
          </w:p>
        </w:tc>
      </w:tr>
      <w:tr w:rsidR="00775300" w:rsidTr="004E2A6E">
        <w:tc>
          <w:tcPr>
            <w:tcW w:w="594" w:type="dxa"/>
          </w:tcPr>
          <w:p w:rsidR="00775300" w:rsidRPr="001A1F2C" w:rsidRDefault="00775300" w:rsidP="004E2A6E">
            <w:pPr>
              <w:pStyle w:val="affc"/>
              <w:jc w:val="center"/>
              <w:rPr>
                <w:rFonts w:ascii="Times New Roman" w:hAnsi="Times New Roman"/>
                <w:sz w:val="24"/>
                <w:szCs w:val="24"/>
              </w:rPr>
            </w:pPr>
            <w:r>
              <w:rPr>
                <w:rFonts w:ascii="Times New Roman" w:hAnsi="Times New Roman"/>
                <w:sz w:val="24"/>
                <w:szCs w:val="24"/>
              </w:rPr>
              <w:t>6</w:t>
            </w:r>
          </w:p>
        </w:tc>
        <w:tc>
          <w:tcPr>
            <w:tcW w:w="1924" w:type="dxa"/>
          </w:tcPr>
          <w:p w:rsidR="00775300" w:rsidRPr="001A1F2C" w:rsidRDefault="00775300" w:rsidP="004E2A6E">
            <w:pPr>
              <w:pStyle w:val="affc"/>
              <w:jc w:val="both"/>
              <w:rPr>
                <w:rFonts w:ascii="Times New Roman" w:hAnsi="Times New Roman"/>
                <w:sz w:val="24"/>
                <w:szCs w:val="24"/>
              </w:rPr>
            </w:pPr>
            <w:r>
              <w:rPr>
                <w:rFonts w:ascii="Times New Roman" w:hAnsi="Times New Roman"/>
                <w:sz w:val="24"/>
                <w:szCs w:val="24"/>
              </w:rPr>
              <w:t>1807- ПБ</w:t>
            </w:r>
          </w:p>
        </w:tc>
        <w:tc>
          <w:tcPr>
            <w:tcW w:w="5670" w:type="dxa"/>
          </w:tcPr>
          <w:p w:rsidR="00775300" w:rsidRPr="001A1F2C" w:rsidRDefault="00775300" w:rsidP="004E2A6E">
            <w:pPr>
              <w:pStyle w:val="affc"/>
              <w:rPr>
                <w:rFonts w:ascii="Times New Roman" w:hAnsi="Times New Roman"/>
                <w:sz w:val="24"/>
                <w:szCs w:val="24"/>
              </w:rPr>
            </w:pPr>
            <w:r>
              <w:rPr>
                <w:rFonts w:ascii="Times New Roman" w:hAnsi="Times New Roman"/>
                <w:sz w:val="24"/>
                <w:szCs w:val="24"/>
              </w:rPr>
              <w:t>Книга 6 – Мероприятия по обеспечению пожарной безопасности</w:t>
            </w:r>
          </w:p>
        </w:tc>
        <w:tc>
          <w:tcPr>
            <w:tcW w:w="1666" w:type="dxa"/>
          </w:tcPr>
          <w:p w:rsidR="00775300" w:rsidRPr="001A1F2C" w:rsidRDefault="00775300" w:rsidP="004E2A6E">
            <w:pPr>
              <w:pStyle w:val="affc"/>
              <w:jc w:val="center"/>
              <w:rPr>
                <w:rFonts w:ascii="Times New Roman" w:hAnsi="Times New Roman"/>
                <w:sz w:val="24"/>
                <w:szCs w:val="24"/>
              </w:rPr>
            </w:pPr>
            <w:r>
              <w:rPr>
                <w:rFonts w:ascii="Times New Roman" w:hAnsi="Times New Roman"/>
                <w:sz w:val="24"/>
                <w:szCs w:val="24"/>
              </w:rPr>
              <w:t>1</w:t>
            </w:r>
          </w:p>
        </w:tc>
      </w:tr>
    </w:tbl>
    <w:p w:rsidR="00775300" w:rsidRDefault="00775300" w:rsidP="008B10FD"/>
    <w:p w:rsidR="00775300" w:rsidRDefault="00775300" w:rsidP="008B10FD"/>
    <w:tbl>
      <w:tblPr>
        <w:tblW w:w="9640" w:type="dxa"/>
        <w:tblLayout w:type="fixed"/>
        <w:tblLook w:val="01E0"/>
      </w:tblPr>
      <w:tblGrid>
        <w:gridCol w:w="5006"/>
        <w:gridCol w:w="4634"/>
      </w:tblGrid>
      <w:tr w:rsidR="00775300" w:rsidTr="004E2A6E">
        <w:trPr>
          <w:trHeight w:val="1176"/>
        </w:trPr>
        <w:tc>
          <w:tcPr>
            <w:tcW w:w="5006" w:type="dxa"/>
            <w:shd w:val="clear" w:color="auto" w:fill="auto"/>
          </w:tcPr>
          <w:p w:rsidR="00775300" w:rsidRPr="00D31304" w:rsidRDefault="00775300" w:rsidP="004E2A6E">
            <w:pPr>
              <w:jc w:val="both"/>
            </w:pPr>
            <w:r>
              <w:t>От «Заказчика»</w:t>
            </w:r>
          </w:p>
          <w:p w:rsidR="00775300" w:rsidRPr="00D31304" w:rsidRDefault="00775300" w:rsidP="004E2A6E">
            <w:pPr>
              <w:jc w:val="both"/>
            </w:pPr>
          </w:p>
          <w:p w:rsidR="00775300" w:rsidRDefault="00775300" w:rsidP="004E2A6E">
            <w:pPr>
              <w:jc w:val="both"/>
            </w:pPr>
          </w:p>
          <w:p w:rsidR="00775300" w:rsidRDefault="00775300" w:rsidP="004E2A6E">
            <w:pPr>
              <w:jc w:val="both"/>
            </w:pPr>
          </w:p>
          <w:p w:rsidR="00775300" w:rsidRPr="00D31304" w:rsidRDefault="00775300" w:rsidP="004E2A6E">
            <w:pPr>
              <w:jc w:val="both"/>
            </w:pPr>
          </w:p>
          <w:p w:rsidR="00775300" w:rsidRPr="00D31304" w:rsidRDefault="00775300" w:rsidP="004E2A6E">
            <w:pPr>
              <w:pStyle w:val="3"/>
              <w:spacing w:before="0" w:after="0"/>
              <w:rPr>
                <w:rFonts w:ascii="Times New Roman" w:hAnsi="Times New Roman"/>
                <w:b w:val="0"/>
                <w:sz w:val="24"/>
                <w:szCs w:val="24"/>
              </w:rPr>
            </w:pPr>
            <w:r>
              <w:rPr>
                <w:rFonts w:ascii="Times New Roman" w:hAnsi="Times New Roman"/>
                <w:b w:val="0"/>
                <w:sz w:val="24"/>
                <w:szCs w:val="24"/>
              </w:rPr>
              <w:t>____________________</w:t>
            </w:r>
          </w:p>
        </w:tc>
        <w:tc>
          <w:tcPr>
            <w:tcW w:w="4634" w:type="dxa"/>
            <w:shd w:val="clear" w:color="auto" w:fill="auto"/>
          </w:tcPr>
          <w:p w:rsidR="00775300" w:rsidRPr="00D31304" w:rsidRDefault="00775300" w:rsidP="004E2A6E">
            <w:pPr>
              <w:pStyle w:val="3"/>
              <w:spacing w:before="0" w:after="0"/>
              <w:rPr>
                <w:rFonts w:ascii="Times New Roman" w:hAnsi="Times New Roman"/>
                <w:b w:val="0"/>
                <w:sz w:val="24"/>
                <w:szCs w:val="24"/>
              </w:rPr>
            </w:pPr>
            <w:r>
              <w:rPr>
                <w:rFonts w:ascii="Times New Roman" w:hAnsi="Times New Roman"/>
                <w:b w:val="0"/>
                <w:sz w:val="24"/>
                <w:szCs w:val="24"/>
              </w:rPr>
              <w:t>От «Подрядчика»</w:t>
            </w:r>
          </w:p>
          <w:p w:rsidR="00775300" w:rsidRPr="00D31304" w:rsidRDefault="00775300" w:rsidP="004E2A6E">
            <w:pPr>
              <w:jc w:val="both"/>
            </w:pPr>
          </w:p>
          <w:p w:rsidR="00775300" w:rsidRDefault="00775300" w:rsidP="004E2A6E">
            <w:pPr>
              <w:jc w:val="both"/>
            </w:pPr>
          </w:p>
          <w:p w:rsidR="00775300" w:rsidRDefault="00775300" w:rsidP="004E2A6E">
            <w:pPr>
              <w:jc w:val="both"/>
            </w:pPr>
          </w:p>
          <w:p w:rsidR="00775300" w:rsidRPr="00D31304" w:rsidRDefault="00775300" w:rsidP="004E2A6E">
            <w:pPr>
              <w:jc w:val="both"/>
            </w:pPr>
          </w:p>
          <w:p w:rsidR="00775300" w:rsidRPr="00D31304" w:rsidRDefault="00775300" w:rsidP="004E2A6E">
            <w:pPr>
              <w:jc w:val="both"/>
            </w:pPr>
            <w:r>
              <w:t xml:space="preserve">____________________ </w:t>
            </w:r>
          </w:p>
        </w:tc>
      </w:tr>
    </w:tbl>
    <w:p w:rsidR="00775300" w:rsidRDefault="00775300" w:rsidP="008B10FD"/>
    <w:p w:rsidR="00775300" w:rsidRDefault="00775300" w:rsidP="008B10FD"/>
    <w:p w:rsidR="00775300" w:rsidRDefault="00775300" w:rsidP="008B10FD"/>
    <w:p w:rsidR="00775300" w:rsidRDefault="00775300" w:rsidP="008B10FD"/>
    <w:tbl>
      <w:tblPr>
        <w:tblW w:w="5000" w:type="pct"/>
        <w:tblInd w:w="-68" w:type="dxa"/>
        <w:tblLook w:val="01E0"/>
      </w:tblPr>
      <w:tblGrid>
        <w:gridCol w:w="4973"/>
        <w:gridCol w:w="4601"/>
      </w:tblGrid>
      <w:tr w:rsidR="00775300" w:rsidTr="004E2A6E">
        <w:trPr>
          <w:trHeight w:val="1176"/>
        </w:trPr>
        <w:tc>
          <w:tcPr>
            <w:tcW w:w="2362" w:type="pct"/>
            <w:shd w:val="clear" w:color="auto" w:fill="auto"/>
          </w:tcPr>
          <w:p w:rsidR="00775300" w:rsidRPr="00523FE3" w:rsidRDefault="00775300" w:rsidP="004E2A6E">
            <w:pPr>
              <w:pStyle w:val="3"/>
              <w:spacing w:before="0" w:after="0"/>
              <w:rPr>
                <w:rFonts w:ascii="Times New Roman" w:hAnsi="Times New Roman"/>
                <w:b w:val="0"/>
                <w:sz w:val="24"/>
                <w:szCs w:val="24"/>
              </w:rPr>
            </w:pPr>
          </w:p>
        </w:tc>
        <w:tc>
          <w:tcPr>
            <w:tcW w:w="2186" w:type="pct"/>
            <w:shd w:val="clear" w:color="auto" w:fill="auto"/>
          </w:tcPr>
          <w:p w:rsidR="00775300" w:rsidRPr="00523FE3" w:rsidRDefault="00775300" w:rsidP="004E2A6E">
            <w:pPr>
              <w:jc w:val="both"/>
            </w:pPr>
          </w:p>
        </w:tc>
      </w:tr>
    </w:tbl>
    <w:p w:rsidR="00775300" w:rsidRDefault="00775300" w:rsidP="008B10FD"/>
    <w:p w:rsidR="00775300" w:rsidRDefault="00775300" w:rsidP="008B10FD"/>
    <w:p w:rsidR="00775300" w:rsidRDefault="00775300" w:rsidP="008B10FD"/>
    <w:p w:rsidR="00775300" w:rsidRDefault="00775300" w:rsidP="008B10FD"/>
    <w:p w:rsidR="00775300" w:rsidRDefault="00775300" w:rsidP="008B10FD"/>
    <w:p w:rsidR="00775300" w:rsidRDefault="00775300" w:rsidP="008B10FD"/>
    <w:p w:rsidR="00775300" w:rsidRDefault="00775300" w:rsidP="008B10FD"/>
    <w:p w:rsidR="00775300" w:rsidRDefault="00775300" w:rsidP="008B10FD">
      <w:pPr>
        <w:sectPr w:rsidR="00775300" w:rsidSect="004E2A6E">
          <w:pgSz w:w="11909" w:h="16834"/>
          <w:pgMar w:top="1134" w:right="850" w:bottom="1134" w:left="1701" w:header="720" w:footer="720" w:gutter="0"/>
          <w:cols w:space="60"/>
          <w:noEndnote/>
          <w:docGrid w:linePitch="326"/>
        </w:sectPr>
      </w:pPr>
    </w:p>
    <w:p w:rsidR="00775300" w:rsidRPr="00440F3D" w:rsidRDefault="00775300" w:rsidP="008B10FD">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rsidR="00775300" w:rsidRPr="008C24AB" w:rsidRDefault="00775300" w:rsidP="008B10FD">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775300" w:rsidRPr="00D635DD" w:rsidRDefault="00775300" w:rsidP="008B10FD">
      <w:pPr>
        <w:jc w:val="right"/>
        <w:rPr>
          <w:sz w:val="17"/>
          <w:szCs w:val="17"/>
        </w:rPr>
      </w:pPr>
      <w:r>
        <w:t>№</w:t>
      </w:r>
      <w:proofErr w:type="spellStart"/>
      <w:r>
        <w:t>_____от</w:t>
      </w:r>
      <w:proofErr w:type="spellEnd"/>
      <w:r>
        <w:t xml:space="preserve"> «___»________20__ г.</w:t>
      </w:r>
    </w:p>
    <w:p w:rsidR="00775300" w:rsidRDefault="00775300" w:rsidP="008B10FD">
      <w:pPr>
        <w:jc w:val="right"/>
      </w:pPr>
    </w:p>
    <w:p w:rsidR="00775300" w:rsidRDefault="00775300" w:rsidP="008B10FD">
      <w:pPr>
        <w:pStyle w:val="ConsNonformat"/>
        <w:widowControl/>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1134"/>
        <w:gridCol w:w="1985"/>
        <w:gridCol w:w="851"/>
        <w:gridCol w:w="708"/>
        <w:gridCol w:w="426"/>
        <w:gridCol w:w="1966"/>
        <w:gridCol w:w="813"/>
        <w:gridCol w:w="339"/>
        <w:gridCol w:w="1079"/>
        <w:gridCol w:w="1361"/>
        <w:gridCol w:w="537"/>
        <w:gridCol w:w="540"/>
        <w:gridCol w:w="508"/>
        <w:gridCol w:w="853"/>
        <w:gridCol w:w="795"/>
      </w:tblGrid>
      <w:tr w:rsidR="00775300" w:rsidTr="004E2A6E">
        <w:trPr>
          <w:gridBefore w:val="4"/>
          <w:gridAfter w:val="7"/>
          <w:wBefore w:w="4678" w:type="dxa"/>
          <w:wAfter w:w="5673" w:type="dxa"/>
        </w:trPr>
        <w:tc>
          <w:tcPr>
            <w:tcW w:w="2392" w:type="dxa"/>
            <w:gridSpan w:val="2"/>
            <w:tcBorders>
              <w:top w:val="nil"/>
              <w:left w:val="nil"/>
              <w:bottom w:val="nil"/>
              <w:right w:val="nil"/>
            </w:tcBorders>
            <w:vAlign w:val="bottom"/>
          </w:tcPr>
          <w:p w:rsidR="00775300" w:rsidRPr="0053113F" w:rsidRDefault="00775300" w:rsidP="004E2A6E">
            <w:pPr>
              <w:pStyle w:val="1"/>
              <w:rPr>
                <w:rFonts w:cs="Times New Roman"/>
                <w:sz w:val="22"/>
                <w:szCs w:val="22"/>
              </w:rPr>
            </w:pPr>
            <w:r>
              <w:rPr>
                <w:rFonts w:cs="Times New Roman"/>
                <w:sz w:val="22"/>
                <w:szCs w:val="22"/>
              </w:rPr>
              <w:t>НАКЛАДНАЯ №</w:t>
            </w:r>
          </w:p>
        </w:tc>
        <w:tc>
          <w:tcPr>
            <w:tcW w:w="1152" w:type="dxa"/>
            <w:gridSpan w:val="2"/>
            <w:tcBorders>
              <w:top w:val="nil"/>
              <w:left w:val="nil"/>
              <w:bottom w:val="single" w:sz="8" w:space="0" w:color="auto"/>
              <w:right w:val="nil"/>
            </w:tcBorders>
            <w:vAlign w:val="bottom"/>
          </w:tcPr>
          <w:p w:rsidR="00775300" w:rsidRPr="00D635DD" w:rsidRDefault="00775300" w:rsidP="004E2A6E">
            <w:pPr>
              <w:jc w:val="center"/>
              <w:rPr>
                <w:b/>
                <w:bCs/>
              </w:rPr>
            </w:pPr>
          </w:p>
        </w:tc>
      </w:tr>
      <w:tr w:rsidR="00775300" w:rsidTr="004E2A6E">
        <w:trPr>
          <w:trHeight w:hRule="exact" w:val="280"/>
        </w:trPr>
        <w:tc>
          <w:tcPr>
            <w:tcW w:w="12247" w:type="dxa"/>
            <w:gridSpan w:val="13"/>
            <w:tcBorders>
              <w:top w:val="nil"/>
              <w:left w:val="nil"/>
              <w:bottom w:val="nil"/>
              <w:right w:val="nil"/>
            </w:tcBorders>
          </w:tcPr>
          <w:p w:rsidR="00775300" w:rsidRPr="00D635DD" w:rsidRDefault="00775300" w:rsidP="004E2A6E">
            <w:pPr>
              <w:ind w:left="4083"/>
              <w:rPr>
                <w:b/>
                <w:bCs/>
                <w:sz w:val="23"/>
                <w:szCs w:val="23"/>
              </w:rPr>
            </w:pPr>
            <w:r>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775300" w:rsidRPr="00D635DD" w:rsidRDefault="00775300" w:rsidP="004E2A6E">
            <w:pPr>
              <w:spacing w:before="20"/>
              <w:jc w:val="center"/>
              <w:rPr>
                <w:sz w:val="18"/>
                <w:szCs w:val="18"/>
              </w:rPr>
            </w:pPr>
            <w:r>
              <w:rPr>
                <w:sz w:val="18"/>
                <w:szCs w:val="18"/>
              </w:rPr>
              <w:t>Коды</w:t>
            </w:r>
          </w:p>
        </w:tc>
      </w:tr>
      <w:tr w:rsidR="00775300" w:rsidTr="004E2A6E">
        <w:trPr>
          <w:trHeight w:hRule="exact" w:val="240"/>
        </w:trPr>
        <w:tc>
          <w:tcPr>
            <w:tcW w:w="12247" w:type="dxa"/>
            <w:gridSpan w:val="13"/>
            <w:tcBorders>
              <w:top w:val="nil"/>
              <w:left w:val="nil"/>
              <w:bottom w:val="nil"/>
              <w:right w:val="single" w:sz="12" w:space="0" w:color="auto"/>
            </w:tcBorders>
            <w:vAlign w:val="bottom"/>
          </w:tcPr>
          <w:p w:rsidR="00775300" w:rsidRPr="00D635DD" w:rsidRDefault="00775300" w:rsidP="004E2A6E">
            <w:pPr>
              <w:ind w:right="170"/>
              <w:jc w:val="right"/>
              <w:rPr>
                <w:sz w:val="16"/>
                <w:szCs w:val="16"/>
              </w:rPr>
            </w:pPr>
            <w:r>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775300" w:rsidRPr="00D635DD" w:rsidRDefault="00775300" w:rsidP="004E2A6E">
            <w:pPr>
              <w:spacing w:before="20"/>
              <w:jc w:val="center"/>
              <w:rPr>
                <w:sz w:val="17"/>
                <w:szCs w:val="17"/>
              </w:rPr>
            </w:pPr>
            <w:r>
              <w:rPr>
                <w:sz w:val="17"/>
                <w:szCs w:val="17"/>
              </w:rPr>
              <w:t>0315007</w:t>
            </w:r>
          </w:p>
        </w:tc>
      </w:tr>
      <w:tr w:rsidR="00775300" w:rsidTr="004E2A6E">
        <w:trPr>
          <w:trHeight w:hRule="exact" w:val="240"/>
        </w:trPr>
        <w:tc>
          <w:tcPr>
            <w:tcW w:w="1134" w:type="dxa"/>
            <w:tcBorders>
              <w:top w:val="nil"/>
              <w:left w:val="nil"/>
              <w:bottom w:val="nil"/>
              <w:right w:val="nil"/>
            </w:tcBorders>
            <w:vAlign w:val="bottom"/>
          </w:tcPr>
          <w:p w:rsidR="00775300" w:rsidRPr="00D635DD" w:rsidRDefault="00775300" w:rsidP="004E2A6E">
            <w:pPr>
              <w:jc w:val="right"/>
              <w:rPr>
                <w:sz w:val="17"/>
                <w:szCs w:val="17"/>
              </w:rPr>
            </w:pPr>
            <w:r>
              <w:rPr>
                <w:sz w:val="17"/>
                <w:szCs w:val="17"/>
              </w:rPr>
              <w:t>Организация</w:t>
            </w:r>
          </w:p>
        </w:tc>
        <w:tc>
          <w:tcPr>
            <w:tcW w:w="10065" w:type="dxa"/>
            <w:gridSpan w:val="10"/>
            <w:tcBorders>
              <w:top w:val="nil"/>
              <w:left w:val="nil"/>
              <w:bottom w:val="single" w:sz="4" w:space="0" w:color="auto"/>
              <w:right w:val="nil"/>
            </w:tcBorders>
            <w:vAlign w:val="bottom"/>
          </w:tcPr>
          <w:p w:rsidR="00775300" w:rsidRPr="00D635DD" w:rsidRDefault="00775300" w:rsidP="004E2A6E">
            <w:pPr>
              <w:rPr>
                <w:b/>
              </w:rPr>
            </w:pPr>
          </w:p>
        </w:tc>
        <w:tc>
          <w:tcPr>
            <w:tcW w:w="1048" w:type="dxa"/>
            <w:gridSpan w:val="2"/>
            <w:tcBorders>
              <w:top w:val="nil"/>
              <w:left w:val="nil"/>
              <w:bottom w:val="nil"/>
              <w:right w:val="single" w:sz="12" w:space="0" w:color="auto"/>
            </w:tcBorders>
            <w:vAlign w:val="bottom"/>
          </w:tcPr>
          <w:p w:rsidR="00775300" w:rsidRPr="00D635DD" w:rsidRDefault="00775300" w:rsidP="004E2A6E">
            <w:pPr>
              <w:ind w:right="170"/>
              <w:jc w:val="right"/>
              <w:rPr>
                <w:sz w:val="16"/>
                <w:szCs w:val="16"/>
              </w:rPr>
            </w:pPr>
            <w:r>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775300" w:rsidRPr="00E251A9" w:rsidRDefault="00775300" w:rsidP="004E2A6E">
            <w:pPr>
              <w:spacing w:before="20"/>
              <w:rPr>
                <w:b/>
                <w:sz w:val="17"/>
                <w:szCs w:val="17"/>
              </w:rPr>
            </w:pPr>
          </w:p>
        </w:tc>
      </w:tr>
      <w:tr w:rsidR="00775300" w:rsidTr="004E2A6E">
        <w:trPr>
          <w:trHeight w:hRule="exact" w:val="472"/>
        </w:trPr>
        <w:tc>
          <w:tcPr>
            <w:tcW w:w="1134" w:type="dxa"/>
            <w:tcBorders>
              <w:top w:val="nil"/>
              <w:left w:val="nil"/>
              <w:bottom w:val="nil"/>
              <w:right w:val="nil"/>
            </w:tcBorders>
            <w:vAlign w:val="bottom"/>
          </w:tcPr>
          <w:p w:rsidR="00775300" w:rsidRPr="00681420" w:rsidRDefault="00775300" w:rsidP="004E2A6E">
            <w:pPr>
              <w:jc w:val="right"/>
              <w:rPr>
                <w:sz w:val="17"/>
                <w:szCs w:val="17"/>
              </w:rPr>
            </w:pPr>
            <w:r>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775300" w:rsidRPr="00681420" w:rsidRDefault="00775300" w:rsidP="004E2A6E">
            <w:pPr>
              <w:rPr>
                <w:b/>
              </w:rPr>
            </w:pPr>
          </w:p>
        </w:tc>
        <w:tc>
          <w:tcPr>
            <w:tcW w:w="1048" w:type="dxa"/>
            <w:gridSpan w:val="2"/>
            <w:tcBorders>
              <w:top w:val="nil"/>
              <w:left w:val="nil"/>
              <w:bottom w:val="nil"/>
              <w:right w:val="single" w:sz="12" w:space="0" w:color="auto"/>
            </w:tcBorders>
            <w:vAlign w:val="bottom"/>
          </w:tcPr>
          <w:p w:rsidR="00775300" w:rsidRPr="00681420" w:rsidRDefault="00775300" w:rsidP="004E2A6E">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775300" w:rsidRPr="00681420" w:rsidRDefault="00775300" w:rsidP="004E2A6E">
            <w:pPr>
              <w:spacing w:before="20"/>
              <w:jc w:val="center"/>
              <w:rPr>
                <w:b/>
                <w:sz w:val="17"/>
                <w:szCs w:val="17"/>
              </w:rPr>
            </w:pPr>
          </w:p>
        </w:tc>
      </w:tr>
      <w:tr w:rsidR="00775300" w:rsidTr="004E2A6E">
        <w:trPr>
          <w:gridAfter w:val="14"/>
          <w:wAfter w:w="12761" w:type="dxa"/>
          <w:trHeight w:hRule="exact" w:val="152"/>
        </w:trPr>
        <w:tc>
          <w:tcPr>
            <w:tcW w:w="1134" w:type="dxa"/>
            <w:tcBorders>
              <w:top w:val="nil"/>
              <w:left w:val="nil"/>
              <w:bottom w:val="nil"/>
              <w:right w:val="nil"/>
            </w:tcBorders>
            <w:vAlign w:val="bottom"/>
          </w:tcPr>
          <w:p w:rsidR="00775300" w:rsidRPr="00681420" w:rsidRDefault="00775300" w:rsidP="004E2A6E">
            <w:pPr>
              <w:rPr>
                <w:sz w:val="17"/>
                <w:szCs w:val="17"/>
              </w:rPr>
            </w:pPr>
          </w:p>
        </w:tc>
      </w:tr>
      <w:tr w:rsidR="00775300" w:rsidTr="004E2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775300" w:rsidRPr="00D635DD" w:rsidRDefault="00775300" w:rsidP="004E2A6E">
            <w:pPr>
              <w:spacing w:before="120"/>
              <w:jc w:val="center"/>
              <w:rPr>
                <w:sz w:val="14"/>
                <w:szCs w:val="14"/>
              </w:rPr>
            </w:pPr>
            <w:r>
              <w:rPr>
                <w:sz w:val="14"/>
                <w:szCs w:val="14"/>
              </w:rPr>
              <w:t>Да</w:t>
            </w:r>
            <w:r>
              <w:rPr>
                <w:sz w:val="14"/>
                <w:szCs w:val="14"/>
              </w:rPr>
              <w:softHyphen/>
              <w:t xml:space="preserve">та </w:t>
            </w:r>
            <w:r>
              <w:rPr>
                <w:sz w:val="14"/>
                <w:szCs w:val="14"/>
              </w:rPr>
              <w:br/>
              <w:t>сос</w:t>
            </w:r>
            <w:r>
              <w:rPr>
                <w:sz w:val="14"/>
                <w:szCs w:val="14"/>
              </w:rPr>
              <w:softHyphen/>
              <w:t>та</w:t>
            </w:r>
            <w:proofErr w:type="gramStart"/>
            <w:r>
              <w:rPr>
                <w:sz w:val="14"/>
                <w:szCs w:val="14"/>
              </w:rPr>
              <w:t>в-</w:t>
            </w:r>
            <w:proofErr w:type="gramEnd"/>
            <w:r>
              <w:rPr>
                <w:sz w:val="14"/>
                <w:szCs w:val="14"/>
              </w:rPr>
              <w:br/>
            </w:r>
            <w:proofErr w:type="spellStart"/>
            <w:r>
              <w:rPr>
                <w:sz w:val="14"/>
                <w:szCs w:val="14"/>
              </w:rPr>
              <w:t>ле</w:t>
            </w:r>
            <w:r>
              <w:rPr>
                <w:sz w:val="14"/>
                <w:szCs w:val="14"/>
              </w:rPr>
              <w:softHyphen/>
              <w:t>ния</w:t>
            </w:r>
            <w:proofErr w:type="spellEnd"/>
          </w:p>
        </w:tc>
        <w:tc>
          <w:tcPr>
            <w:tcW w:w="1134" w:type="dxa"/>
            <w:gridSpan w:val="2"/>
            <w:vMerge w:val="restart"/>
            <w:tcBorders>
              <w:top w:val="double" w:sz="4" w:space="0" w:color="auto"/>
              <w:left w:val="nil"/>
              <w:bottom w:val="single" w:sz="4" w:space="0" w:color="auto"/>
              <w:right w:val="nil"/>
            </w:tcBorders>
          </w:tcPr>
          <w:p w:rsidR="00775300" w:rsidRPr="00D635DD" w:rsidRDefault="00775300" w:rsidP="004E2A6E">
            <w:pPr>
              <w:spacing w:before="120"/>
              <w:jc w:val="center"/>
              <w:rPr>
                <w:sz w:val="14"/>
                <w:szCs w:val="14"/>
              </w:rPr>
            </w:pPr>
            <w:r>
              <w:rPr>
                <w:sz w:val="14"/>
                <w:szCs w:val="14"/>
              </w:rPr>
              <w:t xml:space="preserve">Код </w:t>
            </w:r>
            <w:r>
              <w:rPr>
                <w:sz w:val="14"/>
                <w:szCs w:val="14"/>
              </w:rPr>
              <w:br/>
              <w:t>ви</w:t>
            </w:r>
            <w:r>
              <w:rPr>
                <w:sz w:val="14"/>
                <w:szCs w:val="14"/>
              </w:rPr>
              <w:softHyphen/>
              <w:t xml:space="preserve">да </w:t>
            </w:r>
            <w:r>
              <w:rPr>
                <w:sz w:val="14"/>
                <w:szCs w:val="14"/>
              </w:rPr>
              <w:br/>
              <w:t>опе</w:t>
            </w:r>
            <w:r>
              <w:rPr>
                <w:sz w:val="14"/>
                <w:szCs w:val="14"/>
              </w:rPr>
              <w:softHyphen/>
              <w:t>ра</w:t>
            </w:r>
            <w:r>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775300" w:rsidRPr="00D635DD" w:rsidRDefault="00775300" w:rsidP="004E2A6E">
            <w:pPr>
              <w:jc w:val="center"/>
              <w:rPr>
                <w:sz w:val="14"/>
                <w:szCs w:val="14"/>
              </w:rPr>
            </w:pPr>
            <w:r>
              <w:rPr>
                <w:sz w:val="14"/>
                <w:szCs w:val="14"/>
              </w:rPr>
              <w:t>От</w:t>
            </w:r>
            <w:r>
              <w:rPr>
                <w:sz w:val="14"/>
                <w:szCs w:val="14"/>
              </w:rPr>
              <w:softHyphen/>
              <w:t>пра</w:t>
            </w:r>
            <w:r>
              <w:rPr>
                <w:sz w:val="14"/>
                <w:szCs w:val="14"/>
              </w:rPr>
              <w:softHyphen/>
              <w:t>ви</w:t>
            </w:r>
            <w:r>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r>
              <w:rPr>
                <w:sz w:val="14"/>
                <w:szCs w:val="14"/>
              </w:rPr>
              <w:t>По</w:t>
            </w:r>
            <w:r>
              <w:rPr>
                <w:sz w:val="14"/>
                <w:szCs w:val="14"/>
              </w:rPr>
              <w:softHyphen/>
              <w:t>лу</w:t>
            </w:r>
            <w:r>
              <w:rPr>
                <w:sz w:val="14"/>
                <w:szCs w:val="14"/>
              </w:rPr>
              <w:softHyphen/>
              <w:t>ча</w:t>
            </w:r>
            <w:r>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775300" w:rsidRPr="00D635DD" w:rsidRDefault="00775300" w:rsidP="004E2A6E">
            <w:pPr>
              <w:ind w:left="397"/>
              <w:rPr>
                <w:sz w:val="14"/>
                <w:szCs w:val="14"/>
              </w:rPr>
            </w:pPr>
            <w:proofErr w:type="gramStart"/>
            <w:r>
              <w:rPr>
                <w:sz w:val="14"/>
                <w:szCs w:val="14"/>
              </w:rPr>
              <w:t>От</w:t>
            </w:r>
            <w:r>
              <w:rPr>
                <w:sz w:val="14"/>
                <w:szCs w:val="14"/>
              </w:rPr>
              <w:softHyphen/>
              <w:t>вет</w:t>
            </w:r>
            <w:r>
              <w:rPr>
                <w:sz w:val="14"/>
                <w:szCs w:val="14"/>
              </w:rPr>
              <w:softHyphen/>
              <w:t>ствен</w:t>
            </w:r>
            <w:r>
              <w:rPr>
                <w:sz w:val="14"/>
                <w:szCs w:val="14"/>
              </w:rPr>
              <w:softHyphen/>
              <w:t>ный</w:t>
            </w:r>
            <w:proofErr w:type="gramEnd"/>
            <w:r>
              <w:rPr>
                <w:sz w:val="14"/>
                <w:szCs w:val="14"/>
              </w:rPr>
              <w:t xml:space="preserve"> за пос</w:t>
            </w:r>
            <w:r>
              <w:rPr>
                <w:sz w:val="14"/>
                <w:szCs w:val="14"/>
              </w:rPr>
              <w:softHyphen/>
              <w:t>тав</w:t>
            </w:r>
            <w:r>
              <w:rPr>
                <w:sz w:val="14"/>
                <w:szCs w:val="14"/>
              </w:rPr>
              <w:softHyphen/>
              <w:t>ку</w:t>
            </w:r>
          </w:p>
        </w:tc>
      </w:tr>
      <w:tr w:rsidR="00775300" w:rsidTr="004E2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775300" w:rsidRPr="00D635DD" w:rsidRDefault="00775300" w:rsidP="004E2A6E">
            <w:pPr>
              <w:rPr>
                <w:sz w:val="14"/>
                <w:szCs w:val="14"/>
              </w:rPr>
            </w:pPr>
          </w:p>
        </w:tc>
        <w:tc>
          <w:tcPr>
            <w:tcW w:w="1134" w:type="dxa"/>
            <w:gridSpan w:val="2"/>
            <w:vMerge/>
            <w:tcBorders>
              <w:top w:val="single" w:sz="4" w:space="0" w:color="auto"/>
              <w:left w:val="nil"/>
              <w:bottom w:val="single" w:sz="12" w:space="0" w:color="auto"/>
              <w:right w:val="nil"/>
            </w:tcBorders>
          </w:tcPr>
          <w:p w:rsidR="00775300" w:rsidRPr="00D635DD" w:rsidRDefault="00775300" w:rsidP="004E2A6E">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775300" w:rsidRPr="00D635DD" w:rsidRDefault="00775300" w:rsidP="004E2A6E">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775300" w:rsidRPr="00D635DD" w:rsidRDefault="00775300" w:rsidP="004E2A6E">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775300" w:rsidRPr="00D635DD" w:rsidRDefault="00775300" w:rsidP="004E2A6E">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775300" w:rsidRPr="00D635DD" w:rsidRDefault="00775300" w:rsidP="004E2A6E">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775300" w:rsidRPr="00D635DD" w:rsidRDefault="00775300" w:rsidP="004E2A6E">
            <w:pPr>
              <w:spacing w:before="120"/>
              <w:jc w:val="center"/>
              <w:rPr>
                <w:sz w:val="14"/>
                <w:szCs w:val="14"/>
              </w:rPr>
            </w:pPr>
            <w:r>
              <w:rPr>
                <w:sz w:val="14"/>
                <w:szCs w:val="14"/>
              </w:rPr>
              <w:t>струк</w:t>
            </w:r>
            <w:r>
              <w:rPr>
                <w:sz w:val="14"/>
                <w:szCs w:val="14"/>
              </w:rPr>
              <w:softHyphen/>
              <w:t>ту</w:t>
            </w:r>
            <w:proofErr w:type="gramStart"/>
            <w:r>
              <w:rPr>
                <w:sz w:val="14"/>
                <w:szCs w:val="14"/>
              </w:rPr>
              <w:t>р-</w:t>
            </w:r>
            <w:proofErr w:type="gramEnd"/>
            <w:r>
              <w:rPr>
                <w:sz w:val="14"/>
                <w:szCs w:val="14"/>
              </w:rPr>
              <w:br/>
            </w:r>
            <w:proofErr w:type="spellStart"/>
            <w:r>
              <w:rPr>
                <w:sz w:val="14"/>
                <w:szCs w:val="14"/>
              </w:rPr>
              <w:t>ное</w:t>
            </w:r>
            <w:proofErr w:type="spellEnd"/>
            <w:r>
              <w:rPr>
                <w:sz w:val="14"/>
                <w:szCs w:val="14"/>
              </w:rPr>
              <w:t xml:space="preserve"> </w:t>
            </w:r>
            <w:proofErr w:type="spellStart"/>
            <w:r>
              <w:rPr>
                <w:sz w:val="14"/>
                <w:szCs w:val="14"/>
              </w:rPr>
              <w:t>под</w:t>
            </w:r>
            <w:r>
              <w:rPr>
                <w:sz w:val="14"/>
                <w:szCs w:val="14"/>
              </w:rPr>
              <w:softHyphen/>
              <w:t>раз</w:t>
            </w:r>
            <w:proofErr w:type="spellEnd"/>
            <w:r>
              <w:rPr>
                <w:sz w:val="14"/>
                <w:szCs w:val="14"/>
              </w:rPr>
              <w:t>-</w:t>
            </w:r>
            <w:r>
              <w:rPr>
                <w:sz w:val="14"/>
                <w:szCs w:val="14"/>
              </w:rPr>
              <w:br/>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775300" w:rsidRPr="00D635DD" w:rsidRDefault="00775300" w:rsidP="004E2A6E">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775300" w:rsidRPr="00D635DD" w:rsidRDefault="00775300" w:rsidP="004E2A6E">
            <w:pPr>
              <w:spacing w:before="120"/>
              <w:jc w:val="center"/>
              <w:rPr>
                <w:sz w:val="14"/>
                <w:szCs w:val="14"/>
              </w:rPr>
            </w:pPr>
            <w:r>
              <w:rPr>
                <w:sz w:val="14"/>
                <w:szCs w:val="14"/>
              </w:rPr>
              <w:t xml:space="preserve">код </w:t>
            </w:r>
            <w:r>
              <w:rPr>
                <w:sz w:val="14"/>
                <w:szCs w:val="14"/>
              </w:rPr>
              <w:br/>
            </w:r>
            <w:proofErr w:type="spellStart"/>
            <w:r>
              <w:rPr>
                <w:sz w:val="14"/>
                <w:szCs w:val="14"/>
              </w:rPr>
              <w:t>ис</w:t>
            </w:r>
            <w:r>
              <w:rPr>
                <w:sz w:val="14"/>
                <w:szCs w:val="14"/>
              </w:rPr>
              <w:softHyphen/>
              <w:t>по</w:t>
            </w:r>
            <w:proofErr w:type="gramStart"/>
            <w:r>
              <w:rPr>
                <w:sz w:val="14"/>
                <w:szCs w:val="14"/>
              </w:rPr>
              <w:t>л</w:t>
            </w:r>
            <w:proofErr w:type="spellEnd"/>
            <w:r>
              <w:rPr>
                <w:sz w:val="14"/>
                <w:szCs w:val="14"/>
              </w:rPr>
              <w:t>-</w:t>
            </w:r>
            <w:proofErr w:type="gramEnd"/>
            <w:r>
              <w:rPr>
                <w:sz w:val="14"/>
                <w:szCs w:val="14"/>
              </w:rPr>
              <w:br/>
            </w:r>
            <w:r>
              <w:rPr>
                <w:sz w:val="14"/>
                <w:szCs w:val="14"/>
              </w:rPr>
              <w:softHyphen/>
            </w:r>
            <w:proofErr w:type="spellStart"/>
            <w:r>
              <w:rPr>
                <w:sz w:val="14"/>
                <w:szCs w:val="14"/>
              </w:rPr>
              <w:t>ни</w:t>
            </w:r>
            <w:r>
              <w:rPr>
                <w:sz w:val="14"/>
                <w:szCs w:val="14"/>
              </w:rPr>
              <w:softHyphen/>
              <w:t>те</w:t>
            </w:r>
            <w:r>
              <w:rPr>
                <w:sz w:val="14"/>
                <w:szCs w:val="14"/>
              </w:rPr>
              <w:softHyphen/>
              <w:t>ля</w:t>
            </w:r>
            <w:proofErr w:type="spellEnd"/>
          </w:p>
        </w:tc>
      </w:tr>
      <w:tr w:rsidR="00775300" w:rsidTr="004E2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775300" w:rsidRPr="00D635DD" w:rsidRDefault="00775300" w:rsidP="004E2A6E">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775300" w:rsidRPr="00D635DD" w:rsidRDefault="00775300" w:rsidP="004E2A6E">
            <w:pPr>
              <w:jc w:val="center"/>
              <w:rPr>
                <w:b/>
              </w:rPr>
            </w:pPr>
          </w:p>
        </w:tc>
        <w:tc>
          <w:tcPr>
            <w:tcW w:w="1966" w:type="dxa"/>
            <w:tcBorders>
              <w:top w:val="single" w:sz="12" w:space="0" w:color="auto"/>
              <w:left w:val="nil"/>
              <w:bottom w:val="single" w:sz="12" w:space="0" w:color="auto"/>
              <w:right w:val="single" w:sz="4" w:space="0" w:color="auto"/>
            </w:tcBorders>
            <w:vAlign w:val="center"/>
          </w:tcPr>
          <w:p w:rsidR="00775300" w:rsidRPr="00D635DD" w:rsidRDefault="00775300" w:rsidP="004E2A6E">
            <w:pPr>
              <w:jc w:val="center"/>
              <w:rPr>
                <w:b/>
              </w:rPr>
            </w:pPr>
          </w:p>
        </w:tc>
        <w:tc>
          <w:tcPr>
            <w:tcW w:w="813" w:type="dxa"/>
            <w:tcBorders>
              <w:top w:val="single" w:sz="12" w:space="0" w:color="auto"/>
              <w:left w:val="single" w:sz="4" w:space="0" w:color="auto"/>
              <w:bottom w:val="single" w:sz="12" w:space="0" w:color="auto"/>
              <w:right w:val="double" w:sz="4" w:space="0" w:color="auto"/>
            </w:tcBorders>
            <w:vAlign w:val="center"/>
          </w:tcPr>
          <w:p w:rsidR="00775300" w:rsidRPr="00D635DD" w:rsidRDefault="00775300" w:rsidP="004E2A6E">
            <w:pPr>
              <w:jc w:val="center"/>
              <w:rPr>
                <w:b/>
              </w:rPr>
            </w:pPr>
          </w:p>
        </w:tc>
        <w:tc>
          <w:tcPr>
            <w:tcW w:w="1418" w:type="dxa"/>
            <w:gridSpan w:val="2"/>
            <w:tcBorders>
              <w:top w:val="single" w:sz="12" w:space="0" w:color="auto"/>
              <w:left w:val="nil"/>
              <w:bottom w:val="single" w:sz="12" w:space="0" w:color="auto"/>
              <w:right w:val="single" w:sz="4" w:space="0" w:color="auto"/>
            </w:tcBorders>
            <w:vAlign w:val="center"/>
          </w:tcPr>
          <w:p w:rsidR="00775300" w:rsidRPr="00D635DD" w:rsidRDefault="00775300" w:rsidP="004E2A6E">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775300" w:rsidRPr="00D635DD" w:rsidRDefault="00775300" w:rsidP="004E2A6E">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775300" w:rsidRPr="00D635DD" w:rsidRDefault="00775300" w:rsidP="004E2A6E">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775300" w:rsidRPr="00D635DD" w:rsidRDefault="00775300" w:rsidP="004E2A6E">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775300" w:rsidRPr="00D635DD" w:rsidRDefault="00775300" w:rsidP="004E2A6E">
            <w:pPr>
              <w:jc w:val="center"/>
              <w:rPr>
                <w:b/>
              </w:rPr>
            </w:pPr>
          </w:p>
        </w:tc>
      </w:tr>
    </w:tbl>
    <w:p w:rsidR="00775300" w:rsidRPr="00D635DD" w:rsidRDefault="00775300" w:rsidP="008B10FD">
      <w:pPr>
        <w:tabs>
          <w:tab w:val="left" w:pos="993"/>
        </w:tabs>
        <w:spacing w:before="240"/>
        <w:rPr>
          <w:b/>
          <w:sz w:val="22"/>
          <w:szCs w:val="22"/>
        </w:rPr>
      </w:pPr>
      <w:r>
        <w:rPr>
          <w:sz w:val="17"/>
          <w:szCs w:val="17"/>
        </w:rPr>
        <w:t>Основание</w:t>
      </w:r>
      <w:r>
        <w:rPr>
          <w:sz w:val="17"/>
          <w:szCs w:val="17"/>
        </w:rPr>
        <w:tab/>
      </w:r>
    </w:p>
    <w:p w:rsidR="00775300" w:rsidRPr="00D635DD" w:rsidRDefault="00775300" w:rsidP="008B10FD">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775300" w:rsidTr="004E2A6E">
        <w:tc>
          <w:tcPr>
            <w:tcW w:w="851" w:type="dxa"/>
            <w:tcBorders>
              <w:top w:val="nil"/>
              <w:left w:val="nil"/>
              <w:bottom w:val="nil"/>
              <w:right w:val="nil"/>
            </w:tcBorders>
            <w:vAlign w:val="bottom"/>
          </w:tcPr>
          <w:p w:rsidR="00775300" w:rsidRPr="00D635DD" w:rsidRDefault="00775300" w:rsidP="004E2A6E">
            <w:pPr>
              <w:rPr>
                <w:sz w:val="17"/>
                <w:szCs w:val="17"/>
              </w:rPr>
            </w:pPr>
            <w:r>
              <w:rPr>
                <w:sz w:val="17"/>
                <w:szCs w:val="17"/>
              </w:rPr>
              <w:t>Кому</w:t>
            </w:r>
          </w:p>
        </w:tc>
        <w:tc>
          <w:tcPr>
            <w:tcW w:w="6173" w:type="dxa"/>
            <w:tcBorders>
              <w:top w:val="nil"/>
              <w:left w:val="nil"/>
              <w:bottom w:val="single" w:sz="4" w:space="0" w:color="auto"/>
              <w:right w:val="nil"/>
            </w:tcBorders>
            <w:vAlign w:val="bottom"/>
          </w:tcPr>
          <w:p w:rsidR="00775300" w:rsidRPr="00D635DD" w:rsidRDefault="00775300" w:rsidP="004E2A6E">
            <w:pPr>
              <w:rPr>
                <w:b/>
              </w:rPr>
            </w:pPr>
          </w:p>
        </w:tc>
        <w:tc>
          <w:tcPr>
            <w:tcW w:w="1056" w:type="dxa"/>
            <w:tcBorders>
              <w:top w:val="nil"/>
              <w:left w:val="nil"/>
              <w:bottom w:val="nil"/>
              <w:right w:val="nil"/>
            </w:tcBorders>
            <w:vAlign w:val="bottom"/>
          </w:tcPr>
          <w:p w:rsidR="00775300" w:rsidRPr="00D635DD" w:rsidRDefault="00775300" w:rsidP="004E2A6E">
            <w:pPr>
              <w:rPr>
                <w:sz w:val="17"/>
                <w:szCs w:val="17"/>
              </w:rPr>
            </w:pPr>
            <w:r>
              <w:rPr>
                <w:sz w:val="17"/>
                <w:szCs w:val="17"/>
              </w:rPr>
              <w:t>Через кого</w:t>
            </w:r>
          </w:p>
        </w:tc>
        <w:tc>
          <w:tcPr>
            <w:tcW w:w="5812" w:type="dxa"/>
            <w:tcBorders>
              <w:top w:val="nil"/>
              <w:left w:val="nil"/>
              <w:bottom w:val="single" w:sz="4" w:space="0" w:color="auto"/>
              <w:right w:val="nil"/>
            </w:tcBorders>
            <w:vAlign w:val="bottom"/>
          </w:tcPr>
          <w:p w:rsidR="00775300" w:rsidRPr="00D635DD" w:rsidRDefault="00775300" w:rsidP="004E2A6E">
            <w:pPr>
              <w:rPr>
                <w:b/>
              </w:rPr>
            </w:pPr>
          </w:p>
        </w:tc>
      </w:tr>
    </w:tbl>
    <w:p w:rsidR="00775300" w:rsidRPr="00D635DD" w:rsidRDefault="00775300" w:rsidP="008B10FD">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775300" w:rsidTr="004E2A6E">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775300" w:rsidRPr="00D635DD" w:rsidRDefault="00775300" w:rsidP="004E2A6E">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775300" w:rsidRPr="00D635DD" w:rsidRDefault="00775300" w:rsidP="004E2A6E">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775300" w:rsidRPr="00D635DD" w:rsidRDefault="00775300" w:rsidP="004E2A6E">
            <w:pPr>
              <w:spacing w:before="80"/>
              <w:jc w:val="center"/>
              <w:rPr>
                <w:sz w:val="14"/>
                <w:szCs w:val="14"/>
              </w:rPr>
            </w:pPr>
            <w:r>
              <w:rPr>
                <w:sz w:val="14"/>
                <w:szCs w:val="14"/>
              </w:rPr>
              <w:t>Сум</w:t>
            </w:r>
            <w:r>
              <w:rPr>
                <w:sz w:val="14"/>
                <w:szCs w:val="14"/>
              </w:rPr>
              <w:softHyphen/>
              <w:t xml:space="preserve">ма </w:t>
            </w:r>
            <w:r>
              <w:rPr>
                <w:sz w:val="14"/>
                <w:szCs w:val="14"/>
              </w:rPr>
              <w:br/>
              <w:t>без уче</w:t>
            </w:r>
            <w:r>
              <w:rPr>
                <w:sz w:val="14"/>
                <w:szCs w:val="14"/>
              </w:rPr>
              <w:softHyphen/>
              <w:t>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775300" w:rsidRPr="00D635DD" w:rsidRDefault="00775300" w:rsidP="004E2A6E">
            <w:pPr>
              <w:spacing w:before="80"/>
              <w:jc w:val="center"/>
              <w:rPr>
                <w:sz w:val="14"/>
                <w:szCs w:val="14"/>
              </w:rPr>
            </w:pPr>
            <w:r>
              <w:rPr>
                <w:sz w:val="14"/>
                <w:szCs w:val="14"/>
              </w:rPr>
              <w:t>Сум</w:t>
            </w:r>
            <w:r>
              <w:rPr>
                <w:sz w:val="14"/>
                <w:szCs w:val="14"/>
              </w:rPr>
              <w:softHyphen/>
              <w:t>ма НДС,</w:t>
            </w:r>
            <w:r>
              <w:rPr>
                <w:sz w:val="14"/>
                <w:szCs w:val="14"/>
                <w:lang w:val="en-US"/>
              </w:rPr>
              <w:br/>
            </w:r>
            <w:r>
              <w:rPr>
                <w:sz w:val="14"/>
                <w:szCs w:val="14"/>
              </w:rPr>
              <w:t>руб.</w:t>
            </w:r>
            <w:r>
              <w:rPr>
                <w:sz w:val="14"/>
                <w:szCs w:val="14"/>
                <w:lang w:val="en-US"/>
              </w:rPr>
              <w:t xml:space="preserve"> </w:t>
            </w:r>
            <w:r>
              <w:rPr>
                <w:sz w:val="14"/>
                <w:szCs w:val="14"/>
              </w:rPr>
              <w:t>коп.</w:t>
            </w:r>
          </w:p>
        </w:tc>
        <w:tc>
          <w:tcPr>
            <w:tcW w:w="851" w:type="dxa"/>
            <w:vMerge w:val="restart"/>
            <w:tcBorders>
              <w:top w:val="double" w:sz="4" w:space="0" w:color="auto"/>
              <w:left w:val="nil"/>
              <w:bottom w:val="single" w:sz="4" w:space="0" w:color="auto"/>
              <w:right w:val="nil"/>
            </w:tcBorders>
          </w:tcPr>
          <w:p w:rsidR="00775300" w:rsidRPr="00D635DD" w:rsidRDefault="00775300" w:rsidP="004E2A6E">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775300" w:rsidRPr="00D635DD" w:rsidRDefault="00775300" w:rsidP="004E2A6E">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775300" w:rsidRPr="00D635DD" w:rsidRDefault="00775300" w:rsidP="004E2A6E">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775300" w:rsidTr="004E2A6E">
        <w:trPr>
          <w:cantSplit/>
          <w:trHeight w:val="900"/>
        </w:trPr>
        <w:tc>
          <w:tcPr>
            <w:tcW w:w="907" w:type="dxa"/>
            <w:tcBorders>
              <w:top w:val="single" w:sz="4" w:space="0" w:color="auto"/>
              <w:left w:val="double" w:sz="4" w:space="0" w:color="auto"/>
              <w:bottom w:val="single" w:sz="4" w:space="0" w:color="auto"/>
              <w:right w:val="single" w:sz="4" w:space="0" w:color="auto"/>
            </w:tcBorders>
          </w:tcPr>
          <w:p w:rsidR="00775300" w:rsidRPr="00D635DD" w:rsidRDefault="00775300" w:rsidP="004E2A6E">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775300" w:rsidRPr="00D635DD" w:rsidRDefault="00775300" w:rsidP="004E2A6E">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775300" w:rsidRPr="00D635DD" w:rsidRDefault="00775300" w:rsidP="004E2A6E">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775300" w:rsidRPr="00D635DD" w:rsidRDefault="00775300" w:rsidP="004E2A6E">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r>
              <w:rPr>
                <w:sz w:val="14"/>
                <w:szCs w:val="14"/>
              </w:rPr>
              <w:softHyphen/>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775300" w:rsidRPr="00D635DD" w:rsidRDefault="00775300" w:rsidP="004E2A6E">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775300" w:rsidRPr="00D635DD" w:rsidRDefault="00775300" w:rsidP="004E2A6E">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775300" w:rsidRPr="00D635DD" w:rsidRDefault="00775300" w:rsidP="004E2A6E">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775300" w:rsidRPr="00D635DD" w:rsidRDefault="00775300" w:rsidP="004E2A6E">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775300" w:rsidRPr="00D635DD" w:rsidRDefault="00775300" w:rsidP="004E2A6E">
            <w:pPr>
              <w:rPr>
                <w:sz w:val="14"/>
                <w:szCs w:val="14"/>
              </w:rPr>
            </w:pPr>
          </w:p>
        </w:tc>
        <w:tc>
          <w:tcPr>
            <w:tcW w:w="907" w:type="dxa"/>
            <w:vMerge/>
            <w:tcBorders>
              <w:top w:val="single" w:sz="4" w:space="0" w:color="auto"/>
              <w:left w:val="nil"/>
              <w:bottom w:val="single" w:sz="4" w:space="0" w:color="auto"/>
              <w:right w:val="double" w:sz="4" w:space="0" w:color="auto"/>
            </w:tcBorders>
          </w:tcPr>
          <w:p w:rsidR="00775300" w:rsidRPr="00D635DD" w:rsidRDefault="00775300" w:rsidP="004E2A6E">
            <w:pPr>
              <w:rPr>
                <w:sz w:val="14"/>
                <w:szCs w:val="14"/>
              </w:rPr>
            </w:pPr>
          </w:p>
        </w:tc>
        <w:tc>
          <w:tcPr>
            <w:tcW w:w="737" w:type="dxa"/>
            <w:vMerge/>
            <w:tcBorders>
              <w:top w:val="single" w:sz="4" w:space="0" w:color="auto"/>
              <w:left w:val="nil"/>
              <w:bottom w:val="single" w:sz="4" w:space="0" w:color="auto"/>
              <w:right w:val="double" w:sz="4" w:space="0" w:color="auto"/>
            </w:tcBorders>
          </w:tcPr>
          <w:p w:rsidR="00775300" w:rsidRPr="00D635DD" w:rsidRDefault="00775300" w:rsidP="004E2A6E">
            <w:pPr>
              <w:rPr>
                <w:sz w:val="14"/>
                <w:szCs w:val="14"/>
              </w:rPr>
            </w:pPr>
          </w:p>
        </w:tc>
        <w:tc>
          <w:tcPr>
            <w:tcW w:w="851" w:type="dxa"/>
            <w:vMerge/>
            <w:tcBorders>
              <w:top w:val="single" w:sz="4" w:space="0" w:color="auto"/>
              <w:left w:val="nil"/>
              <w:bottom w:val="single" w:sz="4" w:space="0" w:color="auto"/>
              <w:right w:val="nil"/>
            </w:tcBorders>
          </w:tcPr>
          <w:p w:rsidR="00775300" w:rsidRPr="00D635DD" w:rsidRDefault="00775300" w:rsidP="004E2A6E">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775300" w:rsidRPr="00D635DD" w:rsidRDefault="00775300" w:rsidP="004E2A6E">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775300" w:rsidRPr="00D635DD" w:rsidRDefault="00775300" w:rsidP="004E2A6E">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775300" w:rsidRPr="00D635DD" w:rsidRDefault="00775300" w:rsidP="004E2A6E">
            <w:pPr>
              <w:rPr>
                <w:sz w:val="14"/>
                <w:szCs w:val="14"/>
              </w:rPr>
            </w:pPr>
          </w:p>
        </w:tc>
      </w:tr>
      <w:tr w:rsidR="00775300" w:rsidTr="004E2A6E">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775300" w:rsidRPr="00D635DD" w:rsidRDefault="00775300" w:rsidP="004E2A6E">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775300" w:rsidRPr="00D635DD" w:rsidRDefault="00775300" w:rsidP="004E2A6E">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775300" w:rsidRPr="00D635DD" w:rsidRDefault="00775300" w:rsidP="004E2A6E">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775300" w:rsidRPr="00D635DD" w:rsidRDefault="00775300" w:rsidP="004E2A6E">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775300" w:rsidRPr="00D635DD" w:rsidRDefault="00775300" w:rsidP="004E2A6E">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775300" w:rsidRPr="00D635DD" w:rsidRDefault="00775300" w:rsidP="004E2A6E">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775300" w:rsidRPr="00D635DD" w:rsidRDefault="00775300" w:rsidP="004E2A6E">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775300" w:rsidRPr="00D635DD" w:rsidRDefault="00775300" w:rsidP="004E2A6E">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775300" w:rsidRPr="00D635DD" w:rsidRDefault="00775300" w:rsidP="004E2A6E">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775300" w:rsidRPr="00D635DD" w:rsidRDefault="00775300" w:rsidP="004E2A6E">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775300" w:rsidRPr="00D635DD" w:rsidRDefault="00775300" w:rsidP="004E2A6E">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775300" w:rsidRPr="00D635DD" w:rsidRDefault="00775300" w:rsidP="004E2A6E">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775300" w:rsidRPr="00D635DD" w:rsidRDefault="00775300" w:rsidP="004E2A6E">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775300" w:rsidRPr="00D635DD" w:rsidRDefault="00775300" w:rsidP="004E2A6E">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775300" w:rsidRPr="00D635DD" w:rsidRDefault="00775300" w:rsidP="004E2A6E">
            <w:pPr>
              <w:jc w:val="center"/>
              <w:rPr>
                <w:sz w:val="14"/>
                <w:szCs w:val="14"/>
              </w:rPr>
            </w:pPr>
            <w:r>
              <w:rPr>
                <w:sz w:val="14"/>
                <w:szCs w:val="14"/>
              </w:rPr>
              <w:t>15</w:t>
            </w:r>
          </w:p>
        </w:tc>
      </w:tr>
      <w:tr w:rsidR="00775300" w:rsidTr="004E2A6E">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775300" w:rsidRPr="008A7333" w:rsidRDefault="00775300" w:rsidP="004E2A6E">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775300" w:rsidRPr="008A7333" w:rsidRDefault="00775300" w:rsidP="004E2A6E">
            <w:pPr>
              <w:jc w:val="center"/>
              <w:rPr>
                <w:b/>
              </w:rPr>
            </w:pPr>
          </w:p>
        </w:tc>
        <w:tc>
          <w:tcPr>
            <w:tcW w:w="1361" w:type="dxa"/>
            <w:tcBorders>
              <w:top w:val="double" w:sz="4" w:space="0" w:color="auto"/>
              <w:left w:val="nil"/>
              <w:bottom w:val="single" w:sz="4" w:space="0" w:color="auto"/>
              <w:right w:val="single" w:sz="12" w:space="0" w:color="auto"/>
            </w:tcBorders>
            <w:vAlign w:val="center"/>
          </w:tcPr>
          <w:p w:rsidR="00775300" w:rsidRPr="008A7333" w:rsidRDefault="00775300" w:rsidP="004E2A6E">
            <w:pPr>
              <w:jc w:val="center"/>
              <w:rPr>
                <w:b/>
              </w:rPr>
            </w:pPr>
          </w:p>
        </w:tc>
        <w:tc>
          <w:tcPr>
            <w:tcW w:w="794" w:type="dxa"/>
            <w:tcBorders>
              <w:top w:val="single" w:sz="12" w:space="0" w:color="auto"/>
              <w:left w:val="nil"/>
              <w:bottom w:val="single" w:sz="4" w:space="0" w:color="auto"/>
              <w:right w:val="double" w:sz="4" w:space="0" w:color="auto"/>
            </w:tcBorders>
            <w:vAlign w:val="center"/>
          </w:tcPr>
          <w:p w:rsidR="00775300" w:rsidRPr="008A7333" w:rsidRDefault="00775300" w:rsidP="004E2A6E">
            <w:pPr>
              <w:jc w:val="center"/>
              <w:rPr>
                <w:b/>
              </w:rPr>
            </w:pPr>
          </w:p>
        </w:tc>
        <w:tc>
          <w:tcPr>
            <w:tcW w:w="624" w:type="dxa"/>
            <w:tcBorders>
              <w:top w:val="single" w:sz="12" w:space="0" w:color="auto"/>
              <w:left w:val="nil"/>
              <w:bottom w:val="single" w:sz="4" w:space="0" w:color="auto"/>
              <w:right w:val="single" w:sz="12" w:space="0" w:color="auto"/>
            </w:tcBorders>
            <w:vAlign w:val="center"/>
          </w:tcPr>
          <w:p w:rsidR="00775300" w:rsidRPr="008A7333" w:rsidRDefault="00775300" w:rsidP="004E2A6E">
            <w:pPr>
              <w:jc w:val="center"/>
              <w:rPr>
                <w:b/>
              </w:rPr>
            </w:pPr>
          </w:p>
        </w:tc>
        <w:tc>
          <w:tcPr>
            <w:tcW w:w="1134" w:type="dxa"/>
            <w:tcBorders>
              <w:top w:val="double" w:sz="4" w:space="0" w:color="auto"/>
              <w:left w:val="nil"/>
              <w:bottom w:val="single" w:sz="4" w:space="0" w:color="auto"/>
              <w:right w:val="double" w:sz="4" w:space="0" w:color="auto"/>
            </w:tcBorders>
            <w:vAlign w:val="center"/>
          </w:tcPr>
          <w:p w:rsidR="00775300" w:rsidRPr="008A7333" w:rsidRDefault="00775300" w:rsidP="004E2A6E">
            <w:pPr>
              <w:jc w:val="center"/>
              <w:rPr>
                <w:b/>
              </w:rPr>
            </w:pPr>
          </w:p>
        </w:tc>
        <w:tc>
          <w:tcPr>
            <w:tcW w:w="851" w:type="dxa"/>
            <w:tcBorders>
              <w:top w:val="double" w:sz="4" w:space="0" w:color="auto"/>
              <w:left w:val="nil"/>
              <w:bottom w:val="single" w:sz="4" w:space="0" w:color="auto"/>
              <w:right w:val="single" w:sz="12" w:space="0" w:color="auto"/>
            </w:tcBorders>
            <w:vAlign w:val="center"/>
          </w:tcPr>
          <w:p w:rsidR="00775300" w:rsidRPr="008A7333" w:rsidRDefault="00775300" w:rsidP="004E2A6E">
            <w:pPr>
              <w:jc w:val="center"/>
              <w:rPr>
                <w:b/>
              </w:rPr>
            </w:pPr>
          </w:p>
        </w:tc>
        <w:tc>
          <w:tcPr>
            <w:tcW w:w="624" w:type="dxa"/>
            <w:tcBorders>
              <w:top w:val="single" w:sz="12" w:space="0" w:color="auto"/>
              <w:left w:val="nil"/>
              <w:bottom w:val="single" w:sz="4" w:space="0" w:color="auto"/>
              <w:right w:val="double" w:sz="4" w:space="0" w:color="auto"/>
            </w:tcBorders>
            <w:vAlign w:val="center"/>
          </w:tcPr>
          <w:p w:rsidR="00775300" w:rsidRPr="008A7333" w:rsidRDefault="00775300" w:rsidP="004E2A6E">
            <w:pPr>
              <w:jc w:val="center"/>
              <w:rPr>
                <w:b/>
              </w:rPr>
            </w:pPr>
          </w:p>
        </w:tc>
        <w:tc>
          <w:tcPr>
            <w:tcW w:w="794" w:type="dxa"/>
            <w:tcBorders>
              <w:top w:val="single" w:sz="12" w:space="0" w:color="auto"/>
              <w:left w:val="nil"/>
              <w:bottom w:val="single" w:sz="4" w:space="0" w:color="auto"/>
              <w:right w:val="double" w:sz="4" w:space="0" w:color="auto"/>
            </w:tcBorders>
            <w:vAlign w:val="center"/>
          </w:tcPr>
          <w:p w:rsidR="00775300" w:rsidRPr="008A7333" w:rsidRDefault="00775300" w:rsidP="004E2A6E">
            <w:pPr>
              <w:jc w:val="center"/>
              <w:rPr>
                <w:b/>
              </w:rPr>
            </w:pPr>
          </w:p>
        </w:tc>
        <w:tc>
          <w:tcPr>
            <w:tcW w:w="907" w:type="dxa"/>
            <w:tcBorders>
              <w:top w:val="single" w:sz="12" w:space="0" w:color="auto"/>
              <w:left w:val="nil"/>
              <w:bottom w:val="single" w:sz="4" w:space="0" w:color="auto"/>
              <w:right w:val="double" w:sz="4" w:space="0" w:color="auto"/>
            </w:tcBorders>
            <w:vAlign w:val="center"/>
          </w:tcPr>
          <w:p w:rsidR="00775300" w:rsidRPr="008A7333" w:rsidRDefault="00775300" w:rsidP="004E2A6E">
            <w:pPr>
              <w:jc w:val="center"/>
              <w:rPr>
                <w:b/>
              </w:rPr>
            </w:pPr>
          </w:p>
        </w:tc>
        <w:tc>
          <w:tcPr>
            <w:tcW w:w="737" w:type="dxa"/>
            <w:tcBorders>
              <w:top w:val="single" w:sz="12" w:space="0" w:color="auto"/>
              <w:left w:val="nil"/>
              <w:bottom w:val="single" w:sz="4" w:space="0" w:color="auto"/>
              <w:right w:val="double" w:sz="4" w:space="0" w:color="auto"/>
            </w:tcBorders>
            <w:vAlign w:val="center"/>
          </w:tcPr>
          <w:p w:rsidR="00775300" w:rsidRPr="008A7333" w:rsidRDefault="00775300" w:rsidP="004E2A6E">
            <w:pPr>
              <w:jc w:val="center"/>
              <w:rPr>
                <w:b/>
              </w:rPr>
            </w:pPr>
          </w:p>
        </w:tc>
        <w:tc>
          <w:tcPr>
            <w:tcW w:w="851" w:type="dxa"/>
            <w:tcBorders>
              <w:top w:val="single" w:sz="12" w:space="0" w:color="auto"/>
              <w:left w:val="nil"/>
              <w:bottom w:val="single" w:sz="4" w:space="0" w:color="auto"/>
              <w:right w:val="double" w:sz="4" w:space="0" w:color="auto"/>
            </w:tcBorders>
            <w:vAlign w:val="center"/>
          </w:tcPr>
          <w:p w:rsidR="00775300" w:rsidRPr="008A7333" w:rsidRDefault="00775300" w:rsidP="004E2A6E">
            <w:pPr>
              <w:jc w:val="center"/>
              <w:rPr>
                <w:b/>
              </w:rPr>
            </w:pPr>
          </w:p>
        </w:tc>
        <w:tc>
          <w:tcPr>
            <w:tcW w:w="624" w:type="dxa"/>
            <w:tcBorders>
              <w:top w:val="single" w:sz="12" w:space="0" w:color="auto"/>
              <w:left w:val="nil"/>
              <w:bottom w:val="single" w:sz="4" w:space="0" w:color="auto"/>
              <w:right w:val="single" w:sz="4" w:space="0" w:color="auto"/>
            </w:tcBorders>
            <w:vAlign w:val="center"/>
          </w:tcPr>
          <w:p w:rsidR="00775300" w:rsidRPr="008A7333" w:rsidRDefault="00775300" w:rsidP="004E2A6E">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775300" w:rsidRPr="008A7333" w:rsidRDefault="00775300" w:rsidP="004E2A6E">
            <w:pPr>
              <w:jc w:val="center"/>
              <w:rPr>
                <w:b/>
              </w:rPr>
            </w:pPr>
          </w:p>
        </w:tc>
        <w:tc>
          <w:tcPr>
            <w:tcW w:w="1531" w:type="dxa"/>
            <w:tcBorders>
              <w:top w:val="double" w:sz="4" w:space="0" w:color="auto"/>
              <w:left w:val="nil"/>
              <w:bottom w:val="single" w:sz="4" w:space="0" w:color="auto"/>
              <w:right w:val="double" w:sz="4" w:space="0" w:color="auto"/>
            </w:tcBorders>
            <w:vAlign w:val="center"/>
          </w:tcPr>
          <w:p w:rsidR="00775300" w:rsidRPr="008A7333" w:rsidRDefault="00775300" w:rsidP="004E2A6E">
            <w:pPr>
              <w:jc w:val="center"/>
              <w:rPr>
                <w:b/>
              </w:rPr>
            </w:pPr>
          </w:p>
        </w:tc>
      </w:tr>
      <w:tr w:rsidR="00775300" w:rsidTr="004E2A6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75300" w:rsidRPr="00D635DD" w:rsidRDefault="00775300" w:rsidP="004E2A6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75300" w:rsidRPr="00D635DD" w:rsidRDefault="00775300" w:rsidP="004E2A6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75300" w:rsidRPr="00D635DD" w:rsidRDefault="00775300" w:rsidP="004E2A6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r>
      <w:tr w:rsidR="00775300" w:rsidTr="004E2A6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75300" w:rsidRPr="00D635DD" w:rsidRDefault="00775300" w:rsidP="004E2A6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75300" w:rsidRPr="00D635DD" w:rsidRDefault="00775300" w:rsidP="004E2A6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75300" w:rsidRPr="00D635DD" w:rsidRDefault="00775300" w:rsidP="004E2A6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r>
      <w:tr w:rsidR="00775300" w:rsidTr="004E2A6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75300" w:rsidRPr="00D635DD" w:rsidRDefault="00775300" w:rsidP="004E2A6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75300" w:rsidRPr="00D635DD" w:rsidRDefault="00775300" w:rsidP="004E2A6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75300" w:rsidRPr="00D635DD" w:rsidRDefault="00775300" w:rsidP="004E2A6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r>
      <w:tr w:rsidR="00775300" w:rsidTr="004E2A6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75300" w:rsidRPr="00D635DD" w:rsidRDefault="00775300" w:rsidP="004E2A6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75300" w:rsidRPr="00D635DD" w:rsidRDefault="00775300" w:rsidP="004E2A6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75300" w:rsidRPr="00D635DD" w:rsidRDefault="00775300" w:rsidP="004E2A6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r>
      <w:tr w:rsidR="00775300" w:rsidTr="004E2A6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75300" w:rsidRPr="00D635DD" w:rsidRDefault="00775300" w:rsidP="004E2A6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75300" w:rsidRPr="00D635DD" w:rsidRDefault="00775300" w:rsidP="004E2A6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75300" w:rsidRPr="00D635DD" w:rsidRDefault="00775300" w:rsidP="004E2A6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r>
      <w:tr w:rsidR="00775300" w:rsidTr="004E2A6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75300" w:rsidRPr="00D635DD" w:rsidRDefault="00775300" w:rsidP="004E2A6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75300" w:rsidRPr="00D635DD" w:rsidRDefault="00775300" w:rsidP="004E2A6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75300" w:rsidRPr="00D635DD" w:rsidRDefault="00775300" w:rsidP="004E2A6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r>
      <w:tr w:rsidR="00775300" w:rsidTr="004E2A6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75300" w:rsidRPr="00D635DD" w:rsidRDefault="00775300" w:rsidP="004E2A6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75300" w:rsidRPr="00D635DD" w:rsidRDefault="00775300" w:rsidP="004E2A6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75300" w:rsidRPr="00D635DD" w:rsidRDefault="00775300" w:rsidP="004E2A6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r>
    </w:tbl>
    <w:p w:rsidR="00775300" w:rsidRPr="00D635DD" w:rsidRDefault="00775300" w:rsidP="008B10FD">
      <w:pPr>
        <w:pageBreakBefore/>
        <w:spacing w:after="240"/>
        <w:jc w:val="right"/>
        <w:rPr>
          <w:sz w:val="17"/>
          <w:szCs w:val="17"/>
        </w:rPr>
      </w:pPr>
      <w:r>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56"/>
        <w:gridCol w:w="454"/>
        <w:gridCol w:w="850"/>
        <w:gridCol w:w="1361"/>
        <w:gridCol w:w="794"/>
        <w:gridCol w:w="29"/>
        <w:gridCol w:w="538"/>
        <w:gridCol w:w="57"/>
        <w:gridCol w:w="1134"/>
        <w:gridCol w:w="397"/>
        <w:gridCol w:w="454"/>
        <w:gridCol w:w="113"/>
        <w:gridCol w:w="511"/>
        <w:gridCol w:w="481"/>
        <w:gridCol w:w="313"/>
        <w:gridCol w:w="254"/>
        <w:gridCol w:w="653"/>
        <w:gridCol w:w="737"/>
        <w:gridCol w:w="595"/>
        <w:gridCol w:w="256"/>
        <w:gridCol w:w="624"/>
        <w:gridCol w:w="537"/>
        <w:gridCol w:w="314"/>
        <w:gridCol w:w="112"/>
        <w:gridCol w:w="851"/>
        <w:gridCol w:w="424"/>
        <w:gridCol w:w="144"/>
      </w:tblGrid>
      <w:tr w:rsidR="00775300" w:rsidTr="004E2A6E">
        <w:trPr>
          <w:cantSplit/>
          <w:trHeight w:hRule="exact" w:val="280"/>
        </w:trPr>
        <w:tc>
          <w:tcPr>
            <w:tcW w:w="2211" w:type="dxa"/>
            <w:gridSpan w:val="4"/>
            <w:tcBorders>
              <w:top w:val="double" w:sz="4" w:space="0" w:color="auto"/>
              <w:left w:val="double" w:sz="4" w:space="0" w:color="auto"/>
              <w:bottom w:val="single" w:sz="4" w:space="0" w:color="auto"/>
              <w:right w:val="double" w:sz="4" w:space="0" w:color="auto"/>
            </w:tcBorders>
            <w:vAlign w:val="center"/>
          </w:tcPr>
          <w:p w:rsidR="00775300" w:rsidRPr="00D635DD" w:rsidRDefault="00775300" w:rsidP="004E2A6E">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4"/>
            <w:tcBorders>
              <w:top w:val="doub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4"/>
            <w:tcBorders>
              <w:top w:val="doub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gridSpan w:val="2"/>
            <w:vMerge w:val="restart"/>
            <w:tcBorders>
              <w:top w:val="double" w:sz="4" w:space="0" w:color="auto"/>
              <w:left w:val="nil"/>
              <w:bottom w:val="single" w:sz="4" w:space="0" w:color="auto"/>
              <w:right w:val="double" w:sz="4" w:space="0" w:color="auto"/>
            </w:tcBorders>
          </w:tcPr>
          <w:p w:rsidR="00775300" w:rsidRPr="00D635DD" w:rsidRDefault="00775300" w:rsidP="004E2A6E">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gridSpan w:val="2"/>
            <w:vMerge w:val="restart"/>
            <w:tcBorders>
              <w:top w:val="double" w:sz="4" w:space="0" w:color="auto"/>
              <w:left w:val="nil"/>
              <w:bottom w:val="single" w:sz="4" w:space="0" w:color="auto"/>
              <w:right w:val="double" w:sz="4" w:space="0" w:color="auto"/>
            </w:tcBorders>
          </w:tcPr>
          <w:p w:rsidR="00775300" w:rsidRPr="00D635DD" w:rsidRDefault="00775300" w:rsidP="004E2A6E">
            <w:pPr>
              <w:spacing w:before="80"/>
              <w:jc w:val="center"/>
              <w:rPr>
                <w:sz w:val="14"/>
                <w:szCs w:val="14"/>
              </w:rPr>
            </w:pPr>
            <w:r>
              <w:rPr>
                <w:sz w:val="14"/>
                <w:szCs w:val="14"/>
              </w:rPr>
              <w:t>Сум</w:t>
            </w:r>
            <w:r>
              <w:rPr>
                <w:sz w:val="14"/>
                <w:szCs w:val="14"/>
              </w:rPr>
              <w:softHyphen/>
              <w:t xml:space="preserve">ма </w:t>
            </w:r>
            <w:r>
              <w:rPr>
                <w:sz w:val="14"/>
                <w:szCs w:val="14"/>
              </w:rPr>
              <w:br/>
              <w:t>без учета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775300" w:rsidRPr="00D635DD" w:rsidRDefault="00775300" w:rsidP="004E2A6E">
            <w:pPr>
              <w:spacing w:before="80"/>
              <w:jc w:val="center"/>
              <w:rPr>
                <w:sz w:val="14"/>
                <w:szCs w:val="14"/>
              </w:rPr>
            </w:pPr>
            <w:r>
              <w:rPr>
                <w:sz w:val="14"/>
                <w:szCs w:val="14"/>
              </w:rPr>
              <w:t>Сум</w:t>
            </w:r>
            <w:r>
              <w:rPr>
                <w:sz w:val="14"/>
                <w:szCs w:val="14"/>
              </w:rPr>
              <w:softHyphen/>
              <w:t>ма НДС,</w:t>
            </w:r>
            <w:r>
              <w:rPr>
                <w:sz w:val="14"/>
                <w:szCs w:val="14"/>
              </w:rPr>
              <w:br/>
              <w:t>руб. коп.</w:t>
            </w:r>
          </w:p>
        </w:tc>
        <w:tc>
          <w:tcPr>
            <w:tcW w:w="851" w:type="dxa"/>
            <w:gridSpan w:val="2"/>
            <w:vMerge w:val="restart"/>
            <w:tcBorders>
              <w:top w:val="double" w:sz="4" w:space="0" w:color="auto"/>
              <w:left w:val="nil"/>
              <w:bottom w:val="single" w:sz="4" w:space="0" w:color="auto"/>
              <w:right w:val="nil"/>
            </w:tcBorders>
          </w:tcPr>
          <w:p w:rsidR="00775300" w:rsidRPr="00D635DD" w:rsidRDefault="00775300" w:rsidP="004E2A6E">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3"/>
            <w:tcBorders>
              <w:top w:val="double" w:sz="4" w:space="0" w:color="auto"/>
              <w:left w:val="double" w:sz="4" w:space="0" w:color="auto"/>
              <w:bottom w:val="single" w:sz="4" w:space="0" w:color="auto"/>
              <w:right w:val="double" w:sz="4" w:space="0" w:color="auto"/>
            </w:tcBorders>
            <w:vAlign w:val="center"/>
          </w:tcPr>
          <w:p w:rsidR="00775300" w:rsidRPr="00D635DD" w:rsidRDefault="00775300" w:rsidP="004E2A6E">
            <w:pPr>
              <w:jc w:val="center"/>
              <w:rPr>
                <w:sz w:val="14"/>
                <w:szCs w:val="14"/>
              </w:rPr>
            </w:pPr>
            <w:r>
              <w:rPr>
                <w:sz w:val="14"/>
                <w:szCs w:val="14"/>
              </w:rPr>
              <w:t>Но</w:t>
            </w:r>
            <w:r>
              <w:rPr>
                <w:sz w:val="14"/>
                <w:szCs w:val="14"/>
              </w:rPr>
              <w:softHyphen/>
              <w:t>мер</w:t>
            </w:r>
          </w:p>
        </w:tc>
        <w:tc>
          <w:tcPr>
            <w:tcW w:w="1531" w:type="dxa"/>
            <w:gridSpan w:val="4"/>
            <w:vMerge w:val="restart"/>
            <w:tcBorders>
              <w:top w:val="double" w:sz="4" w:space="0" w:color="auto"/>
              <w:left w:val="nil"/>
              <w:bottom w:val="single" w:sz="4" w:space="0" w:color="auto"/>
              <w:right w:val="double" w:sz="4" w:space="0" w:color="auto"/>
            </w:tcBorders>
          </w:tcPr>
          <w:p w:rsidR="00775300" w:rsidRPr="00D635DD" w:rsidRDefault="00775300" w:rsidP="004E2A6E">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775300" w:rsidTr="004E2A6E">
        <w:trPr>
          <w:cantSplit/>
          <w:trHeight w:val="900"/>
        </w:trPr>
        <w:tc>
          <w:tcPr>
            <w:tcW w:w="907" w:type="dxa"/>
            <w:gridSpan w:val="2"/>
            <w:tcBorders>
              <w:top w:val="single" w:sz="4" w:space="0" w:color="auto"/>
              <w:left w:val="double" w:sz="4" w:space="0" w:color="auto"/>
              <w:bottom w:val="single" w:sz="4" w:space="0" w:color="auto"/>
              <w:right w:val="single" w:sz="4" w:space="0" w:color="auto"/>
            </w:tcBorders>
          </w:tcPr>
          <w:p w:rsidR="00775300" w:rsidRPr="00D635DD" w:rsidRDefault="00775300" w:rsidP="004E2A6E">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gridSpan w:val="2"/>
            <w:tcBorders>
              <w:top w:val="single" w:sz="4" w:space="0" w:color="auto"/>
              <w:left w:val="single" w:sz="4" w:space="0" w:color="auto"/>
              <w:bottom w:val="single" w:sz="4" w:space="0" w:color="auto"/>
              <w:right w:val="double" w:sz="4" w:space="0" w:color="auto"/>
            </w:tcBorders>
          </w:tcPr>
          <w:p w:rsidR="00775300" w:rsidRPr="00D635DD" w:rsidRDefault="00775300" w:rsidP="004E2A6E">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r>
              <w:rPr>
                <w:sz w:val="14"/>
                <w:szCs w:val="14"/>
              </w:rPr>
              <w:softHyphen/>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775300" w:rsidRPr="00D635DD" w:rsidRDefault="00775300" w:rsidP="004E2A6E">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775300" w:rsidRPr="00D635DD" w:rsidRDefault="00775300" w:rsidP="004E2A6E">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gridSpan w:val="3"/>
            <w:tcBorders>
              <w:top w:val="single" w:sz="4" w:space="0" w:color="auto"/>
              <w:left w:val="nil"/>
              <w:bottom w:val="single" w:sz="4" w:space="0" w:color="auto"/>
              <w:right w:val="single" w:sz="4" w:space="0" w:color="auto"/>
            </w:tcBorders>
          </w:tcPr>
          <w:p w:rsidR="00775300" w:rsidRPr="00D635DD" w:rsidRDefault="00775300" w:rsidP="004E2A6E">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775300" w:rsidRPr="00D635DD" w:rsidRDefault="00775300" w:rsidP="004E2A6E">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gridSpan w:val="2"/>
            <w:tcBorders>
              <w:top w:val="single" w:sz="4" w:space="0" w:color="auto"/>
              <w:left w:val="nil"/>
              <w:bottom w:val="single" w:sz="4" w:space="0" w:color="auto"/>
              <w:right w:val="single" w:sz="4" w:space="0" w:color="auto"/>
            </w:tcBorders>
          </w:tcPr>
          <w:p w:rsidR="00775300" w:rsidRPr="00D635DD" w:rsidRDefault="00775300" w:rsidP="004E2A6E">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gridSpan w:val="2"/>
            <w:tcBorders>
              <w:top w:val="single" w:sz="4" w:space="0" w:color="auto"/>
              <w:left w:val="single" w:sz="4" w:space="0" w:color="auto"/>
              <w:bottom w:val="single" w:sz="4" w:space="0" w:color="auto"/>
              <w:right w:val="double" w:sz="4" w:space="0" w:color="auto"/>
            </w:tcBorders>
          </w:tcPr>
          <w:p w:rsidR="00775300" w:rsidRPr="00D635DD" w:rsidRDefault="00775300" w:rsidP="004E2A6E">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gridSpan w:val="2"/>
            <w:vMerge/>
            <w:tcBorders>
              <w:top w:val="single" w:sz="4" w:space="0" w:color="auto"/>
              <w:left w:val="nil"/>
              <w:bottom w:val="single" w:sz="4" w:space="0" w:color="auto"/>
              <w:right w:val="double" w:sz="4" w:space="0" w:color="auto"/>
            </w:tcBorders>
          </w:tcPr>
          <w:p w:rsidR="00775300" w:rsidRPr="00D635DD" w:rsidRDefault="00775300" w:rsidP="004E2A6E">
            <w:pPr>
              <w:rPr>
                <w:sz w:val="14"/>
                <w:szCs w:val="14"/>
              </w:rPr>
            </w:pPr>
          </w:p>
        </w:tc>
        <w:tc>
          <w:tcPr>
            <w:tcW w:w="907" w:type="dxa"/>
            <w:gridSpan w:val="2"/>
            <w:vMerge/>
            <w:tcBorders>
              <w:top w:val="single" w:sz="4" w:space="0" w:color="auto"/>
              <w:left w:val="nil"/>
              <w:bottom w:val="single" w:sz="4" w:space="0" w:color="auto"/>
              <w:right w:val="double" w:sz="4" w:space="0" w:color="auto"/>
            </w:tcBorders>
          </w:tcPr>
          <w:p w:rsidR="00775300" w:rsidRPr="00D635DD" w:rsidRDefault="00775300" w:rsidP="004E2A6E">
            <w:pPr>
              <w:rPr>
                <w:sz w:val="14"/>
                <w:szCs w:val="14"/>
              </w:rPr>
            </w:pPr>
          </w:p>
        </w:tc>
        <w:tc>
          <w:tcPr>
            <w:tcW w:w="737" w:type="dxa"/>
            <w:vMerge/>
            <w:tcBorders>
              <w:top w:val="single" w:sz="4" w:space="0" w:color="auto"/>
              <w:left w:val="nil"/>
              <w:bottom w:val="single" w:sz="4" w:space="0" w:color="auto"/>
              <w:right w:val="double" w:sz="4" w:space="0" w:color="auto"/>
            </w:tcBorders>
          </w:tcPr>
          <w:p w:rsidR="00775300" w:rsidRPr="00D635DD" w:rsidRDefault="00775300" w:rsidP="004E2A6E">
            <w:pPr>
              <w:rPr>
                <w:sz w:val="14"/>
                <w:szCs w:val="14"/>
              </w:rPr>
            </w:pPr>
          </w:p>
        </w:tc>
        <w:tc>
          <w:tcPr>
            <w:tcW w:w="851" w:type="dxa"/>
            <w:gridSpan w:val="2"/>
            <w:vMerge/>
            <w:tcBorders>
              <w:top w:val="single" w:sz="4" w:space="0" w:color="auto"/>
              <w:left w:val="nil"/>
              <w:bottom w:val="single" w:sz="4" w:space="0" w:color="auto"/>
              <w:right w:val="nil"/>
            </w:tcBorders>
          </w:tcPr>
          <w:p w:rsidR="00775300" w:rsidRPr="00D635DD" w:rsidRDefault="00775300" w:rsidP="004E2A6E">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775300" w:rsidRPr="00D635DD" w:rsidRDefault="00775300" w:rsidP="004E2A6E">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gridSpan w:val="2"/>
            <w:tcBorders>
              <w:top w:val="single" w:sz="4" w:space="0" w:color="auto"/>
              <w:left w:val="single" w:sz="4" w:space="0" w:color="auto"/>
              <w:bottom w:val="single" w:sz="4" w:space="0" w:color="auto"/>
              <w:right w:val="double" w:sz="4" w:space="0" w:color="auto"/>
            </w:tcBorders>
          </w:tcPr>
          <w:p w:rsidR="00775300" w:rsidRPr="00D635DD" w:rsidRDefault="00775300" w:rsidP="004E2A6E">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gridSpan w:val="4"/>
            <w:vMerge/>
            <w:tcBorders>
              <w:top w:val="single" w:sz="4" w:space="0" w:color="auto"/>
              <w:left w:val="nil"/>
              <w:bottom w:val="single" w:sz="4" w:space="0" w:color="auto"/>
              <w:right w:val="double" w:sz="4" w:space="0" w:color="auto"/>
            </w:tcBorders>
          </w:tcPr>
          <w:p w:rsidR="00775300" w:rsidRPr="00D635DD" w:rsidRDefault="00775300" w:rsidP="004E2A6E">
            <w:pPr>
              <w:rPr>
                <w:sz w:val="14"/>
                <w:szCs w:val="14"/>
              </w:rPr>
            </w:pPr>
          </w:p>
        </w:tc>
      </w:tr>
      <w:tr w:rsidR="00775300" w:rsidTr="004E2A6E">
        <w:trPr>
          <w:trHeight w:hRule="exact" w:val="320"/>
        </w:trPr>
        <w:tc>
          <w:tcPr>
            <w:tcW w:w="907" w:type="dxa"/>
            <w:gridSpan w:val="2"/>
            <w:tcBorders>
              <w:top w:val="single" w:sz="4" w:space="0" w:color="auto"/>
              <w:left w:val="double" w:sz="4" w:space="0" w:color="auto"/>
              <w:bottom w:val="single" w:sz="12" w:space="0" w:color="auto"/>
              <w:right w:val="single" w:sz="4" w:space="0" w:color="auto"/>
            </w:tcBorders>
            <w:vAlign w:val="center"/>
          </w:tcPr>
          <w:p w:rsidR="00775300" w:rsidRPr="00D635DD" w:rsidRDefault="00775300" w:rsidP="004E2A6E">
            <w:pPr>
              <w:jc w:val="center"/>
              <w:rPr>
                <w:sz w:val="14"/>
                <w:szCs w:val="14"/>
              </w:rPr>
            </w:pPr>
            <w:r>
              <w:rPr>
                <w:sz w:val="14"/>
                <w:szCs w:val="14"/>
              </w:rPr>
              <w:t>1</w:t>
            </w:r>
          </w:p>
        </w:tc>
        <w:tc>
          <w:tcPr>
            <w:tcW w:w="1304" w:type="dxa"/>
            <w:gridSpan w:val="2"/>
            <w:tcBorders>
              <w:top w:val="single" w:sz="4" w:space="0" w:color="auto"/>
              <w:left w:val="single" w:sz="4" w:space="0" w:color="auto"/>
              <w:bottom w:val="single" w:sz="12" w:space="0" w:color="auto"/>
              <w:right w:val="double" w:sz="4" w:space="0" w:color="auto"/>
            </w:tcBorders>
            <w:vAlign w:val="center"/>
          </w:tcPr>
          <w:p w:rsidR="00775300" w:rsidRPr="00D635DD" w:rsidRDefault="00775300" w:rsidP="004E2A6E">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775300" w:rsidRPr="00D635DD" w:rsidRDefault="00775300" w:rsidP="004E2A6E">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775300" w:rsidRPr="00D635DD" w:rsidRDefault="00775300" w:rsidP="004E2A6E">
            <w:pPr>
              <w:jc w:val="center"/>
              <w:rPr>
                <w:sz w:val="14"/>
                <w:szCs w:val="14"/>
              </w:rPr>
            </w:pPr>
            <w:r>
              <w:rPr>
                <w:sz w:val="14"/>
                <w:szCs w:val="14"/>
              </w:rPr>
              <w:t>4</w:t>
            </w:r>
          </w:p>
        </w:tc>
        <w:tc>
          <w:tcPr>
            <w:tcW w:w="624" w:type="dxa"/>
            <w:gridSpan w:val="3"/>
            <w:tcBorders>
              <w:top w:val="single" w:sz="4" w:space="0" w:color="auto"/>
              <w:left w:val="nil"/>
              <w:bottom w:val="single" w:sz="12" w:space="0" w:color="auto"/>
              <w:right w:val="single" w:sz="4" w:space="0" w:color="auto"/>
            </w:tcBorders>
            <w:vAlign w:val="center"/>
          </w:tcPr>
          <w:p w:rsidR="00775300" w:rsidRPr="00D635DD" w:rsidRDefault="00775300" w:rsidP="004E2A6E">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775300" w:rsidRPr="00D635DD" w:rsidRDefault="00775300" w:rsidP="004E2A6E">
            <w:pPr>
              <w:jc w:val="center"/>
              <w:rPr>
                <w:sz w:val="14"/>
                <w:szCs w:val="14"/>
              </w:rPr>
            </w:pPr>
            <w:r>
              <w:rPr>
                <w:sz w:val="14"/>
                <w:szCs w:val="14"/>
              </w:rPr>
              <w:t>6</w:t>
            </w:r>
          </w:p>
        </w:tc>
        <w:tc>
          <w:tcPr>
            <w:tcW w:w="851" w:type="dxa"/>
            <w:gridSpan w:val="2"/>
            <w:tcBorders>
              <w:top w:val="single" w:sz="4" w:space="0" w:color="auto"/>
              <w:left w:val="nil"/>
              <w:bottom w:val="double" w:sz="4" w:space="0" w:color="auto"/>
              <w:right w:val="single" w:sz="4" w:space="0" w:color="auto"/>
            </w:tcBorders>
            <w:vAlign w:val="center"/>
          </w:tcPr>
          <w:p w:rsidR="00775300" w:rsidRPr="00D635DD" w:rsidRDefault="00775300" w:rsidP="004E2A6E">
            <w:pPr>
              <w:jc w:val="center"/>
              <w:rPr>
                <w:sz w:val="14"/>
                <w:szCs w:val="14"/>
              </w:rPr>
            </w:pPr>
            <w:r>
              <w:rPr>
                <w:sz w:val="14"/>
                <w:szCs w:val="14"/>
              </w:rPr>
              <w:t>7</w:t>
            </w:r>
          </w:p>
        </w:tc>
        <w:tc>
          <w:tcPr>
            <w:tcW w:w="624" w:type="dxa"/>
            <w:gridSpan w:val="2"/>
            <w:tcBorders>
              <w:top w:val="single" w:sz="4" w:space="0" w:color="auto"/>
              <w:left w:val="single" w:sz="4" w:space="0" w:color="auto"/>
              <w:bottom w:val="single" w:sz="12" w:space="0" w:color="auto"/>
              <w:right w:val="double" w:sz="4" w:space="0" w:color="auto"/>
            </w:tcBorders>
            <w:vAlign w:val="center"/>
          </w:tcPr>
          <w:p w:rsidR="00775300" w:rsidRPr="00D635DD" w:rsidRDefault="00775300" w:rsidP="004E2A6E">
            <w:pPr>
              <w:jc w:val="center"/>
              <w:rPr>
                <w:sz w:val="14"/>
                <w:szCs w:val="14"/>
              </w:rPr>
            </w:pPr>
            <w:r>
              <w:rPr>
                <w:sz w:val="14"/>
                <w:szCs w:val="14"/>
              </w:rPr>
              <w:t>8</w:t>
            </w:r>
          </w:p>
        </w:tc>
        <w:tc>
          <w:tcPr>
            <w:tcW w:w="794" w:type="dxa"/>
            <w:gridSpan w:val="2"/>
            <w:tcBorders>
              <w:top w:val="single" w:sz="4" w:space="0" w:color="auto"/>
              <w:left w:val="nil"/>
              <w:bottom w:val="single" w:sz="12" w:space="0" w:color="auto"/>
              <w:right w:val="double" w:sz="4" w:space="0" w:color="auto"/>
            </w:tcBorders>
            <w:vAlign w:val="center"/>
          </w:tcPr>
          <w:p w:rsidR="00775300" w:rsidRPr="00D635DD" w:rsidRDefault="00775300" w:rsidP="004E2A6E">
            <w:pPr>
              <w:jc w:val="center"/>
              <w:rPr>
                <w:sz w:val="14"/>
                <w:szCs w:val="14"/>
              </w:rPr>
            </w:pPr>
            <w:r>
              <w:rPr>
                <w:sz w:val="14"/>
                <w:szCs w:val="14"/>
              </w:rPr>
              <w:t>9</w:t>
            </w:r>
          </w:p>
        </w:tc>
        <w:tc>
          <w:tcPr>
            <w:tcW w:w="907" w:type="dxa"/>
            <w:gridSpan w:val="2"/>
            <w:tcBorders>
              <w:top w:val="single" w:sz="4" w:space="0" w:color="auto"/>
              <w:left w:val="nil"/>
              <w:bottom w:val="single" w:sz="12" w:space="0" w:color="auto"/>
              <w:right w:val="double" w:sz="4" w:space="0" w:color="auto"/>
            </w:tcBorders>
            <w:vAlign w:val="center"/>
          </w:tcPr>
          <w:p w:rsidR="00775300" w:rsidRPr="00D635DD" w:rsidRDefault="00775300" w:rsidP="004E2A6E">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775300" w:rsidRPr="00D635DD" w:rsidRDefault="00775300" w:rsidP="004E2A6E">
            <w:pPr>
              <w:jc w:val="center"/>
              <w:rPr>
                <w:sz w:val="14"/>
                <w:szCs w:val="14"/>
              </w:rPr>
            </w:pPr>
            <w:r>
              <w:rPr>
                <w:sz w:val="14"/>
                <w:szCs w:val="14"/>
              </w:rPr>
              <w:t>11</w:t>
            </w:r>
          </w:p>
        </w:tc>
        <w:tc>
          <w:tcPr>
            <w:tcW w:w="851" w:type="dxa"/>
            <w:gridSpan w:val="2"/>
            <w:tcBorders>
              <w:top w:val="single" w:sz="4" w:space="0" w:color="auto"/>
              <w:left w:val="nil"/>
              <w:bottom w:val="single" w:sz="12" w:space="0" w:color="auto"/>
              <w:right w:val="double" w:sz="4" w:space="0" w:color="auto"/>
            </w:tcBorders>
            <w:vAlign w:val="center"/>
          </w:tcPr>
          <w:p w:rsidR="00775300" w:rsidRPr="00D635DD" w:rsidRDefault="00775300" w:rsidP="004E2A6E">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775300" w:rsidRPr="00D635DD" w:rsidRDefault="00775300" w:rsidP="004E2A6E">
            <w:pPr>
              <w:jc w:val="center"/>
              <w:rPr>
                <w:sz w:val="14"/>
                <w:szCs w:val="14"/>
              </w:rPr>
            </w:pPr>
            <w:r>
              <w:rPr>
                <w:sz w:val="14"/>
                <w:szCs w:val="14"/>
              </w:rPr>
              <w:t>13</w:t>
            </w:r>
          </w:p>
        </w:tc>
        <w:tc>
          <w:tcPr>
            <w:tcW w:w="851" w:type="dxa"/>
            <w:gridSpan w:val="2"/>
            <w:tcBorders>
              <w:top w:val="single" w:sz="4" w:space="0" w:color="auto"/>
              <w:left w:val="single" w:sz="4" w:space="0" w:color="auto"/>
              <w:bottom w:val="single" w:sz="12" w:space="0" w:color="auto"/>
              <w:right w:val="double" w:sz="4" w:space="0" w:color="auto"/>
            </w:tcBorders>
            <w:vAlign w:val="center"/>
          </w:tcPr>
          <w:p w:rsidR="00775300" w:rsidRPr="00D635DD" w:rsidRDefault="00775300" w:rsidP="004E2A6E">
            <w:pPr>
              <w:jc w:val="center"/>
              <w:rPr>
                <w:sz w:val="14"/>
                <w:szCs w:val="14"/>
              </w:rPr>
            </w:pPr>
            <w:r>
              <w:rPr>
                <w:sz w:val="14"/>
                <w:szCs w:val="14"/>
              </w:rPr>
              <w:t>14</w:t>
            </w:r>
          </w:p>
        </w:tc>
        <w:tc>
          <w:tcPr>
            <w:tcW w:w="1531" w:type="dxa"/>
            <w:gridSpan w:val="4"/>
            <w:tcBorders>
              <w:top w:val="single" w:sz="4" w:space="0" w:color="auto"/>
              <w:left w:val="nil"/>
              <w:bottom w:val="double" w:sz="4" w:space="0" w:color="auto"/>
              <w:right w:val="double" w:sz="4" w:space="0" w:color="auto"/>
            </w:tcBorders>
            <w:vAlign w:val="center"/>
          </w:tcPr>
          <w:p w:rsidR="00775300" w:rsidRPr="00D635DD" w:rsidRDefault="00775300" w:rsidP="004E2A6E">
            <w:pPr>
              <w:jc w:val="center"/>
              <w:rPr>
                <w:sz w:val="14"/>
                <w:szCs w:val="14"/>
              </w:rPr>
            </w:pPr>
            <w:r>
              <w:rPr>
                <w:sz w:val="14"/>
                <w:szCs w:val="14"/>
              </w:rPr>
              <w:t>15</w:t>
            </w:r>
          </w:p>
        </w:tc>
      </w:tr>
      <w:tr w:rsidR="00775300" w:rsidTr="004E2A6E">
        <w:trPr>
          <w:trHeight w:val="320"/>
        </w:trPr>
        <w:tc>
          <w:tcPr>
            <w:tcW w:w="907" w:type="dxa"/>
            <w:gridSpan w:val="2"/>
            <w:tcBorders>
              <w:top w:val="single" w:sz="12" w:space="0" w:color="auto"/>
              <w:left w:val="single" w:sz="12" w:space="0" w:color="auto"/>
              <w:bottom w:val="single" w:sz="4" w:space="0" w:color="auto"/>
              <w:right w:val="single" w:sz="4" w:space="0" w:color="auto"/>
            </w:tcBorders>
            <w:vAlign w:val="center"/>
          </w:tcPr>
          <w:p w:rsidR="00775300" w:rsidRPr="00D635DD" w:rsidRDefault="00775300" w:rsidP="004E2A6E">
            <w:pPr>
              <w:jc w:val="center"/>
              <w:rPr>
                <w:sz w:val="14"/>
                <w:szCs w:val="14"/>
              </w:rPr>
            </w:pPr>
          </w:p>
        </w:tc>
        <w:tc>
          <w:tcPr>
            <w:tcW w:w="1304" w:type="dxa"/>
            <w:gridSpan w:val="2"/>
            <w:tcBorders>
              <w:top w:val="single" w:sz="12"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775300" w:rsidRPr="00D635DD" w:rsidRDefault="00775300" w:rsidP="004E2A6E">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gridSpan w:val="3"/>
            <w:tcBorders>
              <w:top w:val="single" w:sz="12"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gridSpan w:val="2"/>
            <w:tcBorders>
              <w:top w:val="doub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624" w:type="dxa"/>
            <w:gridSpan w:val="2"/>
            <w:tcBorders>
              <w:top w:val="single" w:sz="12"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94" w:type="dxa"/>
            <w:gridSpan w:val="2"/>
            <w:tcBorders>
              <w:top w:val="single" w:sz="12"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907" w:type="dxa"/>
            <w:gridSpan w:val="2"/>
            <w:tcBorders>
              <w:top w:val="single" w:sz="12"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gridSpan w:val="2"/>
            <w:tcBorders>
              <w:top w:val="single" w:sz="12"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775300" w:rsidRPr="00D635DD" w:rsidRDefault="00775300" w:rsidP="004E2A6E">
            <w:pPr>
              <w:jc w:val="center"/>
              <w:rPr>
                <w:sz w:val="14"/>
                <w:szCs w:val="14"/>
              </w:rPr>
            </w:pPr>
          </w:p>
        </w:tc>
        <w:tc>
          <w:tcPr>
            <w:tcW w:w="851" w:type="dxa"/>
            <w:gridSpan w:val="2"/>
            <w:tcBorders>
              <w:top w:val="single" w:sz="12"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531" w:type="dxa"/>
            <w:gridSpan w:val="4"/>
            <w:tcBorders>
              <w:top w:val="doub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r>
      <w:tr w:rsidR="00775300" w:rsidTr="004E2A6E">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775300" w:rsidRPr="00D635DD" w:rsidRDefault="00775300" w:rsidP="004E2A6E">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75300" w:rsidRPr="00D635DD" w:rsidRDefault="00775300" w:rsidP="004E2A6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75300" w:rsidRPr="00D635DD" w:rsidRDefault="00775300" w:rsidP="004E2A6E">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r>
      <w:tr w:rsidR="00775300" w:rsidTr="004E2A6E">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775300" w:rsidRPr="00D635DD" w:rsidRDefault="00775300" w:rsidP="004E2A6E">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75300" w:rsidRPr="00D635DD" w:rsidRDefault="00775300" w:rsidP="004E2A6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75300" w:rsidRPr="00D635DD" w:rsidRDefault="00775300" w:rsidP="004E2A6E">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r>
      <w:tr w:rsidR="00775300" w:rsidTr="004E2A6E">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775300" w:rsidRPr="00D635DD" w:rsidRDefault="00775300" w:rsidP="004E2A6E">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75300" w:rsidRPr="00D635DD" w:rsidRDefault="00775300" w:rsidP="004E2A6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75300" w:rsidRPr="00D635DD" w:rsidRDefault="00775300" w:rsidP="004E2A6E">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r>
      <w:tr w:rsidR="00775300" w:rsidTr="004E2A6E">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775300" w:rsidRPr="00D635DD" w:rsidRDefault="00775300" w:rsidP="004E2A6E">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75300" w:rsidRPr="00D635DD" w:rsidRDefault="00775300" w:rsidP="004E2A6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75300" w:rsidRPr="00D635DD" w:rsidRDefault="00775300" w:rsidP="004E2A6E">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r>
      <w:tr w:rsidR="00775300" w:rsidTr="004E2A6E">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775300" w:rsidRPr="00D635DD" w:rsidRDefault="00775300" w:rsidP="004E2A6E">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75300" w:rsidRPr="00D635DD" w:rsidRDefault="00775300" w:rsidP="004E2A6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775300" w:rsidRPr="00D635DD" w:rsidRDefault="00775300" w:rsidP="004E2A6E">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75300" w:rsidRPr="00D635DD" w:rsidRDefault="00775300" w:rsidP="004E2A6E">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775300" w:rsidRPr="00D635DD" w:rsidRDefault="00775300" w:rsidP="004E2A6E">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775300" w:rsidRPr="00D635DD" w:rsidRDefault="00775300" w:rsidP="004E2A6E">
            <w:pPr>
              <w:jc w:val="center"/>
              <w:rPr>
                <w:sz w:val="14"/>
                <w:szCs w:val="14"/>
              </w:rPr>
            </w:pPr>
          </w:p>
        </w:tc>
      </w:tr>
      <w:tr w:rsidR="00775300" w:rsidTr="004E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5814" w:type="dxa"/>
        </w:trPr>
        <w:tc>
          <w:tcPr>
            <w:tcW w:w="1361" w:type="dxa"/>
            <w:gridSpan w:val="3"/>
            <w:tcBorders>
              <w:top w:val="nil"/>
              <w:left w:val="nil"/>
              <w:bottom w:val="nil"/>
              <w:right w:val="nil"/>
            </w:tcBorders>
            <w:vAlign w:val="bottom"/>
          </w:tcPr>
          <w:p w:rsidR="00775300" w:rsidRPr="00D635DD" w:rsidRDefault="00775300" w:rsidP="004E2A6E">
            <w:pPr>
              <w:rPr>
                <w:sz w:val="17"/>
                <w:szCs w:val="17"/>
              </w:rPr>
            </w:pPr>
            <w:r>
              <w:rPr>
                <w:sz w:val="17"/>
                <w:szCs w:val="17"/>
              </w:rPr>
              <w:t>Всего отпущено</w:t>
            </w:r>
          </w:p>
        </w:tc>
        <w:tc>
          <w:tcPr>
            <w:tcW w:w="5160" w:type="dxa"/>
            <w:gridSpan w:val="8"/>
            <w:tcBorders>
              <w:top w:val="nil"/>
              <w:left w:val="nil"/>
              <w:bottom w:val="single" w:sz="4" w:space="0" w:color="auto"/>
              <w:right w:val="nil"/>
            </w:tcBorders>
            <w:vAlign w:val="bottom"/>
          </w:tcPr>
          <w:p w:rsidR="00775300" w:rsidRPr="008A7333" w:rsidRDefault="00775300" w:rsidP="004E2A6E">
            <w:pPr>
              <w:rPr>
                <w:b/>
              </w:rPr>
            </w:pPr>
          </w:p>
        </w:tc>
        <w:tc>
          <w:tcPr>
            <w:tcW w:w="1559" w:type="dxa"/>
            <w:gridSpan w:val="4"/>
            <w:tcBorders>
              <w:top w:val="nil"/>
              <w:left w:val="nil"/>
              <w:bottom w:val="nil"/>
              <w:right w:val="nil"/>
            </w:tcBorders>
            <w:vAlign w:val="bottom"/>
          </w:tcPr>
          <w:p w:rsidR="00775300" w:rsidRPr="00D635DD" w:rsidRDefault="00775300" w:rsidP="004E2A6E">
            <w:pPr>
              <w:ind w:left="113"/>
              <w:rPr>
                <w:sz w:val="17"/>
                <w:szCs w:val="17"/>
              </w:rPr>
            </w:pPr>
            <w:r>
              <w:rPr>
                <w:sz w:val="17"/>
                <w:szCs w:val="17"/>
              </w:rPr>
              <w:t>наименований</w:t>
            </w:r>
          </w:p>
        </w:tc>
      </w:tr>
      <w:tr w:rsidR="00775300" w:rsidTr="004E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5814" w:type="dxa"/>
        </w:trPr>
        <w:tc>
          <w:tcPr>
            <w:tcW w:w="1361" w:type="dxa"/>
            <w:gridSpan w:val="3"/>
            <w:tcBorders>
              <w:top w:val="nil"/>
              <w:left w:val="nil"/>
              <w:bottom w:val="nil"/>
              <w:right w:val="nil"/>
            </w:tcBorders>
          </w:tcPr>
          <w:p w:rsidR="00775300" w:rsidRPr="00D635DD" w:rsidRDefault="00775300" w:rsidP="004E2A6E">
            <w:pPr>
              <w:rPr>
                <w:sz w:val="17"/>
                <w:szCs w:val="17"/>
              </w:rPr>
            </w:pPr>
          </w:p>
        </w:tc>
        <w:tc>
          <w:tcPr>
            <w:tcW w:w="5160" w:type="dxa"/>
            <w:gridSpan w:val="8"/>
            <w:tcBorders>
              <w:top w:val="nil"/>
              <w:left w:val="nil"/>
              <w:bottom w:val="nil"/>
              <w:right w:val="nil"/>
            </w:tcBorders>
          </w:tcPr>
          <w:p w:rsidR="00775300" w:rsidRPr="00D635DD" w:rsidRDefault="00775300" w:rsidP="004E2A6E">
            <w:pPr>
              <w:jc w:val="center"/>
              <w:rPr>
                <w:sz w:val="12"/>
                <w:szCs w:val="12"/>
              </w:rPr>
            </w:pPr>
            <w:r>
              <w:rPr>
                <w:sz w:val="12"/>
                <w:szCs w:val="12"/>
              </w:rPr>
              <w:t>(прописью)</w:t>
            </w:r>
          </w:p>
        </w:tc>
        <w:tc>
          <w:tcPr>
            <w:tcW w:w="1559" w:type="dxa"/>
            <w:gridSpan w:val="4"/>
            <w:tcBorders>
              <w:top w:val="nil"/>
              <w:left w:val="nil"/>
              <w:bottom w:val="nil"/>
              <w:right w:val="nil"/>
            </w:tcBorders>
          </w:tcPr>
          <w:p w:rsidR="00775300" w:rsidRPr="00D635DD" w:rsidRDefault="00775300" w:rsidP="004E2A6E">
            <w:pPr>
              <w:rPr>
                <w:sz w:val="17"/>
                <w:szCs w:val="17"/>
              </w:rPr>
            </w:pPr>
          </w:p>
        </w:tc>
      </w:tr>
      <w:tr w:rsidR="00775300" w:rsidTr="004E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4" w:type="dxa"/>
          <w:cantSplit/>
        </w:trPr>
        <w:tc>
          <w:tcPr>
            <w:tcW w:w="851" w:type="dxa"/>
            <w:tcBorders>
              <w:top w:val="nil"/>
              <w:left w:val="nil"/>
              <w:bottom w:val="nil"/>
              <w:right w:val="nil"/>
            </w:tcBorders>
            <w:vAlign w:val="bottom"/>
          </w:tcPr>
          <w:p w:rsidR="00775300" w:rsidRPr="00D635DD" w:rsidRDefault="00775300" w:rsidP="004E2A6E">
            <w:pPr>
              <w:rPr>
                <w:sz w:val="17"/>
                <w:szCs w:val="17"/>
              </w:rPr>
            </w:pPr>
            <w:r>
              <w:rPr>
                <w:sz w:val="17"/>
                <w:szCs w:val="17"/>
              </w:rPr>
              <w:t>на сумму</w:t>
            </w:r>
          </w:p>
        </w:tc>
        <w:tc>
          <w:tcPr>
            <w:tcW w:w="3544" w:type="dxa"/>
            <w:gridSpan w:val="6"/>
            <w:tcBorders>
              <w:top w:val="nil"/>
              <w:left w:val="nil"/>
              <w:bottom w:val="single" w:sz="4" w:space="0" w:color="auto"/>
              <w:right w:val="nil"/>
            </w:tcBorders>
            <w:vAlign w:val="bottom"/>
          </w:tcPr>
          <w:p w:rsidR="00775300" w:rsidRPr="008A7333" w:rsidRDefault="00775300" w:rsidP="004E2A6E">
            <w:pPr>
              <w:rPr>
                <w:b/>
              </w:rPr>
            </w:pPr>
          </w:p>
        </w:tc>
        <w:tc>
          <w:tcPr>
            <w:tcW w:w="538" w:type="dxa"/>
            <w:tcBorders>
              <w:top w:val="nil"/>
              <w:left w:val="nil"/>
              <w:bottom w:val="nil"/>
              <w:right w:val="nil"/>
            </w:tcBorders>
            <w:vAlign w:val="bottom"/>
          </w:tcPr>
          <w:p w:rsidR="00775300" w:rsidRPr="00D635DD" w:rsidRDefault="00775300" w:rsidP="004E2A6E">
            <w:pPr>
              <w:jc w:val="center"/>
              <w:rPr>
                <w:sz w:val="17"/>
                <w:szCs w:val="17"/>
              </w:rPr>
            </w:pPr>
            <w:r>
              <w:rPr>
                <w:sz w:val="17"/>
                <w:szCs w:val="17"/>
              </w:rPr>
              <w:t>руб.</w:t>
            </w:r>
          </w:p>
        </w:tc>
        <w:tc>
          <w:tcPr>
            <w:tcW w:w="1588" w:type="dxa"/>
            <w:gridSpan w:val="3"/>
            <w:tcBorders>
              <w:top w:val="nil"/>
              <w:left w:val="nil"/>
              <w:bottom w:val="single" w:sz="4" w:space="0" w:color="auto"/>
              <w:right w:val="nil"/>
            </w:tcBorders>
            <w:vAlign w:val="bottom"/>
          </w:tcPr>
          <w:p w:rsidR="00775300" w:rsidRPr="00D635DD" w:rsidRDefault="00775300" w:rsidP="004E2A6E">
            <w:pPr>
              <w:jc w:val="center"/>
              <w:rPr>
                <w:sz w:val="17"/>
                <w:szCs w:val="17"/>
              </w:rPr>
            </w:pPr>
          </w:p>
        </w:tc>
        <w:tc>
          <w:tcPr>
            <w:tcW w:w="567" w:type="dxa"/>
            <w:gridSpan w:val="2"/>
            <w:tcBorders>
              <w:top w:val="nil"/>
              <w:left w:val="nil"/>
              <w:bottom w:val="nil"/>
              <w:right w:val="nil"/>
            </w:tcBorders>
            <w:vAlign w:val="bottom"/>
          </w:tcPr>
          <w:p w:rsidR="00775300" w:rsidRPr="00D635DD" w:rsidRDefault="00775300" w:rsidP="004E2A6E">
            <w:pPr>
              <w:jc w:val="center"/>
              <w:rPr>
                <w:sz w:val="17"/>
                <w:szCs w:val="17"/>
              </w:rPr>
            </w:pPr>
            <w:r>
              <w:rPr>
                <w:sz w:val="17"/>
                <w:szCs w:val="17"/>
              </w:rPr>
              <w:t>коп.</w:t>
            </w:r>
          </w:p>
        </w:tc>
        <w:tc>
          <w:tcPr>
            <w:tcW w:w="1559" w:type="dxa"/>
            <w:gridSpan w:val="4"/>
            <w:tcBorders>
              <w:top w:val="nil"/>
              <w:left w:val="nil"/>
              <w:bottom w:val="nil"/>
              <w:right w:val="nil"/>
            </w:tcBorders>
            <w:vAlign w:val="bottom"/>
          </w:tcPr>
          <w:p w:rsidR="00775300" w:rsidRPr="00D635DD" w:rsidRDefault="00775300" w:rsidP="004E2A6E">
            <w:pPr>
              <w:rPr>
                <w:sz w:val="17"/>
                <w:szCs w:val="17"/>
              </w:rPr>
            </w:pPr>
          </w:p>
        </w:tc>
        <w:tc>
          <w:tcPr>
            <w:tcW w:w="1985" w:type="dxa"/>
            <w:gridSpan w:val="3"/>
            <w:tcBorders>
              <w:top w:val="nil"/>
              <w:left w:val="nil"/>
              <w:bottom w:val="nil"/>
              <w:right w:val="nil"/>
            </w:tcBorders>
            <w:vAlign w:val="bottom"/>
          </w:tcPr>
          <w:p w:rsidR="00775300" w:rsidRPr="00C41621" w:rsidRDefault="00775300" w:rsidP="004E2A6E">
            <w:pPr>
              <w:rPr>
                <w:b/>
              </w:rPr>
            </w:pPr>
            <w:r>
              <w:rPr>
                <w:sz w:val="17"/>
                <w:szCs w:val="17"/>
              </w:rPr>
              <w:t>в том числе сумма НДС</w:t>
            </w:r>
          </w:p>
        </w:tc>
        <w:tc>
          <w:tcPr>
            <w:tcW w:w="1417" w:type="dxa"/>
            <w:gridSpan w:val="3"/>
            <w:tcBorders>
              <w:top w:val="nil"/>
              <w:left w:val="nil"/>
              <w:bottom w:val="single" w:sz="4" w:space="0" w:color="auto"/>
              <w:right w:val="nil"/>
            </w:tcBorders>
            <w:vAlign w:val="bottom"/>
          </w:tcPr>
          <w:p w:rsidR="00775300" w:rsidRPr="00C41621" w:rsidRDefault="00775300" w:rsidP="004E2A6E">
            <w:pPr>
              <w:rPr>
                <w:b/>
              </w:rPr>
            </w:pPr>
          </w:p>
        </w:tc>
        <w:tc>
          <w:tcPr>
            <w:tcW w:w="426" w:type="dxa"/>
            <w:gridSpan w:val="2"/>
            <w:tcBorders>
              <w:top w:val="nil"/>
              <w:left w:val="nil"/>
              <w:bottom w:val="nil"/>
              <w:right w:val="nil"/>
            </w:tcBorders>
            <w:vAlign w:val="bottom"/>
          </w:tcPr>
          <w:p w:rsidR="00775300" w:rsidRPr="00D635DD" w:rsidRDefault="00775300" w:rsidP="004E2A6E">
            <w:pPr>
              <w:jc w:val="right"/>
              <w:rPr>
                <w:sz w:val="17"/>
                <w:szCs w:val="17"/>
              </w:rPr>
            </w:pPr>
            <w:r>
              <w:rPr>
                <w:sz w:val="17"/>
                <w:szCs w:val="17"/>
              </w:rPr>
              <w:t>руб.</w:t>
            </w:r>
          </w:p>
        </w:tc>
        <w:tc>
          <w:tcPr>
            <w:tcW w:w="851" w:type="dxa"/>
            <w:tcBorders>
              <w:top w:val="nil"/>
              <w:left w:val="nil"/>
              <w:bottom w:val="single" w:sz="4" w:space="0" w:color="auto"/>
              <w:right w:val="nil"/>
            </w:tcBorders>
            <w:vAlign w:val="bottom"/>
          </w:tcPr>
          <w:p w:rsidR="00775300" w:rsidRPr="00D635DD" w:rsidRDefault="00775300" w:rsidP="004E2A6E">
            <w:pPr>
              <w:jc w:val="center"/>
              <w:rPr>
                <w:sz w:val="17"/>
                <w:szCs w:val="17"/>
              </w:rPr>
            </w:pPr>
          </w:p>
        </w:tc>
        <w:tc>
          <w:tcPr>
            <w:tcW w:w="424" w:type="dxa"/>
            <w:tcBorders>
              <w:top w:val="nil"/>
              <w:left w:val="nil"/>
              <w:bottom w:val="nil"/>
              <w:right w:val="nil"/>
            </w:tcBorders>
            <w:vAlign w:val="bottom"/>
          </w:tcPr>
          <w:p w:rsidR="00775300" w:rsidRPr="00D635DD" w:rsidRDefault="00775300" w:rsidP="004E2A6E">
            <w:pPr>
              <w:jc w:val="right"/>
              <w:rPr>
                <w:sz w:val="17"/>
                <w:szCs w:val="17"/>
              </w:rPr>
            </w:pPr>
            <w:r>
              <w:rPr>
                <w:sz w:val="17"/>
                <w:szCs w:val="17"/>
              </w:rPr>
              <w:t>коп.</w:t>
            </w:r>
          </w:p>
        </w:tc>
      </w:tr>
      <w:tr w:rsidR="00775300" w:rsidTr="004E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4" w:type="dxa"/>
          <w:cantSplit/>
        </w:trPr>
        <w:tc>
          <w:tcPr>
            <w:tcW w:w="851" w:type="dxa"/>
            <w:tcBorders>
              <w:top w:val="nil"/>
              <w:left w:val="nil"/>
              <w:bottom w:val="nil"/>
              <w:right w:val="nil"/>
            </w:tcBorders>
          </w:tcPr>
          <w:p w:rsidR="00775300" w:rsidRPr="00D635DD" w:rsidRDefault="00775300" w:rsidP="004E2A6E">
            <w:pPr>
              <w:rPr>
                <w:sz w:val="17"/>
                <w:szCs w:val="17"/>
              </w:rPr>
            </w:pPr>
          </w:p>
        </w:tc>
        <w:tc>
          <w:tcPr>
            <w:tcW w:w="3544" w:type="dxa"/>
            <w:gridSpan w:val="6"/>
            <w:tcBorders>
              <w:top w:val="nil"/>
              <w:left w:val="nil"/>
              <w:bottom w:val="nil"/>
              <w:right w:val="nil"/>
            </w:tcBorders>
          </w:tcPr>
          <w:p w:rsidR="00775300" w:rsidRPr="00D635DD" w:rsidRDefault="00775300" w:rsidP="004E2A6E">
            <w:pPr>
              <w:jc w:val="center"/>
              <w:rPr>
                <w:sz w:val="12"/>
                <w:szCs w:val="12"/>
              </w:rPr>
            </w:pPr>
            <w:r>
              <w:rPr>
                <w:sz w:val="12"/>
                <w:szCs w:val="12"/>
              </w:rPr>
              <w:t>(прописью)</w:t>
            </w:r>
          </w:p>
        </w:tc>
        <w:tc>
          <w:tcPr>
            <w:tcW w:w="538" w:type="dxa"/>
            <w:tcBorders>
              <w:top w:val="nil"/>
              <w:left w:val="nil"/>
              <w:bottom w:val="nil"/>
              <w:right w:val="nil"/>
            </w:tcBorders>
          </w:tcPr>
          <w:p w:rsidR="00775300" w:rsidRPr="00D635DD" w:rsidRDefault="00775300" w:rsidP="004E2A6E">
            <w:pPr>
              <w:rPr>
                <w:sz w:val="17"/>
                <w:szCs w:val="17"/>
              </w:rPr>
            </w:pPr>
          </w:p>
        </w:tc>
        <w:tc>
          <w:tcPr>
            <w:tcW w:w="1588" w:type="dxa"/>
            <w:gridSpan w:val="3"/>
            <w:tcBorders>
              <w:top w:val="nil"/>
              <w:left w:val="nil"/>
              <w:bottom w:val="nil"/>
              <w:right w:val="nil"/>
            </w:tcBorders>
          </w:tcPr>
          <w:p w:rsidR="00775300" w:rsidRPr="00D635DD" w:rsidRDefault="00775300" w:rsidP="004E2A6E">
            <w:pPr>
              <w:rPr>
                <w:sz w:val="17"/>
                <w:szCs w:val="17"/>
              </w:rPr>
            </w:pPr>
          </w:p>
        </w:tc>
        <w:tc>
          <w:tcPr>
            <w:tcW w:w="567" w:type="dxa"/>
            <w:gridSpan w:val="2"/>
            <w:tcBorders>
              <w:top w:val="nil"/>
              <w:left w:val="nil"/>
              <w:bottom w:val="nil"/>
              <w:right w:val="nil"/>
            </w:tcBorders>
          </w:tcPr>
          <w:p w:rsidR="00775300" w:rsidRPr="00D635DD" w:rsidRDefault="00775300" w:rsidP="004E2A6E">
            <w:pPr>
              <w:rPr>
                <w:sz w:val="17"/>
                <w:szCs w:val="17"/>
              </w:rPr>
            </w:pPr>
          </w:p>
        </w:tc>
        <w:tc>
          <w:tcPr>
            <w:tcW w:w="1559" w:type="dxa"/>
            <w:gridSpan w:val="4"/>
            <w:tcBorders>
              <w:top w:val="nil"/>
              <w:left w:val="nil"/>
              <w:bottom w:val="nil"/>
              <w:right w:val="nil"/>
            </w:tcBorders>
          </w:tcPr>
          <w:p w:rsidR="00775300" w:rsidRPr="00D635DD" w:rsidRDefault="00775300" w:rsidP="004E2A6E">
            <w:pPr>
              <w:rPr>
                <w:sz w:val="17"/>
                <w:szCs w:val="17"/>
              </w:rPr>
            </w:pPr>
          </w:p>
        </w:tc>
        <w:tc>
          <w:tcPr>
            <w:tcW w:w="1985" w:type="dxa"/>
            <w:gridSpan w:val="3"/>
            <w:tcBorders>
              <w:top w:val="nil"/>
              <w:left w:val="nil"/>
              <w:bottom w:val="nil"/>
              <w:right w:val="nil"/>
            </w:tcBorders>
          </w:tcPr>
          <w:p w:rsidR="00775300" w:rsidRPr="00D635DD" w:rsidRDefault="00775300" w:rsidP="004E2A6E">
            <w:pPr>
              <w:rPr>
                <w:sz w:val="17"/>
                <w:szCs w:val="17"/>
              </w:rPr>
            </w:pPr>
          </w:p>
        </w:tc>
        <w:tc>
          <w:tcPr>
            <w:tcW w:w="1417" w:type="dxa"/>
            <w:gridSpan w:val="3"/>
            <w:tcBorders>
              <w:top w:val="nil"/>
              <w:left w:val="nil"/>
              <w:bottom w:val="nil"/>
              <w:right w:val="nil"/>
            </w:tcBorders>
          </w:tcPr>
          <w:p w:rsidR="00775300" w:rsidRPr="00D635DD" w:rsidRDefault="00775300" w:rsidP="004E2A6E">
            <w:pPr>
              <w:rPr>
                <w:sz w:val="17"/>
                <w:szCs w:val="17"/>
              </w:rPr>
            </w:pPr>
          </w:p>
        </w:tc>
        <w:tc>
          <w:tcPr>
            <w:tcW w:w="426" w:type="dxa"/>
            <w:gridSpan w:val="2"/>
            <w:tcBorders>
              <w:top w:val="nil"/>
              <w:left w:val="nil"/>
              <w:bottom w:val="nil"/>
              <w:right w:val="nil"/>
            </w:tcBorders>
          </w:tcPr>
          <w:p w:rsidR="00775300" w:rsidRPr="00D635DD" w:rsidRDefault="00775300" w:rsidP="004E2A6E">
            <w:pPr>
              <w:rPr>
                <w:sz w:val="17"/>
                <w:szCs w:val="17"/>
              </w:rPr>
            </w:pPr>
          </w:p>
        </w:tc>
        <w:tc>
          <w:tcPr>
            <w:tcW w:w="851" w:type="dxa"/>
            <w:tcBorders>
              <w:top w:val="nil"/>
              <w:left w:val="nil"/>
              <w:bottom w:val="nil"/>
              <w:right w:val="nil"/>
            </w:tcBorders>
          </w:tcPr>
          <w:p w:rsidR="00775300" w:rsidRPr="00D635DD" w:rsidRDefault="00775300" w:rsidP="004E2A6E">
            <w:pPr>
              <w:rPr>
                <w:sz w:val="17"/>
                <w:szCs w:val="17"/>
              </w:rPr>
            </w:pPr>
          </w:p>
        </w:tc>
        <w:tc>
          <w:tcPr>
            <w:tcW w:w="424" w:type="dxa"/>
            <w:tcBorders>
              <w:top w:val="nil"/>
              <w:left w:val="nil"/>
              <w:bottom w:val="nil"/>
              <w:right w:val="nil"/>
            </w:tcBorders>
          </w:tcPr>
          <w:p w:rsidR="00775300" w:rsidRPr="00D635DD" w:rsidRDefault="00775300" w:rsidP="004E2A6E">
            <w:pPr>
              <w:rPr>
                <w:sz w:val="17"/>
                <w:szCs w:val="17"/>
              </w:rPr>
            </w:pPr>
          </w:p>
        </w:tc>
      </w:tr>
    </w:tbl>
    <w:p w:rsidR="00775300" w:rsidRPr="00D635DD" w:rsidRDefault="00775300" w:rsidP="008B10FD">
      <w:pPr>
        <w:rPr>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775300" w:rsidTr="004E2A6E">
        <w:tc>
          <w:tcPr>
            <w:tcW w:w="1474" w:type="dxa"/>
            <w:tcBorders>
              <w:top w:val="nil"/>
              <w:left w:val="nil"/>
              <w:bottom w:val="nil"/>
              <w:right w:val="nil"/>
            </w:tcBorders>
            <w:vAlign w:val="bottom"/>
          </w:tcPr>
          <w:p w:rsidR="00775300" w:rsidRPr="00C41621" w:rsidRDefault="00775300" w:rsidP="004E2A6E">
            <w:pPr>
              <w:rPr>
                <w:b/>
              </w:rPr>
            </w:pPr>
            <w:r>
              <w:rPr>
                <w:sz w:val="17"/>
                <w:szCs w:val="17"/>
              </w:rPr>
              <w:t xml:space="preserve">Отпуск разрешил </w:t>
            </w:r>
          </w:p>
        </w:tc>
        <w:tc>
          <w:tcPr>
            <w:tcW w:w="907" w:type="dxa"/>
            <w:tcBorders>
              <w:top w:val="nil"/>
              <w:left w:val="nil"/>
              <w:bottom w:val="single" w:sz="4" w:space="0" w:color="auto"/>
              <w:right w:val="nil"/>
            </w:tcBorders>
            <w:vAlign w:val="bottom"/>
          </w:tcPr>
          <w:p w:rsidR="00775300" w:rsidRPr="00C41621" w:rsidRDefault="00775300" w:rsidP="004E2A6E">
            <w:pPr>
              <w:rPr>
                <w:b/>
              </w:rPr>
            </w:pPr>
          </w:p>
        </w:tc>
        <w:tc>
          <w:tcPr>
            <w:tcW w:w="170" w:type="dxa"/>
            <w:tcBorders>
              <w:top w:val="nil"/>
              <w:left w:val="nil"/>
              <w:bottom w:val="nil"/>
              <w:right w:val="nil"/>
            </w:tcBorders>
            <w:vAlign w:val="bottom"/>
          </w:tcPr>
          <w:p w:rsidR="00775300" w:rsidRPr="00D635DD" w:rsidRDefault="00775300" w:rsidP="004E2A6E">
            <w:pPr>
              <w:jc w:val="center"/>
              <w:rPr>
                <w:sz w:val="17"/>
                <w:szCs w:val="17"/>
              </w:rPr>
            </w:pPr>
          </w:p>
        </w:tc>
        <w:tc>
          <w:tcPr>
            <w:tcW w:w="680" w:type="dxa"/>
            <w:tcBorders>
              <w:top w:val="nil"/>
              <w:left w:val="nil"/>
              <w:bottom w:val="single" w:sz="4" w:space="0" w:color="auto"/>
              <w:right w:val="nil"/>
            </w:tcBorders>
            <w:vAlign w:val="bottom"/>
          </w:tcPr>
          <w:p w:rsidR="00775300" w:rsidRPr="00D635DD" w:rsidRDefault="00775300" w:rsidP="004E2A6E">
            <w:pPr>
              <w:jc w:val="center"/>
              <w:rPr>
                <w:sz w:val="17"/>
                <w:szCs w:val="17"/>
              </w:rPr>
            </w:pPr>
          </w:p>
        </w:tc>
        <w:tc>
          <w:tcPr>
            <w:tcW w:w="170" w:type="dxa"/>
            <w:tcBorders>
              <w:top w:val="nil"/>
              <w:left w:val="nil"/>
              <w:bottom w:val="nil"/>
              <w:right w:val="nil"/>
            </w:tcBorders>
            <w:vAlign w:val="bottom"/>
          </w:tcPr>
          <w:p w:rsidR="00775300" w:rsidRPr="00D635DD" w:rsidRDefault="00775300" w:rsidP="004E2A6E">
            <w:pPr>
              <w:jc w:val="center"/>
              <w:rPr>
                <w:sz w:val="17"/>
                <w:szCs w:val="17"/>
              </w:rPr>
            </w:pPr>
          </w:p>
        </w:tc>
        <w:tc>
          <w:tcPr>
            <w:tcW w:w="1474" w:type="dxa"/>
            <w:tcBorders>
              <w:top w:val="nil"/>
              <w:left w:val="nil"/>
              <w:bottom w:val="single" w:sz="4" w:space="0" w:color="auto"/>
              <w:right w:val="nil"/>
            </w:tcBorders>
            <w:vAlign w:val="bottom"/>
          </w:tcPr>
          <w:p w:rsidR="00775300" w:rsidRPr="00D635DD" w:rsidRDefault="00775300" w:rsidP="004E2A6E">
            <w:pPr>
              <w:jc w:val="center"/>
              <w:rPr>
                <w:sz w:val="17"/>
                <w:szCs w:val="17"/>
              </w:rPr>
            </w:pPr>
          </w:p>
        </w:tc>
        <w:tc>
          <w:tcPr>
            <w:tcW w:w="3772" w:type="dxa"/>
            <w:tcBorders>
              <w:top w:val="nil"/>
              <w:left w:val="nil"/>
              <w:bottom w:val="nil"/>
              <w:right w:val="nil"/>
            </w:tcBorders>
            <w:vAlign w:val="bottom"/>
          </w:tcPr>
          <w:p w:rsidR="00775300" w:rsidRPr="00A46D2D" w:rsidRDefault="00775300" w:rsidP="004E2A6E">
            <w:pPr>
              <w:pStyle w:val="2"/>
              <w:ind w:right="397"/>
              <w:jc w:val="right"/>
              <w:rPr>
                <w:sz w:val="17"/>
                <w:szCs w:val="17"/>
              </w:rPr>
            </w:pPr>
            <w:r>
              <w:rPr>
                <w:sz w:val="17"/>
                <w:szCs w:val="17"/>
              </w:rPr>
              <w:t xml:space="preserve">Главный бухгалтер </w:t>
            </w:r>
          </w:p>
        </w:tc>
        <w:tc>
          <w:tcPr>
            <w:tcW w:w="737" w:type="dxa"/>
            <w:tcBorders>
              <w:top w:val="nil"/>
              <w:left w:val="nil"/>
              <w:bottom w:val="single" w:sz="4" w:space="0" w:color="auto"/>
              <w:right w:val="nil"/>
            </w:tcBorders>
            <w:vAlign w:val="bottom"/>
          </w:tcPr>
          <w:p w:rsidR="00775300" w:rsidRPr="00D635DD" w:rsidRDefault="00775300" w:rsidP="004E2A6E">
            <w:pPr>
              <w:jc w:val="center"/>
              <w:rPr>
                <w:sz w:val="17"/>
                <w:szCs w:val="17"/>
              </w:rPr>
            </w:pPr>
          </w:p>
        </w:tc>
        <w:tc>
          <w:tcPr>
            <w:tcW w:w="284" w:type="dxa"/>
            <w:tcBorders>
              <w:top w:val="nil"/>
              <w:left w:val="nil"/>
              <w:bottom w:val="nil"/>
              <w:right w:val="nil"/>
            </w:tcBorders>
            <w:vAlign w:val="bottom"/>
          </w:tcPr>
          <w:p w:rsidR="00775300" w:rsidRPr="00D635DD" w:rsidRDefault="00775300" w:rsidP="004E2A6E">
            <w:pPr>
              <w:jc w:val="center"/>
              <w:rPr>
                <w:sz w:val="17"/>
                <w:szCs w:val="17"/>
              </w:rPr>
            </w:pPr>
          </w:p>
        </w:tc>
        <w:tc>
          <w:tcPr>
            <w:tcW w:w="1531" w:type="dxa"/>
            <w:tcBorders>
              <w:top w:val="nil"/>
              <w:left w:val="nil"/>
              <w:bottom w:val="single" w:sz="4" w:space="0" w:color="auto"/>
              <w:right w:val="nil"/>
            </w:tcBorders>
            <w:vAlign w:val="bottom"/>
          </w:tcPr>
          <w:p w:rsidR="00775300" w:rsidRPr="00D635DD" w:rsidRDefault="00775300" w:rsidP="004E2A6E">
            <w:pPr>
              <w:jc w:val="center"/>
              <w:rPr>
                <w:sz w:val="17"/>
                <w:szCs w:val="17"/>
              </w:rPr>
            </w:pPr>
          </w:p>
        </w:tc>
      </w:tr>
      <w:tr w:rsidR="00775300" w:rsidTr="004E2A6E">
        <w:tc>
          <w:tcPr>
            <w:tcW w:w="1474" w:type="dxa"/>
            <w:tcBorders>
              <w:top w:val="nil"/>
              <w:left w:val="nil"/>
              <w:bottom w:val="nil"/>
              <w:right w:val="nil"/>
            </w:tcBorders>
          </w:tcPr>
          <w:p w:rsidR="00775300" w:rsidRPr="00D635DD" w:rsidRDefault="00775300" w:rsidP="004E2A6E">
            <w:pPr>
              <w:rPr>
                <w:sz w:val="17"/>
                <w:szCs w:val="17"/>
              </w:rPr>
            </w:pPr>
          </w:p>
        </w:tc>
        <w:tc>
          <w:tcPr>
            <w:tcW w:w="907" w:type="dxa"/>
            <w:tcBorders>
              <w:top w:val="nil"/>
              <w:left w:val="nil"/>
              <w:bottom w:val="nil"/>
              <w:right w:val="nil"/>
            </w:tcBorders>
          </w:tcPr>
          <w:p w:rsidR="00775300" w:rsidRPr="00D635DD" w:rsidRDefault="00775300" w:rsidP="004E2A6E">
            <w:pPr>
              <w:jc w:val="center"/>
              <w:rPr>
                <w:sz w:val="12"/>
                <w:szCs w:val="12"/>
              </w:rPr>
            </w:pPr>
            <w:r>
              <w:rPr>
                <w:sz w:val="12"/>
                <w:szCs w:val="12"/>
              </w:rPr>
              <w:t>(должность)</w:t>
            </w:r>
          </w:p>
        </w:tc>
        <w:tc>
          <w:tcPr>
            <w:tcW w:w="170" w:type="dxa"/>
            <w:tcBorders>
              <w:top w:val="nil"/>
              <w:left w:val="nil"/>
              <w:bottom w:val="nil"/>
              <w:right w:val="nil"/>
            </w:tcBorders>
          </w:tcPr>
          <w:p w:rsidR="00775300" w:rsidRPr="00D635DD" w:rsidRDefault="00775300" w:rsidP="004E2A6E">
            <w:pPr>
              <w:jc w:val="center"/>
              <w:rPr>
                <w:sz w:val="12"/>
                <w:szCs w:val="12"/>
              </w:rPr>
            </w:pPr>
          </w:p>
        </w:tc>
        <w:tc>
          <w:tcPr>
            <w:tcW w:w="680" w:type="dxa"/>
            <w:tcBorders>
              <w:top w:val="nil"/>
              <w:left w:val="nil"/>
              <w:bottom w:val="nil"/>
              <w:right w:val="nil"/>
            </w:tcBorders>
          </w:tcPr>
          <w:p w:rsidR="00775300" w:rsidRPr="00D635DD" w:rsidRDefault="00775300" w:rsidP="004E2A6E">
            <w:pPr>
              <w:jc w:val="center"/>
              <w:rPr>
                <w:sz w:val="12"/>
                <w:szCs w:val="12"/>
              </w:rPr>
            </w:pPr>
            <w:r>
              <w:rPr>
                <w:sz w:val="12"/>
                <w:szCs w:val="12"/>
              </w:rPr>
              <w:t>(подпись)</w:t>
            </w:r>
          </w:p>
        </w:tc>
        <w:tc>
          <w:tcPr>
            <w:tcW w:w="170" w:type="dxa"/>
            <w:tcBorders>
              <w:top w:val="nil"/>
              <w:left w:val="nil"/>
              <w:bottom w:val="nil"/>
              <w:right w:val="nil"/>
            </w:tcBorders>
          </w:tcPr>
          <w:p w:rsidR="00775300" w:rsidRPr="00D635DD" w:rsidRDefault="00775300" w:rsidP="004E2A6E">
            <w:pPr>
              <w:jc w:val="center"/>
              <w:rPr>
                <w:sz w:val="12"/>
                <w:szCs w:val="12"/>
              </w:rPr>
            </w:pPr>
          </w:p>
        </w:tc>
        <w:tc>
          <w:tcPr>
            <w:tcW w:w="1474" w:type="dxa"/>
            <w:tcBorders>
              <w:top w:val="nil"/>
              <w:left w:val="nil"/>
              <w:bottom w:val="nil"/>
              <w:right w:val="nil"/>
            </w:tcBorders>
          </w:tcPr>
          <w:p w:rsidR="00775300" w:rsidRPr="00D635DD" w:rsidRDefault="00775300" w:rsidP="004E2A6E">
            <w:pPr>
              <w:jc w:val="center"/>
              <w:rPr>
                <w:sz w:val="12"/>
                <w:szCs w:val="12"/>
              </w:rPr>
            </w:pPr>
            <w:r>
              <w:rPr>
                <w:sz w:val="12"/>
                <w:szCs w:val="12"/>
              </w:rPr>
              <w:t>(расшифровка подписи)</w:t>
            </w:r>
          </w:p>
        </w:tc>
        <w:tc>
          <w:tcPr>
            <w:tcW w:w="3772" w:type="dxa"/>
            <w:tcBorders>
              <w:top w:val="nil"/>
              <w:left w:val="nil"/>
              <w:bottom w:val="nil"/>
              <w:right w:val="nil"/>
            </w:tcBorders>
          </w:tcPr>
          <w:p w:rsidR="00775300" w:rsidRPr="00D635DD" w:rsidRDefault="00775300" w:rsidP="004E2A6E">
            <w:pPr>
              <w:rPr>
                <w:sz w:val="17"/>
                <w:szCs w:val="17"/>
              </w:rPr>
            </w:pPr>
          </w:p>
        </w:tc>
        <w:tc>
          <w:tcPr>
            <w:tcW w:w="737" w:type="dxa"/>
            <w:tcBorders>
              <w:top w:val="nil"/>
              <w:left w:val="nil"/>
              <w:bottom w:val="nil"/>
              <w:right w:val="nil"/>
            </w:tcBorders>
          </w:tcPr>
          <w:p w:rsidR="00775300" w:rsidRPr="00D635DD" w:rsidRDefault="00775300" w:rsidP="004E2A6E">
            <w:pPr>
              <w:jc w:val="center"/>
              <w:rPr>
                <w:sz w:val="12"/>
                <w:szCs w:val="12"/>
              </w:rPr>
            </w:pPr>
            <w:r>
              <w:rPr>
                <w:sz w:val="12"/>
                <w:szCs w:val="12"/>
              </w:rPr>
              <w:t>(подпись)</w:t>
            </w:r>
          </w:p>
        </w:tc>
        <w:tc>
          <w:tcPr>
            <w:tcW w:w="284" w:type="dxa"/>
            <w:tcBorders>
              <w:top w:val="nil"/>
              <w:left w:val="nil"/>
              <w:bottom w:val="nil"/>
              <w:right w:val="nil"/>
            </w:tcBorders>
          </w:tcPr>
          <w:p w:rsidR="00775300" w:rsidRPr="00D635DD" w:rsidRDefault="00775300" w:rsidP="004E2A6E">
            <w:pPr>
              <w:jc w:val="center"/>
              <w:rPr>
                <w:sz w:val="12"/>
                <w:szCs w:val="12"/>
              </w:rPr>
            </w:pPr>
          </w:p>
        </w:tc>
        <w:tc>
          <w:tcPr>
            <w:tcW w:w="1531" w:type="dxa"/>
            <w:tcBorders>
              <w:top w:val="nil"/>
              <w:left w:val="nil"/>
              <w:bottom w:val="nil"/>
              <w:right w:val="nil"/>
            </w:tcBorders>
          </w:tcPr>
          <w:p w:rsidR="00775300" w:rsidRPr="00D635DD" w:rsidRDefault="00775300" w:rsidP="004E2A6E">
            <w:pPr>
              <w:jc w:val="center"/>
              <w:rPr>
                <w:sz w:val="12"/>
                <w:szCs w:val="12"/>
              </w:rPr>
            </w:pPr>
            <w:r>
              <w:rPr>
                <w:sz w:val="12"/>
                <w:szCs w:val="12"/>
              </w:rPr>
              <w:t>(расшифровка подписи)</w:t>
            </w:r>
          </w:p>
        </w:tc>
      </w:tr>
    </w:tbl>
    <w:p w:rsidR="00775300" w:rsidRPr="00D635DD" w:rsidRDefault="00775300" w:rsidP="008B10FD">
      <w:pPr>
        <w:rPr>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775300" w:rsidTr="004E2A6E">
        <w:trPr>
          <w:cantSplit/>
        </w:trPr>
        <w:tc>
          <w:tcPr>
            <w:tcW w:w="851" w:type="dxa"/>
            <w:tcBorders>
              <w:top w:val="nil"/>
              <w:left w:val="nil"/>
              <w:bottom w:val="nil"/>
              <w:right w:val="nil"/>
            </w:tcBorders>
            <w:vAlign w:val="bottom"/>
          </w:tcPr>
          <w:p w:rsidR="00775300" w:rsidRPr="00D635DD" w:rsidRDefault="00775300" w:rsidP="004E2A6E">
            <w:pPr>
              <w:rPr>
                <w:sz w:val="17"/>
                <w:szCs w:val="17"/>
              </w:rPr>
            </w:pPr>
            <w:r>
              <w:rPr>
                <w:sz w:val="17"/>
                <w:szCs w:val="17"/>
              </w:rPr>
              <w:t>Отпустил</w:t>
            </w:r>
          </w:p>
        </w:tc>
        <w:tc>
          <w:tcPr>
            <w:tcW w:w="907" w:type="dxa"/>
            <w:tcBorders>
              <w:top w:val="nil"/>
              <w:left w:val="nil"/>
              <w:bottom w:val="single" w:sz="4" w:space="0" w:color="auto"/>
              <w:right w:val="nil"/>
            </w:tcBorders>
            <w:vAlign w:val="bottom"/>
          </w:tcPr>
          <w:p w:rsidR="00775300" w:rsidRPr="00902F5A" w:rsidRDefault="00775300" w:rsidP="004E2A6E">
            <w:pPr>
              <w:rPr>
                <w:b/>
              </w:rPr>
            </w:pPr>
          </w:p>
        </w:tc>
        <w:tc>
          <w:tcPr>
            <w:tcW w:w="170" w:type="dxa"/>
            <w:tcBorders>
              <w:top w:val="nil"/>
              <w:left w:val="nil"/>
              <w:bottom w:val="nil"/>
              <w:right w:val="nil"/>
            </w:tcBorders>
            <w:vAlign w:val="bottom"/>
          </w:tcPr>
          <w:p w:rsidR="00775300" w:rsidRPr="00D635DD" w:rsidRDefault="00775300" w:rsidP="004E2A6E">
            <w:pPr>
              <w:jc w:val="center"/>
              <w:rPr>
                <w:sz w:val="17"/>
                <w:szCs w:val="17"/>
              </w:rPr>
            </w:pPr>
          </w:p>
        </w:tc>
        <w:tc>
          <w:tcPr>
            <w:tcW w:w="680" w:type="dxa"/>
            <w:tcBorders>
              <w:top w:val="nil"/>
              <w:left w:val="nil"/>
              <w:bottom w:val="single" w:sz="4" w:space="0" w:color="auto"/>
              <w:right w:val="nil"/>
            </w:tcBorders>
            <w:vAlign w:val="bottom"/>
          </w:tcPr>
          <w:p w:rsidR="00775300" w:rsidRPr="00D635DD" w:rsidRDefault="00775300" w:rsidP="004E2A6E">
            <w:pPr>
              <w:jc w:val="center"/>
              <w:rPr>
                <w:sz w:val="17"/>
                <w:szCs w:val="17"/>
              </w:rPr>
            </w:pPr>
          </w:p>
        </w:tc>
        <w:tc>
          <w:tcPr>
            <w:tcW w:w="170" w:type="dxa"/>
            <w:tcBorders>
              <w:top w:val="nil"/>
              <w:left w:val="nil"/>
              <w:bottom w:val="nil"/>
              <w:right w:val="nil"/>
            </w:tcBorders>
            <w:vAlign w:val="bottom"/>
          </w:tcPr>
          <w:p w:rsidR="00775300" w:rsidRPr="00D635DD" w:rsidRDefault="00775300" w:rsidP="004E2A6E">
            <w:pPr>
              <w:jc w:val="center"/>
              <w:rPr>
                <w:sz w:val="17"/>
                <w:szCs w:val="17"/>
              </w:rPr>
            </w:pPr>
          </w:p>
        </w:tc>
        <w:tc>
          <w:tcPr>
            <w:tcW w:w="1474" w:type="dxa"/>
            <w:tcBorders>
              <w:top w:val="nil"/>
              <w:left w:val="nil"/>
              <w:bottom w:val="single" w:sz="4" w:space="0" w:color="auto"/>
              <w:right w:val="nil"/>
            </w:tcBorders>
            <w:vAlign w:val="bottom"/>
          </w:tcPr>
          <w:p w:rsidR="00775300" w:rsidRPr="00D635DD" w:rsidRDefault="00775300" w:rsidP="004E2A6E">
            <w:pPr>
              <w:jc w:val="center"/>
              <w:rPr>
                <w:sz w:val="17"/>
                <w:szCs w:val="17"/>
              </w:rPr>
            </w:pPr>
          </w:p>
        </w:tc>
        <w:tc>
          <w:tcPr>
            <w:tcW w:w="3119" w:type="dxa"/>
            <w:tcBorders>
              <w:top w:val="nil"/>
              <w:left w:val="nil"/>
              <w:bottom w:val="nil"/>
              <w:right w:val="nil"/>
            </w:tcBorders>
            <w:vAlign w:val="bottom"/>
          </w:tcPr>
          <w:p w:rsidR="00775300" w:rsidRPr="00A46D2D" w:rsidRDefault="00775300" w:rsidP="004E2A6E">
            <w:pPr>
              <w:pStyle w:val="2"/>
              <w:ind w:right="113"/>
              <w:jc w:val="right"/>
              <w:rPr>
                <w:bCs w:val="0"/>
                <w:sz w:val="17"/>
                <w:szCs w:val="17"/>
              </w:rPr>
            </w:pPr>
            <w:r>
              <w:rPr>
                <w:b w:val="0"/>
                <w:bCs w:val="0"/>
                <w:sz w:val="17"/>
                <w:szCs w:val="17"/>
              </w:rPr>
              <w:t xml:space="preserve">Получил </w:t>
            </w:r>
          </w:p>
        </w:tc>
        <w:tc>
          <w:tcPr>
            <w:tcW w:w="794" w:type="dxa"/>
            <w:tcBorders>
              <w:top w:val="nil"/>
              <w:left w:val="nil"/>
              <w:bottom w:val="single" w:sz="4" w:space="0" w:color="auto"/>
              <w:right w:val="nil"/>
            </w:tcBorders>
            <w:vAlign w:val="bottom"/>
          </w:tcPr>
          <w:p w:rsidR="00775300" w:rsidRPr="00D635DD" w:rsidRDefault="00775300" w:rsidP="004E2A6E">
            <w:pPr>
              <w:pStyle w:val="2"/>
              <w:jc w:val="center"/>
              <w:rPr>
                <w:b w:val="0"/>
                <w:bCs w:val="0"/>
              </w:rPr>
            </w:pPr>
          </w:p>
        </w:tc>
        <w:tc>
          <w:tcPr>
            <w:tcW w:w="170" w:type="dxa"/>
            <w:tcBorders>
              <w:top w:val="nil"/>
              <w:left w:val="nil"/>
              <w:bottom w:val="nil"/>
              <w:right w:val="nil"/>
            </w:tcBorders>
            <w:vAlign w:val="bottom"/>
          </w:tcPr>
          <w:p w:rsidR="00775300" w:rsidRPr="00D635DD" w:rsidRDefault="00775300" w:rsidP="004E2A6E">
            <w:pPr>
              <w:pStyle w:val="2"/>
              <w:jc w:val="center"/>
              <w:rPr>
                <w:b w:val="0"/>
                <w:bCs w:val="0"/>
              </w:rPr>
            </w:pPr>
          </w:p>
        </w:tc>
        <w:tc>
          <w:tcPr>
            <w:tcW w:w="794" w:type="dxa"/>
            <w:tcBorders>
              <w:top w:val="nil"/>
              <w:left w:val="nil"/>
              <w:bottom w:val="single" w:sz="4" w:space="0" w:color="auto"/>
              <w:right w:val="nil"/>
            </w:tcBorders>
            <w:vAlign w:val="bottom"/>
          </w:tcPr>
          <w:p w:rsidR="00775300" w:rsidRPr="00D635DD" w:rsidRDefault="00775300" w:rsidP="004E2A6E">
            <w:pPr>
              <w:pStyle w:val="2"/>
              <w:jc w:val="center"/>
              <w:rPr>
                <w:b w:val="0"/>
                <w:bCs w:val="0"/>
              </w:rPr>
            </w:pPr>
          </w:p>
        </w:tc>
        <w:tc>
          <w:tcPr>
            <w:tcW w:w="284" w:type="dxa"/>
            <w:tcBorders>
              <w:top w:val="nil"/>
              <w:left w:val="nil"/>
              <w:bottom w:val="nil"/>
              <w:right w:val="nil"/>
            </w:tcBorders>
            <w:vAlign w:val="bottom"/>
          </w:tcPr>
          <w:p w:rsidR="00775300" w:rsidRPr="00D635DD" w:rsidRDefault="00775300" w:rsidP="004E2A6E">
            <w:pPr>
              <w:jc w:val="center"/>
              <w:rPr>
                <w:sz w:val="17"/>
                <w:szCs w:val="17"/>
              </w:rPr>
            </w:pPr>
          </w:p>
        </w:tc>
        <w:tc>
          <w:tcPr>
            <w:tcW w:w="1531" w:type="dxa"/>
            <w:tcBorders>
              <w:top w:val="nil"/>
              <w:left w:val="nil"/>
              <w:bottom w:val="single" w:sz="4" w:space="0" w:color="auto"/>
              <w:right w:val="nil"/>
            </w:tcBorders>
            <w:vAlign w:val="bottom"/>
          </w:tcPr>
          <w:p w:rsidR="00775300" w:rsidRPr="00D635DD" w:rsidRDefault="00775300" w:rsidP="004E2A6E">
            <w:pPr>
              <w:jc w:val="center"/>
              <w:rPr>
                <w:sz w:val="17"/>
                <w:szCs w:val="17"/>
              </w:rPr>
            </w:pPr>
          </w:p>
        </w:tc>
      </w:tr>
      <w:tr w:rsidR="00775300" w:rsidTr="004E2A6E">
        <w:trPr>
          <w:cantSplit/>
        </w:trPr>
        <w:tc>
          <w:tcPr>
            <w:tcW w:w="851" w:type="dxa"/>
            <w:tcBorders>
              <w:top w:val="nil"/>
              <w:left w:val="nil"/>
              <w:bottom w:val="nil"/>
              <w:right w:val="nil"/>
            </w:tcBorders>
          </w:tcPr>
          <w:p w:rsidR="00775300" w:rsidRPr="00D635DD" w:rsidRDefault="00775300" w:rsidP="004E2A6E">
            <w:pPr>
              <w:rPr>
                <w:sz w:val="17"/>
                <w:szCs w:val="17"/>
              </w:rPr>
            </w:pPr>
          </w:p>
        </w:tc>
        <w:tc>
          <w:tcPr>
            <w:tcW w:w="907" w:type="dxa"/>
            <w:tcBorders>
              <w:top w:val="nil"/>
              <w:left w:val="nil"/>
              <w:bottom w:val="nil"/>
              <w:right w:val="nil"/>
            </w:tcBorders>
          </w:tcPr>
          <w:p w:rsidR="00775300" w:rsidRPr="00D635DD" w:rsidRDefault="00775300" w:rsidP="004E2A6E">
            <w:pPr>
              <w:jc w:val="center"/>
              <w:rPr>
                <w:sz w:val="12"/>
                <w:szCs w:val="12"/>
              </w:rPr>
            </w:pPr>
            <w:r>
              <w:rPr>
                <w:sz w:val="12"/>
                <w:szCs w:val="12"/>
              </w:rPr>
              <w:t>(должность)</w:t>
            </w:r>
          </w:p>
        </w:tc>
        <w:tc>
          <w:tcPr>
            <w:tcW w:w="170" w:type="dxa"/>
            <w:tcBorders>
              <w:top w:val="nil"/>
              <w:left w:val="nil"/>
              <w:bottom w:val="nil"/>
              <w:right w:val="nil"/>
            </w:tcBorders>
          </w:tcPr>
          <w:p w:rsidR="00775300" w:rsidRPr="00D635DD" w:rsidRDefault="00775300" w:rsidP="004E2A6E">
            <w:pPr>
              <w:jc w:val="center"/>
              <w:rPr>
                <w:sz w:val="12"/>
                <w:szCs w:val="12"/>
              </w:rPr>
            </w:pPr>
          </w:p>
        </w:tc>
        <w:tc>
          <w:tcPr>
            <w:tcW w:w="680" w:type="dxa"/>
            <w:tcBorders>
              <w:top w:val="nil"/>
              <w:left w:val="nil"/>
              <w:bottom w:val="nil"/>
              <w:right w:val="nil"/>
            </w:tcBorders>
          </w:tcPr>
          <w:p w:rsidR="00775300" w:rsidRPr="00D635DD" w:rsidRDefault="00775300" w:rsidP="004E2A6E">
            <w:pPr>
              <w:jc w:val="center"/>
              <w:rPr>
                <w:sz w:val="12"/>
                <w:szCs w:val="12"/>
              </w:rPr>
            </w:pPr>
            <w:r>
              <w:rPr>
                <w:sz w:val="12"/>
                <w:szCs w:val="12"/>
              </w:rPr>
              <w:t>(подпись)</w:t>
            </w:r>
          </w:p>
        </w:tc>
        <w:tc>
          <w:tcPr>
            <w:tcW w:w="170" w:type="dxa"/>
            <w:tcBorders>
              <w:top w:val="nil"/>
              <w:left w:val="nil"/>
              <w:bottom w:val="nil"/>
              <w:right w:val="nil"/>
            </w:tcBorders>
          </w:tcPr>
          <w:p w:rsidR="00775300" w:rsidRPr="00D635DD" w:rsidRDefault="00775300" w:rsidP="004E2A6E">
            <w:pPr>
              <w:jc w:val="center"/>
              <w:rPr>
                <w:sz w:val="12"/>
                <w:szCs w:val="12"/>
              </w:rPr>
            </w:pPr>
          </w:p>
        </w:tc>
        <w:tc>
          <w:tcPr>
            <w:tcW w:w="1474" w:type="dxa"/>
            <w:tcBorders>
              <w:top w:val="nil"/>
              <w:left w:val="nil"/>
              <w:bottom w:val="nil"/>
              <w:right w:val="nil"/>
            </w:tcBorders>
          </w:tcPr>
          <w:p w:rsidR="00775300" w:rsidRPr="00D635DD" w:rsidRDefault="00775300" w:rsidP="004E2A6E">
            <w:pPr>
              <w:jc w:val="center"/>
              <w:rPr>
                <w:sz w:val="12"/>
                <w:szCs w:val="12"/>
              </w:rPr>
            </w:pPr>
            <w:r>
              <w:rPr>
                <w:sz w:val="12"/>
                <w:szCs w:val="12"/>
              </w:rPr>
              <w:t>(расшифровка подписи)</w:t>
            </w:r>
          </w:p>
        </w:tc>
        <w:tc>
          <w:tcPr>
            <w:tcW w:w="3119" w:type="dxa"/>
            <w:tcBorders>
              <w:top w:val="nil"/>
              <w:left w:val="nil"/>
              <w:bottom w:val="nil"/>
              <w:right w:val="nil"/>
            </w:tcBorders>
          </w:tcPr>
          <w:p w:rsidR="00775300" w:rsidRPr="00D635DD" w:rsidRDefault="00775300" w:rsidP="004E2A6E">
            <w:pPr>
              <w:rPr>
                <w:sz w:val="17"/>
                <w:szCs w:val="17"/>
              </w:rPr>
            </w:pPr>
          </w:p>
        </w:tc>
        <w:tc>
          <w:tcPr>
            <w:tcW w:w="794" w:type="dxa"/>
            <w:tcBorders>
              <w:top w:val="nil"/>
              <w:left w:val="nil"/>
              <w:bottom w:val="nil"/>
              <w:right w:val="nil"/>
            </w:tcBorders>
          </w:tcPr>
          <w:p w:rsidR="00775300" w:rsidRPr="00D635DD" w:rsidRDefault="00775300" w:rsidP="004E2A6E">
            <w:pPr>
              <w:jc w:val="center"/>
              <w:rPr>
                <w:sz w:val="12"/>
                <w:szCs w:val="12"/>
              </w:rPr>
            </w:pPr>
            <w:r>
              <w:rPr>
                <w:sz w:val="12"/>
                <w:szCs w:val="12"/>
              </w:rPr>
              <w:t>(должность)</w:t>
            </w:r>
          </w:p>
        </w:tc>
        <w:tc>
          <w:tcPr>
            <w:tcW w:w="170" w:type="dxa"/>
            <w:tcBorders>
              <w:top w:val="nil"/>
              <w:left w:val="nil"/>
              <w:bottom w:val="nil"/>
              <w:right w:val="nil"/>
            </w:tcBorders>
          </w:tcPr>
          <w:p w:rsidR="00775300" w:rsidRPr="00D635DD" w:rsidRDefault="00775300" w:rsidP="004E2A6E">
            <w:pPr>
              <w:rPr>
                <w:sz w:val="17"/>
                <w:szCs w:val="17"/>
              </w:rPr>
            </w:pPr>
          </w:p>
        </w:tc>
        <w:tc>
          <w:tcPr>
            <w:tcW w:w="794" w:type="dxa"/>
            <w:tcBorders>
              <w:top w:val="nil"/>
              <w:left w:val="nil"/>
              <w:bottom w:val="nil"/>
              <w:right w:val="nil"/>
            </w:tcBorders>
          </w:tcPr>
          <w:p w:rsidR="00775300" w:rsidRPr="00D635DD" w:rsidRDefault="00775300" w:rsidP="004E2A6E">
            <w:pPr>
              <w:jc w:val="center"/>
              <w:rPr>
                <w:sz w:val="12"/>
                <w:szCs w:val="12"/>
              </w:rPr>
            </w:pPr>
            <w:r>
              <w:rPr>
                <w:sz w:val="12"/>
                <w:szCs w:val="12"/>
              </w:rPr>
              <w:t>(подпись)</w:t>
            </w:r>
          </w:p>
        </w:tc>
        <w:tc>
          <w:tcPr>
            <w:tcW w:w="284" w:type="dxa"/>
            <w:tcBorders>
              <w:top w:val="nil"/>
              <w:left w:val="nil"/>
              <w:bottom w:val="nil"/>
              <w:right w:val="nil"/>
            </w:tcBorders>
          </w:tcPr>
          <w:p w:rsidR="00775300" w:rsidRPr="00D635DD" w:rsidRDefault="00775300" w:rsidP="004E2A6E">
            <w:pPr>
              <w:jc w:val="center"/>
              <w:rPr>
                <w:sz w:val="12"/>
                <w:szCs w:val="12"/>
              </w:rPr>
            </w:pPr>
          </w:p>
        </w:tc>
        <w:tc>
          <w:tcPr>
            <w:tcW w:w="1531" w:type="dxa"/>
            <w:tcBorders>
              <w:top w:val="nil"/>
              <w:left w:val="nil"/>
              <w:bottom w:val="nil"/>
              <w:right w:val="nil"/>
            </w:tcBorders>
          </w:tcPr>
          <w:p w:rsidR="00775300" w:rsidRPr="00D635DD" w:rsidRDefault="00775300" w:rsidP="004E2A6E">
            <w:pPr>
              <w:jc w:val="center"/>
              <w:rPr>
                <w:sz w:val="12"/>
                <w:szCs w:val="12"/>
              </w:rPr>
            </w:pPr>
            <w:r>
              <w:rPr>
                <w:sz w:val="12"/>
                <w:szCs w:val="12"/>
              </w:rPr>
              <w:t>(расшифровка подписи)</w:t>
            </w:r>
          </w:p>
        </w:tc>
      </w:tr>
    </w:tbl>
    <w:p w:rsidR="00775300" w:rsidRDefault="00775300" w:rsidP="008B10FD">
      <w:pPr>
        <w:spacing w:after="200" w:line="276" w:lineRule="auto"/>
        <w:jc w:val="right"/>
      </w:pPr>
    </w:p>
    <w:tbl>
      <w:tblPr>
        <w:tblW w:w="14000" w:type="dxa"/>
        <w:tblLayout w:type="fixed"/>
        <w:tblLook w:val="01E0"/>
      </w:tblPr>
      <w:tblGrid>
        <w:gridCol w:w="7196"/>
        <w:gridCol w:w="6804"/>
      </w:tblGrid>
      <w:tr w:rsidR="00775300" w:rsidTr="004E2A6E">
        <w:trPr>
          <w:trHeight w:val="1176"/>
        </w:trPr>
        <w:tc>
          <w:tcPr>
            <w:tcW w:w="7196" w:type="dxa"/>
            <w:shd w:val="clear" w:color="auto" w:fill="auto"/>
          </w:tcPr>
          <w:p w:rsidR="00775300" w:rsidRPr="00D31304" w:rsidRDefault="00775300" w:rsidP="004E2A6E">
            <w:pPr>
              <w:jc w:val="both"/>
            </w:pPr>
            <w:r>
              <w:t>От «Заказчика»</w:t>
            </w:r>
          </w:p>
          <w:p w:rsidR="00775300" w:rsidRDefault="00775300" w:rsidP="004E2A6E">
            <w:pPr>
              <w:jc w:val="both"/>
            </w:pPr>
          </w:p>
          <w:p w:rsidR="00775300" w:rsidRPr="00D31304" w:rsidRDefault="00775300" w:rsidP="004E2A6E">
            <w:pPr>
              <w:jc w:val="both"/>
            </w:pPr>
          </w:p>
          <w:p w:rsidR="00775300" w:rsidRPr="00D31304" w:rsidRDefault="00775300" w:rsidP="004E2A6E">
            <w:pPr>
              <w:jc w:val="both"/>
            </w:pPr>
          </w:p>
          <w:p w:rsidR="00775300" w:rsidRPr="00D31304" w:rsidRDefault="00775300" w:rsidP="004E2A6E">
            <w:pPr>
              <w:pStyle w:val="3"/>
              <w:spacing w:before="0" w:after="0"/>
              <w:rPr>
                <w:rFonts w:ascii="Times New Roman" w:hAnsi="Times New Roman"/>
                <w:b w:val="0"/>
                <w:sz w:val="24"/>
                <w:szCs w:val="24"/>
              </w:rPr>
            </w:pPr>
            <w:r>
              <w:rPr>
                <w:rFonts w:ascii="Times New Roman" w:hAnsi="Times New Roman"/>
                <w:b w:val="0"/>
                <w:sz w:val="24"/>
                <w:szCs w:val="24"/>
              </w:rPr>
              <w:t>____________________</w:t>
            </w:r>
          </w:p>
        </w:tc>
        <w:tc>
          <w:tcPr>
            <w:tcW w:w="6804" w:type="dxa"/>
            <w:shd w:val="clear" w:color="auto" w:fill="auto"/>
          </w:tcPr>
          <w:p w:rsidR="00775300" w:rsidRPr="00D31304" w:rsidRDefault="00775300" w:rsidP="004E2A6E">
            <w:pPr>
              <w:pStyle w:val="3"/>
              <w:spacing w:before="0" w:after="0"/>
              <w:rPr>
                <w:rFonts w:ascii="Times New Roman" w:hAnsi="Times New Roman"/>
                <w:b w:val="0"/>
                <w:sz w:val="24"/>
                <w:szCs w:val="24"/>
              </w:rPr>
            </w:pPr>
            <w:r>
              <w:rPr>
                <w:rFonts w:ascii="Times New Roman" w:hAnsi="Times New Roman"/>
                <w:b w:val="0"/>
                <w:sz w:val="24"/>
                <w:szCs w:val="24"/>
              </w:rPr>
              <w:t>От «Подрядчика»</w:t>
            </w:r>
          </w:p>
          <w:p w:rsidR="00775300" w:rsidRDefault="00775300" w:rsidP="004E2A6E">
            <w:pPr>
              <w:jc w:val="both"/>
            </w:pPr>
          </w:p>
          <w:p w:rsidR="00775300" w:rsidRDefault="00775300" w:rsidP="004E2A6E">
            <w:pPr>
              <w:jc w:val="both"/>
            </w:pPr>
          </w:p>
          <w:p w:rsidR="00775300" w:rsidRPr="00D31304" w:rsidRDefault="00775300" w:rsidP="004E2A6E">
            <w:pPr>
              <w:jc w:val="both"/>
            </w:pPr>
          </w:p>
          <w:p w:rsidR="00775300" w:rsidRPr="00D31304" w:rsidRDefault="00775300" w:rsidP="004E2A6E">
            <w:pPr>
              <w:jc w:val="both"/>
            </w:pPr>
            <w:r>
              <w:t xml:space="preserve">____________________ </w:t>
            </w:r>
          </w:p>
        </w:tc>
      </w:tr>
    </w:tbl>
    <w:p w:rsidR="00775300" w:rsidRPr="00440F3D" w:rsidRDefault="00775300" w:rsidP="008B10FD">
      <w:pPr>
        <w:jc w:val="right"/>
      </w:pPr>
      <w:r>
        <w:br w:type="page"/>
      </w:r>
      <w:r>
        <w:lastRenderedPageBreak/>
        <w:t>Приложение № 5</w:t>
      </w:r>
    </w:p>
    <w:p w:rsidR="00775300" w:rsidRPr="008C24AB" w:rsidRDefault="00775300" w:rsidP="008B10FD">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775300" w:rsidRDefault="00775300" w:rsidP="008B10FD">
      <w:pPr>
        <w:jc w:val="right"/>
      </w:pPr>
      <w:r>
        <w:t>№</w:t>
      </w:r>
      <w:proofErr w:type="spellStart"/>
      <w:r>
        <w:t>_____от</w:t>
      </w:r>
      <w:proofErr w:type="spellEnd"/>
      <w:r>
        <w:t xml:space="preserve"> «___»________20__ г</w:t>
      </w:r>
    </w:p>
    <w:p w:rsidR="00775300" w:rsidRDefault="00775300" w:rsidP="008B10FD">
      <w:pPr>
        <w:jc w:val="center"/>
        <w:rPr>
          <w:sz w:val="28"/>
          <w:szCs w:val="28"/>
        </w:rPr>
      </w:pPr>
    </w:p>
    <w:p w:rsidR="00775300" w:rsidRPr="009A04A5" w:rsidRDefault="00775300" w:rsidP="008B10FD">
      <w:pPr>
        <w:jc w:val="center"/>
      </w:pPr>
    </w:p>
    <w:p w:rsidR="00775300" w:rsidRPr="009A04A5" w:rsidRDefault="00775300" w:rsidP="008B10FD">
      <w:pPr>
        <w:jc w:val="center"/>
      </w:pPr>
      <w:r>
        <w:t>Отчет об использовании давальческого сырья (материалов)</w:t>
      </w:r>
    </w:p>
    <w:p w:rsidR="00775300" w:rsidRPr="009A04A5" w:rsidRDefault="00775300" w:rsidP="008B10F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1559"/>
        <w:gridCol w:w="1276"/>
        <w:gridCol w:w="850"/>
        <w:gridCol w:w="1418"/>
        <w:gridCol w:w="850"/>
        <w:gridCol w:w="1134"/>
        <w:gridCol w:w="1134"/>
        <w:gridCol w:w="993"/>
        <w:gridCol w:w="1275"/>
        <w:gridCol w:w="1275"/>
      </w:tblGrid>
      <w:tr w:rsidR="00775300" w:rsidTr="004E2A6E">
        <w:tc>
          <w:tcPr>
            <w:tcW w:w="534" w:type="dxa"/>
            <w:vMerge w:val="restart"/>
          </w:tcPr>
          <w:p w:rsidR="00775300" w:rsidRPr="009A04A5" w:rsidRDefault="00775300" w:rsidP="004E2A6E">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1559" w:type="dxa"/>
            <w:vMerge w:val="restart"/>
          </w:tcPr>
          <w:p w:rsidR="00775300" w:rsidRPr="009A04A5" w:rsidRDefault="00775300" w:rsidP="004E2A6E">
            <w:pPr>
              <w:jc w:val="center"/>
              <w:rPr>
                <w:b/>
                <w:bCs/>
                <w:sz w:val="20"/>
                <w:szCs w:val="20"/>
              </w:rPr>
            </w:pPr>
            <w:r>
              <w:rPr>
                <w:b/>
                <w:bCs/>
                <w:sz w:val="20"/>
                <w:szCs w:val="20"/>
              </w:rPr>
              <w:t>Наименование вида работ</w:t>
            </w:r>
          </w:p>
        </w:tc>
        <w:tc>
          <w:tcPr>
            <w:tcW w:w="1559" w:type="dxa"/>
            <w:vMerge w:val="restart"/>
          </w:tcPr>
          <w:p w:rsidR="00775300" w:rsidRPr="009A04A5" w:rsidRDefault="00775300" w:rsidP="004E2A6E">
            <w:pPr>
              <w:jc w:val="center"/>
              <w:rPr>
                <w:b/>
                <w:bCs/>
                <w:sz w:val="20"/>
                <w:szCs w:val="20"/>
              </w:rPr>
            </w:pPr>
            <w:r>
              <w:rPr>
                <w:b/>
                <w:bCs/>
                <w:sz w:val="20"/>
                <w:szCs w:val="20"/>
              </w:rPr>
              <w:t>Наименование материала</w:t>
            </w:r>
          </w:p>
        </w:tc>
        <w:tc>
          <w:tcPr>
            <w:tcW w:w="1276" w:type="dxa"/>
            <w:vMerge w:val="restart"/>
          </w:tcPr>
          <w:p w:rsidR="00775300" w:rsidRPr="009A04A5" w:rsidRDefault="00775300" w:rsidP="004E2A6E">
            <w:pPr>
              <w:jc w:val="center"/>
              <w:rPr>
                <w:b/>
                <w:bCs/>
                <w:sz w:val="20"/>
                <w:szCs w:val="20"/>
              </w:rPr>
            </w:pPr>
            <w:r>
              <w:rPr>
                <w:b/>
                <w:bCs/>
                <w:sz w:val="20"/>
                <w:szCs w:val="20"/>
              </w:rPr>
              <w:t>Номер и дата накладной</w:t>
            </w:r>
          </w:p>
        </w:tc>
        <w:tc>
          <w:tcPr>
            <w:tcW w:w="850" w:type="dxa"/>
            <w:vMerge w:val="restart"/>
          </w:tcPr>
          <w:p w:rsidR="00775300" w:rsidRPr="009A04A5" w:rsidRDefault="00775300" w:rsidP="004E2A6E">
            <w:pPr>
              <w:jc w:val="center"/>
              <w:rPr>
                <w:b/>
                <w:bCs/>
                <w:sz w:val="20"/>
                <w:szCs w:val="20"/>
              </w:rPr>
            </w:pPr>
            <w:r>
              <w:rPr>
                <w:b/>
                <w:bCs/>
                <w:sz w:val="20"/>
                <w:szCs w:val="20"/>
              </w:rPr>
              <w:t>Единица измерения</w:t>
            </w:r>
          </w:p>
        </w:tc>
        <w:tc>
          <w:tcPr>
            <w:tcW w:w="1418" w:type="dxa"/>
            <w:vMerge w:val="restart"/>
          </w:tcPr>
          <w:p w:rsidR="00775300" w:rsidRPr="009A04A5" w:rsidRDefault="00775300" w:rsidP="004E2A6E">
            <w:pPr>
              <w:jc w:val="center"/>
              <w:rPr>
                <w:b/>
                <w:bCs/>
                <w:sz w:val="20"/>
                <w:szCs w:val="20"/>
              </w:rPr>
            </w:pPr>
            <w:r>
              <w:rPr>
                <w:b/>
                <w:bCs/>
                <w:sz w:val="20"/>
                <w:szCs w:val="20"/>
              </w:rPr>
              <w:t>Стоимость за единицу измерения, руб.</w:t>
            </w:r>
          </w:p>
        </w:tc>
        <w:tc>
          <w:tcPr>
            <w:tcW w:w="1984" w:type="dxa"/>
            <w:gridSpan w:val="2"/>
          </w:tcPr>
          <w:p w:rsidR="00775300" w:rsidRPr="009A04A5" w:rsidRDefault="00775300" w:rsidP="004E2A6E">
            <w:pPr>
              <w:jc w:val="center"/>
              <w:rPr>
                <w:b/>
                <w:bCs/>
                <w:sz w:val="20"/>
                <w:szCs w:val="20"/>
              </w:rPr>
            </w:pPr>
            <w:r>
              <w:rPr>
                <w:b/>
                <w:bCs/>
                <w:sz w:val="20"/>
                <w:szCs w:val="20"/>
              </w:rPr>
              <w:t>Получено от Заказчика</w:t>
            </w:r>
          </w:p>
        </w:tc>
        <w:tc>
          <w:tcPr>
            <w:tcW w:w="2127" w:type="dxa"/>
            <w:gridSpan w:val="2"/>
          </w:tcPr>
          <w:p w:rsidR="00775300" w:rsidRPr="009A04A5" w:rsidRDefault="00775300" w:rsidP="004E2A6E">
            <w:pPr>
              <w:jc w:val="center"/>
              <w:rPr>
                <w:b/>
                <w:bCs/>
                <w:sz w:val="20"/>
                <w:szCs w:val="20"/>
              </w:rPr>
            </w:pPr>
            <w:r>
              <w:rPr>
                <w:b/>
                <w:bCs/>
                <w:sz w:val="20"/>
                <w:szCs w:val="20"/>
              </w:rPr>
              <w:t>Фактически использовано материалов</w:t>
            </w:r>
          </w:p>
        </w:tc>
        <w:tc>
          <w:tcPr>
            <w:tcW w:w="2550" w:type="dxa"/>
            <w:gridSpan w:val="2"/>
          </w:tcPr>
          <w:p w:rsidR="00775300" w:rsidRPr="009A04A5" w:rsidRDefault="00775300" w:rsidP="004E2A6E">
            <w:pPr>
              <w:jc w:val="center"/>
              <w:rPr>
                <w:b/>
                <w:bCs/>
                <w:sz w:val="20"/>
                <w:szCs w:val="20"/>
              </w:rPr>
            </w:pPr>
            <w:r>
              <w:rPr>
                <w:b/>
                <w:bCs/>
                <w:sz w:val="20"/>
                <w:szCs w:val="20"/>
              </w:rPr>
              <w:t>Остаток неиспользованных материалов</w:t>
            </w:r>
          </w:p>
        </w:tc>
      </w:tr>
      <w:tr w:rsidR="00775300" w:rsidTr="004E2A6E">
        <w:tc>
          <w:tcPr>
            <w:tcW w:w="534" w:type="dxa"/>
            <w:vMerge/>
          </w:tcPr>
          <w:p w:rsidR="00775300" w:rsidRPr="009A04A5" w:rsidRDefault="00775300" w:rsidP="004E2A6E">
            <w:pPr>
              <w:jc w:val="center"/>
              <w:rPr>
                <w:b/>
                <w:bCs/>
                <w:sz w:val="20"/>
                <w:szCs w:val="20"/>
              </w:rPr>
            </w:pPr>
          </w:p>
        </w:tc>
        <w:tc>
          <w:tcPr>
            <w:tcW w:w="1559" w:type="dxa"/>
            <w:vMerge/>
          </w:tcPr>
          <w:p w:rsidR="00775300" w:rsidRPr="009A04A5" w:rsidRDefault="00775300" w:rsidP="004E2A6E">
            <w:pPr>
              <w:jc w:val="center"/>
              <w:rPr>
                <w:b/>
                <w:bCs/>
                <w:sz w:val="20"/>
                <w:szCs w:val="20"/>
              </w:rPr>
            </w:pPr>
          </w:p>
        </w:tc>
        <w:tc>
          <w:tcPr>
            <w:tcW w:w="1559" w:type="dxa"/>
            <w:vMerge/>
          </w:tcPr>
          <w:p w:rsidR="00775300" w:rsidRPr="009A04A5" w:rsidRDefault="00775300" w:rsidP="004E2A6E">
            <w:pPr>
              <w:jc w:val="center"/>
              <w:rPr>
                <w:b/>
                <w:bCs/>
                <w:sz w:val="20"/>
                <w:szCs w:val="20"/>
              </w:rPr>
            </w:pPr>
          </w:p>
        </w:tc>
        <w:tc>
          <w:tcPr>
            <w:tcW w:w="1276" w:type="dxa"/>
            <w:vMerge/>
          </w:tcPr>
          <w:p w:rsidR="00775300" w:rsidRPr="009A04A5" w:rsidRDefault="00775300" w:rsidP="004E2A6E">
            <w:pPr>
              <w:jc w:val="center"/>
              <w:rPr>
                <w:b/>
                <w:bCs/>
                <w:sz w:val="20"/>
                <w:szCs w:val="20"/>
              </w:rPr>
            </w:pPr>
          </w:p>
        </w:tc>
        <w:tc>
          <w:tcPr>
            <w:tcW w:w="850" w:type="dxa"/>
            <w:vMerge/>
          </w:tcPr>
          <w:p w:rsidR="00775300" w:rsidRPr="009A04A5" w:rsidRDefault="00775300" w:rsidP="004E2A6E">
            <w:pPr>
              <w:jc w:val="center"/>
              <w:rPr>
                <w:b/>
                <w:bCs/>
                <w:sz w:val="20"/>
                <w:szCs w:val="20"/>
              </w:rPr>
            </w:pPr>
          </w:p>
        </w:tc>
        <w:tc>
          <w:tcPr>
            <w:tcW w:w="1418" w:type="dxa"/>
            <w:vMerge/>
          </w:tcPr>
          <w:p w:rsidR="00775300" w:rsidRPr="009A04A5" w:rsidRDefault="00775300" w:rsidP="004E2A6E">
            <w:pPr>
              <w:jc w:val="center"/>
              <w:rPr>
                <w:b/>
                <w:bCs/>
                <w:sz w:val="20"/>
                <w:szCs w:val="20"/>
              </w:rPr>
            </w:pPr>
          </w:p>
        </w:tc>
        <w:tc>
          <w:tcPr>
            <w:tcW w:w="850" w:type="dxa"/>
          </w:tcPr>
          <w:p w:rsidR="00775300" w:rsidRPr="009A04A5" w:rsidRDefault="00775300" w:rsidP="004E2A6E">
            <w:pPr>
              <w:jc w:val="center"/>
              <w:rPr>
                <w:b/>
                <w:bCs/>
                <w:sz w:val="20"/>
                <w:szCs w:val="20"/>
              </w:rPr>
            </w:pPr>
            <w:r>
              <w:rPr>
                <w:b/>
                <w:bCs/>
                <w:sz w:val="20"/>
                <w:szCs w:val="20"/>
              </w:rPr>
              <w:t>кол-во</w:t>
            </w:r>
          </w:p>
        </w:tc>
        <w:tc>
          <w:tcPr>
            <w:tcW w:w="1134" w:type="dxa"/>
          </w:tcPr>
          <w:p w:rsidR="00775300" w:rsidRPr="009A04A5" w:rsidRDefault="00775300" w:rsidP="004E2A6E">
            <w:pPr>
              <w:jc w:val="center"/>
              <w:rPr>
                <w:b/>
                <w:bCs/>
                <w:sz w:val="20"/>
                <w:szCs w:val="20"/>
              </w:rPr>
            </w:pPr>
            <w:r>
              <w:rPr>
                <w:b/>
                <w:bCs/>
                <w:sz w:val="20"/>
                <w:szCs w:val="20"/>
              </w:rPr>
              <w:t>сумма, руб.</w:t>
            </w:r>
          </w:p>
        </w:tc>
        <w:tc>
          <w:tcPr>
            <w:tcW w:w="1134" w:type="dxa"/>
          </w:tcPr>
          <w:p w:rsidR="00775300" w:rsidRPr="009A04A5" w:rsidRDefault="00775300" w:rsidP="004E2A6E">
            <w:pPr>
              <w:jc w:val="center"/>
              <w:rPr>
                <w:b/>
                <w:bCs/>
                <w:sz w:val="20"/>
                <w:szCs w:val="20"/>
              </w:rPr>
            </w:pPr>
            <w:r>
              <w:rPr>
                <w:b/>
                <w:bCs/>
                <w:sz w:val="20"/>
                <w:szCs w:val="20"/>
              </w:rPr>
              <w:t>кол-во</w:t>
            </w:r>
          </w:p>
        </w:tc>
        <w:tc>
          <w:tcPr>
            <w:tcW w:w="993" w:type="dxa"/>
          </w:tcPr>
          <w:p w:rsidR="00775300" w:rsidRPr="009A04A5" w:rsidRDefault="00775300" w:rsidP="004E2A6E">
            <w:pPr>
              <w:jc w:val="center"/>
              <w:rPr>
                <w:b/>
                <w:bCs/>
                <w:sz w:val="20"/>
                <w:szCs w:val="20"/>
              </w:rPr>
            </w:pPr>
            <w:r>
              <w:rPr>
                <w:b/>
                <w:bCs/>
                <w:sz w:val="20"/>
                <w:szCs w:val="20"/>
              </w:rPr>
              <w:t>сумма, руб.</w:t>
            </w:r>
          </w:p>
        </w:tc>
        <w:tc>
          <w:tcPr>
            <w:tcW w:w="1275" w:type="dxa"/>
          </w:tcPr>
          <w:p w:rsidR="00775300" w:rsidRPr="009A04A5" w:rsidRDefault="00775300" w:rsidP="004E2A6E">
            <w:pPr>
              <w:jc w:val="center"/>
              <w:rPr>
                <w:b/>
                <w:bCs/>
                <w:sz w:val="20"/>
                <w:szCs w:val="20"/>
              </w:rPr>
            </w:pPr>
            <w:r>
              <w:rPr>
                <w:b/>
                <w:bCs/>
                <w:sz w:val="20"/>
                <w:szCs w:val="20"/>
              </w:rPr>
              <w:t>кол-во</w:t>
            </w:r>
          </w:p>
        </w:tc>
        <w:tc>
          <w:tcPr>
            <w:tcW w:w="1275" w:type="dxa"/>
          </w:tcPr>
          <w:p w:rsidR="00775300" w:rsidRPr="009A04A5" w:rsidRDefault="00775300" w:rsidP="004E2A6E">
            <w:pPr>
              <w:jc w:val="center"/>
              <w:rPr>
                <w:b/>
                <w:bCs/>
                <w:sz w:val="20"/>
                <w:szCs w:val="20"/>
              </w:rPr>
            </w:pPr>
            <w:r>
              <w:rPr>
                <w:b/>
                <w:bCs/>
                <w:sz w:val="20"/>
                <w:szCs w:val="20"/>
              </w:rPr>
              <w:t xml:space="preserve">сумма, </w:t>
            </w:r>
          </w:p>
          <w:p w:rsidR="00775300" w:rsidRPr="009A04A5" w:rsidRDefault="00775300" w:rsidP="004E2A6E">
            <w:pPr>
              <w:jc w:val="center"/>
              <w:rPr>
                <w:b/>
                <w:bCs/>
                <w:sz w:val="20"/>
                <w:szCs w:val="20"/>
              </w:rPr>
            </w:pPr>
            <w:r>
              <w:rPr>
                <w:b/>
                <w:bCs/>
                <w:sz w:val="20"/>
                <w:szCs w:val="20"/>
              </w:rPr>
              <w:t>руб.</w:t>
            </w:r>
          </w:p>
        </w:tc>
      </w:tr>
      <w:tr w:rsidR="00775300" w:rsidTr="004E2A6E">
        <w:tc>
          <w:tcPr>
            <w:tcW w:w="534" w:type="dxa"/>
          </w:tcPr>
          <w:p w:rsidR="00775300" w:rsidRPr="009A04A5" w:rsidRDefault="00775300" w:rsidP="004E2A6E">
            <w:pPr>
              <w:jc w:val="center"/>
              <w:rPr>
                <w:b/>
                <w:bCs/>
                <w:sz w:val="20"/>
                <w:szCs w:val="20"/>
              </w:rPr>
            </w:pPr>
          </w:p>
        </w:tc>
        <w:tc>
          <w:tcPr>
            <w:tcW w:w="1559" w:type="dxa"/>
          </w:tcPr>
          <w:p w:rsidR="00775300" w:rsidRPr="009A04A5" w:rsidRDefault="00775300" w:rsidP="004E2A6E">
            <w:pPr>
              <w:jc w:val="center"/>
              <w:rPr>
                <w:b/>
                <w:bCs/>
                <w:sz w:val="20"/>
                <w:szCs w:val="20"/>
              </w:rPr>
            </w:pPr>
          </w:p>
        </w:tc>
        <w:tc>
          <w:tcPr>
            <w:tcW w:w="1559" w:type="dxa"/>
          </w:tcPr>
          <w:p w:rsidR="00775300" w:rsidRPr="009A04A5" w:rsidRDefault="00775300" w:rsidP="004E2A6E">
            <w:pPr>
              <w:jc w:val="center"/>
              <w:rPr>
                <w:b/>
                <w:bCs/>
                <w:sz w:val="20"/>
                <w:szCs w:val="20"/>
              </w:rPr>
            </w:pPr>
          </w:p>
        </w:tc>
        <w:tc>
          <w:tcPr>
            <w:tcW w:w="1276" w:type="dxa"/>
          </w:tcPr>
          <w:p w:rsidR="00775300" w:rsidRPr="009A04A5" w:rsidRDefault="00775300" w:rsidP="004E2A6E">
            <w:pPr>
              <w:jc w:val="center"/>
              <w:rPr>
                <w:b/>
                <w:bCs/>
                <w:sz w:val="20"/>
                <w:szCs w:val="20"/>
              </w:rPr>
            </w:pPr>
          </w:p>
        </w:tc>
        <w:tc>
          <w:tcPr>
            <w:tcW w:w="850" w:type="dxa"/>
          </w:tcPr>
          <w:p w:rsidR="00775300" w:rsidRPr="009A04A5" w:rsidRDefault="00775300" w:rsidP="004E2A6E">
            <w:pPr>
              <w:jc w:val="center"/>
              <w:rPr>
                <w:b/>
                <w:bCs/>
                <w:sz w:val="20"/>
                <w:szCs w:val="20"/>
              </w:rPr>
            </w:pPr>
          </w:p>
        </w:tc>
        <w:tc>
          <w:tcPr>
            <w:tcW w:w="1418" w:type="dxa"/>
          </w:tcPr>
          <w:p w:rsidR="00775300" w:rsidRPr="009A04A5" w:rsidRDefault="00775300" w:rsidP="004E2A6E">
            <w:pPr>
              <w:jc w:val="center"/>
              <w:rPr>
                <w:b/>
                <w:bCs/>
                <w:sz w:val="20"/>
                <w:szCs w:val="20"/>
              </w:rPr>
            </w:pPr>
          </w:p>
        </w:tc>
        <w:tc>
          <w:tcPr>
            <w:tcW w:w="850" w:type="dxa"/>
          </w:tcPr>
          <w:p w:rsidR="00775300" w:rsidRPr="009A04A5" w:rsidRDefault="00775300" w:rsidP="004E2A6E">
            <w:pPr>
              <w:jc w:val="center"/>
              <w:rPr>
                <w:b/>
                <w:bCs/>
                <w:sz w:val="20"/>
                <w:szCs w:val="20"/>
              </w:rPr>
            </w:pPr>
          </w:p>
        </w:tc>
        <w:tc>
          <w:tcPr>
            <w:tcW w:w="1134" w:type="dxa"/>
          </w:tcPr>
          <w:p w:rsidR="00775300" w:rsidRPr="009A04A5" w:rsidRDefault="00775300" w:rsidP="004E2A6E">
            <w:pPr>
              <w:jc w:val="center"/>
              <w:rPr>
                <w:b/>
                <w:bCs/>
                <w:sz w:val="20"/>
                <w:szCs w:val="20"/>
              </w:rPr>
            </w:pPr>
          </w:p>
        </w:tc>
        <w:tc>
          <w:tcPr>
            <w:tcW w:w="1134" w:type="dxa"/>
          </w:tcPr>
          <w:p w:rsidR="00775300" w:rsidRPr="009A04A5" w:rsidRDefault="00775300" w:rsidP="004E2A6E">
            <w:pPr>
              <w:jc w:val="center"/>
              <w:rPr>
                <w:b/>
                <w:bCs/>
                <w:sz w:val="20"/>
                <w:szCs w:val="20"/>
              </w:rPr>
            </w:pPr>
          </w:p>
        </w:tc>
        <w:tc>
          <w:tcPr>
            <w:tcW w:w="993" w:type="dxa"/>
          </w:tcPr>
          <w:p w:rsidR="00775300" w:rsidRPr="009A04A5" w:rsidRDefault="00775300" w:rsidP="004E2A6E">
            <w:pPr>
              <w:jc w:val="center"/>
              <w:rPr>
                <w:b/>
                <w:bCs/>
                <w:sz w:val="20"/>
                <w:szCs w:val="20"/>
              </w:rPr>
            </w:pPr>
          </w:p>
        </w:tc>
        <w:tc>
          <w:tcPr>
            <w:tcW w:w="1275" w:type="dxa"/>
          </w:tcPr>
          <w:p w:rsidR="00775300" w:rsidRPr="009A04A5" w:rsidRDefault="00775300" w:rsidP="004E2A6E">
            <w:pPr>
              <w:jc w:val="center"/>
              <w:rPr>
                <w:b/>
                <w:bCs/>
                <w:sz w:val="20"/>
                <w:szCs w:val="20"/>
              </w:rPr>
            </w:pPr>
          </w:p>
        </w:tc>
        <w:tc>
          <w:tcPr>
            <w:tcW w:w="1275" w:type="dxa"/>
          </w:tcPr>
          <w:p w:rsidR="00775300" w:rsidRPr="009A04A5" w:rsidRDefault="00775300" w:rsidP="004E2A6E">
            <w:pPr>
              <w:jc w:val="center"/>
              <w:rPr>
                <w:b/>
                <w:bCs/>
                <w:sz w:val="20"/>
                <w:szCs w:val="20"/>
              </w:rPr>
            </w:pPr>
          </w:p>
        </w:tc>
      </w:tr>
      <w:tr w:rsidR="00775300" w:rsidTr="004E2A6E">
        <w:tc>
          <w:tcPr>
            <w:tcW w:w="534" w:type="dxa"/>
          </w:tcPr>
          <w:p w:rsidR="00775300" w:rsidRPr="009A04A5" w:rsidRDefault="00775300" w:rsidP="004E2A6E">
            <w:pPr>
              <w:jc w:val="center"/>
              <w:rPr>
                <w:b/>
                <w:bCs/>
                <w:sz w:val="20"/>
                <w:szCs w:val="20"/>
              </w:rPr>
            </w:pPr>
          </w:p>
        </w:tc>
        <w:tc>
          <w:tcPr>
            <w:tcW w:w="1559" w:type="dxa"/>
          </w:tcPr>
          <w:p w:rsidR="00775300" w:rsidRPr="009A04A5" w:rsidRDefault="00775300" w:rsidP="004E2A6E">
            <w:pPr>
              <w:jc w:val="center"/>
              <w:rPr>
                <w:b/>
                <w:bCs/>
                <w:sz w:val="20"/>
                <w:szCs w:val="20"/>
              </w:rPr>
            </w:pPr>
          </w:p>
        </w:tc>
        <w:tc>
          <w:tcPr>
            <w:tcW w:w="1559" w:type="dxa"/>
          </w:tcPr>
          <w:p w:rsidR="00775300" w:rsidRPr="009A04A5" w:rsidRDefault="00775300" w:rsidP="004E2A6E">
            <w:pPr>
              <w:jc w:val="center"/>
              <w:rPr>
                <w:b/>
                <w:bCs/>
                <w:sz w:val="20"/>
                <w:szCs w:val="20"/>
              </w:rPr>
            </w:pPr>
          </w:p>
        </w:tc>
        <w:tc>
          <w:tcPr>
            <w:tcW w:w="1276" w:type="dxa"/>
          </w:tcPr>
          <w:p w:rsidR="00775300" w:rsidRPr="009A04A5" w:rsidRDefault="00775300" w:rsidP="004E2A6E">
            <w:pPr>
              <w:jc w:val="center"/>
              <w:rPr>
                <w:b/>
                <w:bCs/>
                <w:sz w:val="20"/>
                <w:szCs w:val="20"/>
              </w:rPr>
            </w:pPr>
          </w:p>
        </w:tc>
        <w:tc>
          <w:tcPr>
            <w:tcW w:w="850" w:type="dxa"/>
          </w:tcPr>
          <w:p w:rsidR="00775300" w:rsidRPr="009A04A5" w:rsidRDefault="00775300" w:rsidP="004E2A6E">
            <w:pPr>
              <w:jc w:val="center"/>
              <w:rPr>
                <w:b/>
                <w:bCs/>
                <w:sz w:val="20"/>
                <w:szCs w:val="20"/>
              </w:rPr>
            </w:pPr>
          </w:p>
        </w:tc>
        <w:tc>
          <w:tcPr>
            <w:tcW w:w="1418" w:type="dxa"/>
          </w:tcPr>
          <w:p w:rsidR="00775300" w:rsidRPr="009A04A5" w:rsidRDefault="00775300" w:rsidP="004E2A6E">
            <w:pPr>
              <w:jc w:val="center"/>
              <w:rPr>
                <w:b/>
                <w:bCs/>
                <w:sz w:val="20"/>
                <w:szCs w:val="20"/>
              </w:rPr>
            </w:pPr>
          </w:p>
        </w:tc>
        <w:tc>
          <w:tcPr>
            <w:tcW w:w="850" w:type="dxa"/>
          </w:tcPr>
          <w:p w:rsidR="00775300" w:rsidRPr="009A04A5" w:rsidRDefault="00775300" w:rsidP="004E2A6E">
            <w:pPr>
              <w:jc w:val="center"/>
              <w:rPr>
                <w:b/>
                <w:bCs/>
                <w:sz w:val="20"/>
                <w:szCs w:val="20"/>
              </w:rPr>
            </w:pPr>
          </w:p>
        </w:tc>
        <w:tc>
          <w:tcPr>
            <w:tcW w:w="1134" w:type="dxa"/>
          </w:tcPr>
          <w:p w:rsidR="00775300" w:rsidRPr="009A04A5" w:rsidRDefault="00775300" w:rsidP="004E2A6E">
            <w:pPr>
              <w:jc w:val="center"/>
              <w:rPr>
                <w:b/>
                <w:bCs/>
                <w:sz w:val="20"/>
                <w:szCs w:val="20"/>
              </w:rPr>
            </w:pPr>
          </w:p>
        </w:tc>
        <w:tc>
          <w:tcPr>
            <w:tcW w:w="1134" w:type="dxa"/>
          </w:tcPr>
          <w:p w:rsidR="00775300" w:rsidRPr="009A04A5" w:rsidRDefault="00775300" w:rsidP="004E2A6E">
            <w:pPr>
              <w:jc w:val="center"/>
              <w:rPr>
                <w:b/>
                <w:bCs/>
                <w:sz w:val="20"/>
                <w:szCs w:val="20"/>
              </w:rPr>
            </w:pPr>
          </w:p>
        </w:tc>
        <w:tc>
          <w:tcPr>
            <w:tcW w:w="993" w:type="dxa"/>
          </w:tcPr>
          <w:p w:rsidR="00775300" w:rsidRPr="009A04A5" w:rsidRDefault="00775300" w:rsidP="004E2A6E">
            <w:pPr>
              <w:jc w:val="center"/>
              <w:rPr>
                <w:b/>
                <w:bCs/>
                <w:sz w:val="20"/>
                <w:szCs w:val="20"/>
              </w:rPr>
            </w:pPr>
          </w:p>
        </w:tc>
        <w:tc>
          <w:tcPr>
            <w:tcW w:w="1275" w:type="dxa"/>
          </w:tcPr>
          <w:p w:rsidR="00775300" w:rsidRPr="009A04A5" w:rsidRDefault="00775300" w:rsidP="004E2A6E">
            <w:pPr>
              <w:jc w:val="center"/>
              <w:rPr>
                <w:b/>
                <w:bCs/>
                <w:sz w:val="20"/>
                <w:szCs w:val="20"/>
              </w:rPr>
            </w:pPr>
          </w:p>
        </w:tc>
        <w:tc>
          <w:tcPr>
            <w:tcW w:w="1275" w:type="dxa"/>
          </w:tcPr>
          <w:p w:rsidR="00775300" w:rsidRPr="009A04A5" w:rsidRDefault="00775300" w:rsidP="004E2A6E">
            <w:pPr>
              <w:jc w:val="center"/>
              <w:rPr>
                <w:b/>
                <w:bCs/>
                <w:sz w:val="20"/>
                <w:szCs w:val="20"/>
              </w:rPr>
            </w:pPr>
          </w:p>
        </w:tc>
      </w:tr>
      <w:tr w:rsidR="00775300" w:rsidTr="004E2A6E">
        <w:tc>
          <w:tcPr>
            <w:tcW w:w="534" w:type="dxa"/>
          </w:tcPr>
          <w:p w:rsidR="00775300" w:rsidRPr="009A04A5" w:rsidRDefault="00775300" w:rsidP="004E2A6E">
            <w:pPr>
              <w:jc w:val="center"/>
              <w:rPr>
                <w:b/>
                <w:bCs/>
                <w:sz w:val="20"/>
                <w:szCs w:val="20"/>
              </w:rPr>
            </w:pPr>
          </w:p>
        </w:tc>
        <w:tc>
          <w:tcPr>
            <w:tcW w:w="1559" w:type="dxa"/>
          </w:tcPr>
          <w:p w:rsidR="00775300" w:rsidRPr="009A04A5" w:rsidRDefault="00775300" w:rsidP="004E2A6E">
            <w:pPr>
              <w:jc w:val="center"/>
              <w:rPr>
                <w:b/>
                <w:bCs/>
                <w:sz w:val="20"/>
                <w:szCs w:val="20"/>
              </w:rPr>
            </w:pPr>
          </w:p>
        </w:tc>
        <w:tc>
          <w:tcPr>
            <w:tcW w:w="1559" w:type="dxa"/>
          </w:tcPr>
          <w:p w:rsidR="00775300" w:rsidRPr="009A04A5" w:rsidRDefault="00775300" w:rsidP="004E2A6E">
            <w:pPr>
              <w:jc w:val="center"/>
              <w:rPr>
                <w:b/>
                <w:bCs/>
                <w:sz w:val="20"/>
                <w:szCs w:val="20"/>
              </w:rPr>
            </w:pPr>
          </w:p>
        </w:tc>
        <w:tc>
          <w:tcPr>
            <w:tcW w:w="1276" w:type="dxa"/>
          </w:tcPr>
          <w:p w:rsidR="00775300" w:rsidRPr="009A04A5" w:rsidRDefault="00775300" w:rsidP="004E2A6E">
            <w:pPr>
              <w:jc w:val="center"/>
              <w:rPr>
                <w:b/>
                <w:bCs/>
                <w:sz w:val="20"/>
                <w:szCs w:val="20"/>
              </w:rPr>
            </w:pPr>
          </w:p>
        </w:tc>
        <w:tc>
          <w:tcPr>
            <w:tcW w:w="850" w:type="dxa"/>
          </w:tcPr>
          <w:p w:rsidR="00775300" w:rsidRPr="009A04A5" w:rsidRDefault="00775300" w:rsidP="004E2A6E">
            <w:pPr>
              <w:jc w:val="center"/>
              <w:rPr>
                <w:b/>
                <w:bCs/>
                <w:sz w:val="20"/>
                <w:szCs w:val="20"/>
              </w:rPr>
            </w:pPr>
          </w:p>
        </w:tc>
        <w:tc>
          <w:tcPr>
            <w:tcW w:w="1418" w:type="dxa"/>
          </w:tcPr>
          <w:p w:rsidR="00775300" w:rsidRPr="009A04A5" w:rsidRDefault="00775300" w:rsidP="004E2A6E">
            <w:pPr>
              <w:jc w:val="center"/>
              <w:rPr>
                <w:b/>
                <w:bCs/>
                <w:sz w:val="20"/>
                <w:szCs w:val="20"/>
              </w:rPr>
            </w:pPr>
          </w:p>
        </w:tc>
        <w:tc>
          <w:tcPr>
            <w:tcW w:w="850" w:type="dxa"/>
          </w:tcPr>
          <w:p w:rsidR="00775300" w:rsidRPr="009A04A5" w:rsidRDefault="00775300" w:rsidP="004E2A6E">
            <w:pPr>
              <w:jc w:val="center"/>
              <w:rPr>
                <w:b/>
                <w:bCs/>
                <w:sz w:val="20"/>
                <w:szCs w:val="20"/>
              </w:rPr>
            </w:pPr>
          </w:p>
        </w:tc>
        <w:tc>
          <w:tcPr>
            <w:tcW w:w="1134" w:type="dxa"/>
          </w:tcPr>
          <w:p w:rsidR="00775300" w:rsidRPr="009A04A5" w:rsidRDefault="00775300" w:rsidP="004E2A6E">
            <w:pPr>
              <w:jc w:val="center"/>
              <w:rPr>
                <w:b/>
                <w:bCs/>
                <w:sz w:val="20"/>
                <w:szCs w:val="20"/>
              </w:rPr>
            </w:pPr>
          </w:p>
        </w:tc>
        <w:tc>
          <w:tcPr>
            <w:tcW w:w="1134" w:type="dxa"/>
          </w:tcPr>
          <w:p w:rsidR="00775300" w:rsidRPr="009A04A5" w:rsidRDefault="00775300" w:rsidP="004E2A6E">
            <w:pPr>
              <w:jc w:val="center"/>
              <w:rPr>
                <w:b/>
                <w:bCs/>
                <w:sz w:val="20"/>
                <w:szCs w:val="20"/>
              </w:rPr>
            </w:pPr>
          </w:p>
        </w:tc>
        <w:tc>
          <w:tcPr>
            <w:tcW w:w="993" w:type="dxa"/>
          </w:tcPr>
          <w:p w:rsidR="00775300" w:rsidRPr="009A04A5" w:rsidRDefault="00775300" w:rsidP="004E2A6E">
            <w:pPr>
              <w:jc w:val="center"/>
              <w:rPr>
                <w:b/>
                <w:bCs/>
                <w:sz w:val="20"/>
                <w:szCs w:val="20"/>
              </w:rPr>
            </w:pPr>
          </w:p>
        </w:tc>
        <w:tc>
          <w:tcPr>
            <w:tcW w:w="1275" w:type="dxa"/>
          </w:tcPr>
          <w:p w:rsidR="00775300" w:rsidRPr="009A04A5" w:rsidRDefault="00775300" w:rsidP="004E2A6E">
            <w:pPr>
              <w:jc w:val="center"/>
              <w:rPr>
                <w:b/>
                <w:bCs/>
                <w:sz w:val="20"/>
                <w:szCs w:val="20"/>
              </w:rPr>
            </w:pPr>
          </w:p>
        </w:tc>
        <w:tc>
          <w:tcPr>
            <w:tcW w:w="1275" w:type="dxa"/>
          </w:tcPr>
          <w:p w:rsidR="00775300" w:rsidRPr="009A04A5" w:rsidRDefault="00775300" w:rsidP="004E2A6E">
            <w:pPr>
              <w:jc w:val="center"/>
              <w:rPr>
                <w:b/>
                <w:bCs/>
                <w:sz w:val="20"/>
                <w:szCs w:val="20"/>
              </w:rPr>
            </w:pPr>
          </w:p>
        </w:tc>
      </w:tr>
      <w:tr w:rsidR="00775300" w:rsidTr="004E2A6E">
        <w:tc>
          <w:tcPr>
            <w:tcW w:w="534" w:type="dxa"/>
          </w:tcPr>
          <w:p w:rsidR="00775300" w:rsidRPr="009A04A5" w:rsidRDefault="00775300" w:rsidP="004E2A6E">
            <w:pPr>
              <w:jc w:val="center"/>
              <w:rPr>
                <w:b/>
                <w:bCs/>
                <w:sz w:val="20"/>
                <w:szCs w:val="20"/>
              </w:rPr>
            </w:pPr>
          </w:p>
        </w:tc>
        <w:tc>
          <w:tcPr>
            <w:tcW w:w="1559" w:type="dxa"/>
          </w:tcPr>
          <w:p w:rsidR="00775300" w:rsidRPr="009A04A5" w:rsidRDefault="00775300" w:rsidP="004E2A6E">
            <w:pPr>
              <w:jc w:val="center"/>
              <w:rPr>
                <w:b/>
                <w:bCs/>
                <w:sz w:val="20"/>
                <w:szCs w:val="20"/>
              </w:rPr>
            </w:pPr>
          </w:p>
        </w:tc>
        <w:tc>
          <w:tcPr>
            <w:tcW w:w="1559" w:type="dxa"/>
          </w:tcPr>
          <w:p w:rsidR="00775300" w:rsidRPr="009A04A5" w:rsidRDefault="00775300" w:rsidP="004E2A6E">
            <w:pPr>
              <w:jc w:val="center"/>
              <w:rPr>
                <w:b/>
                <w:bCs/>
                <w:sz w:val="20"/>
                <w:szCs w:val="20"/>
              </w:rPr>
            </w:pPr>
          </w:p>
        </w:tc>
        <w:tc>
          <w:tcPr>
            <w:tcW w:w="1276" w:type="dxa"/>
          </w:tcPr>
          <w:p w:rsidR="00775300" w:rsidRPr="009A04A5" w:rsidRDefault="00775300" w:rsidP="004E2A6E">
            <w:pPr>
              <w:jc w:val="center"/>
              <w:rPr>
                <w:b/>
                <w:bCs/>
                <w:sz w:val="20"/>
                <w:szCs w:val="20"/>
              </w:rPr>
            </w:pPr>
          </w:p>
        </w:tc>
        <w:tc>
          <w:tcPr>
            <w:tcW w:w="850" w:type="dxa"/>
          </w:tcPr>
          <w:p w:rsidR="00775300" w:rsidRPr="009A04A5" w:rsidRDefault="00775300" w:rsidP="004E2A6E">
            <w:pPr>
              <w:jc w:val="center"/>
              <w:rPr>
                <w:b/>
                <w:bCs/>
                <w:sz w:val="20"/>
                <w:szCs w:val="20"/>
              </w:rPr>
            </w:pPr>
          </w:p>
        </w:tc>
        <w:tc>
          <w:tcPr>
            <w:tcW w:w="1418" w:type="dxa"/>
          </w:tcPr>
          <w:p w:rsidR="00775300" w:rsidRPr="009A04A5" w:rsidRDefault="00775300" w:rsidP="004E2A6E">
            <w:pPr>
              <w:jc w:val="center"/>
              <w:rPr>
                <w:b/>
                <w:bCs/>
                <w:sz w:val="20"/>
                <w:szCs w:val="20"/>
              </w:rPr>
            </w:pPr>
          </w:p>
        </w:tc>
        <w:tc>
          <w:tcPr>
            <w:tcW w:w="850" w:type="dxa"/>
          </w:tcPr>
          <w:p w:rsidR="00775300" w:rsidRPr="009A04A5" w:rsidRDefault="00775300" w:rsidP="004E2A6E">
            <w:pPr>
              <w:jc w:val="center"/>
              <w:rPr>
                <w:b/>
                <w:bCs/>
                <w:sz w:val="20"/>
                <w:szCs w:val="20"/>
              </w:rPr>
            </w:pPr>
          </w:p>
        </w:tc>
        <w:tc>
          <w:tcPr>
            <w:tcW w:w="1134" w:type="dxa"/>
          </w:tcPr>
          <w:p w:rsidR="00775300" w:rsidRPr="009A04A5" w:rsidRDefault="00775300" w:rsidP="004E2A6E">
            <w:pPr>
              <w:jc w:val="center"/>
              <w:rPr>
                <w:b/>
                <w:bCs/>
                <w:sz w:val="20"/>
                <w:szCs w:val="20"/>
              </w:rPr>
            </w:pPr>
          </w:p>
        </w:tc>
        <w:tc>
          <w:tcPr>
            <w:tcW w:w="1134" w:type="dxa"/>
          </w:tcPr>
          <w:p w:rsidR="00775300" w:rsidRPr="009A04A5" w:rsidRDefault="00775300" w:rsidP="004E2A6E">
            <w:pPr>
              <w:jc w:val="center"/>
              <w:rPr>
                <w:b/>
                <w:bCs/>
                <w:sz w:val="20"/>
                <w:szCs w:val="20"/>
              </w:rPr>
            </w:pPr>
          </w:p>
        </w:tc>
        <w:tc>
          <w:tcPr>
            <w:tcW w:w="993" w:type="dxa"/>
          </w:tcPr>
          <w:p w:rsidR="00775300" w:rsidRPr="009A04A5" w:rsidRDefault="00775300" w:rsidP="004E2A6E">
            <w:pPr>
              <w:jc w:val="center"/>
              <w:rPr>
                <w:b/>
                <w:bCs/>
                <w:sz w:val="20"/>
                <w:szCs w:val="20"/>
              </w:rPr>
            </w:pPr>
          </w:p>
        </w:tc>
        <w:tc>
          <w:tcPr>
            <w:tcW w:w="1275" w:type="dxa"/>
          </w:tcPr>
          <w:p w:rsidR="00775300" w:rsidRPr="009A04A5" w:rsidRDefault="00775300" w:rsidP="004E2A6E">
            <w:pPr>
              <w:jc w:val="center"/>
              <w:rPr>
                <w:b/>
                <w:bCs/>
                <w:sz w:val="20"/>
                <w:szCs w:val="20"/>
              </w:rPr>
            </w:pPr>
          </w:p>
        </w:tc>
        <w:tc>
          <w:tcPr>
            <w:tcW w:w="1275" w:type="dxa"/>
          </w:tcPr>
          <w:p w:rsidR="00775300" w:rsidRPr="009A04A5" w:rsidRDefault="00775300" w:rsidP="004E2A6E">
            <w:pPr>
              <w:jc w:val="center"/>
              <w:rPr>
                <w:b/>
                <w:bCs/>
                <w:sz w:val="20"/>
                <w:szCs w:val="20"/>
              </w:rPr>
            </w:pPr>
          </w:p>
        </w:tc>
      </w:tr>
      <w:tr w:rsidR="00775300" w:rsidTr="004E2A6E">
        <w:tc>
          <w:tcPr>
            <w:tcW w:w="534" w:type="dxa"/>
          </w:tcPr>
          <w:p w:rsidR="00775300" w:rsidRPr="009A04A5" w:rsidRDefault="00775300" w:rsidP="004E2A6E">
            <w:pPr>
              <w:jc w:val="center"/>
              <w:rPr>
                <w:b/>
                <w:bCs/>
                <w:sz w:val="20"/>
                <w:szCs w:val="20"/>
              </w:rPr>
            </w:pPr>
          </w:p>
        </w:tc>
        <w:tc>
          <w:tcPr>
            <w:tcW w:w="1559" w:type="dxa"/>
          </w:tcPr>
          <w:p w:rsidR="00775300" w:rsidRPr="009A04A5" w:rsidRDefault="00775300" w:rsidP="004E2A6E">
            <w:pPr>
              <w:jc w:val="center"/>
              <w:rPr>
                <w:b/>
                <w:bCs/>
                <w:sz w:val="20"/>
                <w:szCs w:val="20"/>
              </w:rPr>
            </w:pPr>
          </w:p>
        </w:tc>
        <w:tc>
          <w:tcPr>
            <w:tcW w:w="1559" w:type="dxa"/>
          </w:tcPr>
          <w:p w:rsidR="00775300" w:rsidRPr="009A04A5" w:rsidRDefault="00775300" w:rsidP="004E2A6E">
            <w:pPr>
              <w:jc w:val="center"/>
              <w:rPr>
                <w:b/>
                <w:bCs/>
                <w:sz w:val="20"/>
                <w:szCs w:val="20"/>
              </w:rPr>
            </w:pPr>
          </w:p>
        </w:tc>
        <w:tc>
          <w:tcPr>
            <w:tcW w:w="1276" w:type="dxa"/>
          </w:tcPr>
          <w:p w:rsidR="00775300" w:rsidRPr="009A04A5" w:rsidRDefault="00775300" w:rsidP="004E2A6E">
            <w:pPr>
              <w:jc w:val="center"/>
              <w:rPr>
                <w:b/>
                <w:bCs/>
                <w:sz w:val="20"/>
                <w:szCs w:val="20"/>
              </w:rPr>
            </w:pPr>
          </w:p>
        </w:tc>
        <w:tc>
          <w:tcPr>
            <w:tcW w:w="850" w:type="dxa"/>
          </w:tcPr>
          <w:p w:rsidR="00775300" w:rsidRPr="009A04A5" w:rsidRDefault="00775300" w:rsidP="004E2A6E">
            <w:pPr>
              <w:jc w:val="center"/>
              <w:rPr>
                <w:b/>
                <w:bCs/>
                <w:sz w:val="20"/>
                <w:szCs w:val="20"/>
              </w:rPr>
            </w:pPr>
          </w:p>
        </w:tc>
        <w:tc>
          <w:tcPr>
            <w:tcW w:w="1418" w:type="dxa"/>
          </w:tcPr>
          <w:p w:rsidR="00775300" w:rsidRPr="009A04A5" w:rsidRDefault="00775300" w:rsidP="004E2A6E">
            <w:pPr>
              <w:jc w:val="center"/>
              <w:rPr>
                <w:b/>
                <w:bCs/>
                <w:sz w:val="20"/>
                <w:szCs w:val="20"/>
              </w:rPr>
            </w:pPr>
          </w:p>
        </w:tc>
        <w:tc>
          <w:tcPr>
            <w:tcW w:w="850" w:type="dxa"/>
          </w:tcPr>
          <w:p w:rsidR="00775300" w:rsidRPr="009A04A5" w:rsidRDefault="00775300" w:rsidP="004E2A6E">
            <w:pPr>
              <w:jc w:val="center"/>
              <w:rPr>
                <w:b/>
                <w:bCs/>
                <w:sz w:val="20"/>
                <w:szCs w:val="20"/>
              </w:rPr>
            </w:pPr>
          </w:p>
        </w:tc>
        <w:tc>
          <w:tcPr>
            <w:tcW w:w="1134" w:type="dxa"/>
          </w:tcPr>
          <w:p w:rsidR="00775300" w:rsidRPr="009A04A5" w:rsidRDefault="00775300" w:rsidP="004E2A6E">
            <w:pPr>
              <w:jc w:val="center"/>
              <w:rPr>
                <w:b/>
                <w:bCs/>
                <w:sz w:val="20"/>
                <w:szCs w:val="20"/>
              </w:rPr>
            </w:pPr>
          </w:p>
        </w:tc>
        <w:tc>
          <w:tcPr>
            <w:tcW w:w="1134" w:type="dxa"/>
          </w:tcPr>
          <w:p w:rsidR="00775300" w:rsidRPr="009A04A5" w:rsidRDefault="00775300" w:rsidP="004E2A6E">
            <w:pPr>
              <w:jc w:val="center"/>
              <w:rPr>
                <w:b/>
                <w:bCs/>
                <w:sz w:val="20"/>
                <w:szCs w:val="20"/>
              </w:rPr>
            </w:pPr>
          </w:p>
        </w:tc>
        <w:tc>
          <w:tcPr>
            <w:tcW w:w="993" w:type="dxa"/>
          </w:tcPr>
          <w:p w:rsidR="00775300" w:rsidRPr="009A04A5" w:rsidRDefault="00775300" w:rsidP="004E2A6E">
            <w:pPr>
              <w:jc w:val="center"/>
              <w:rPr>
                <w:b/>
                <w:bCs/>
                <w:sz w:val="20"/>
                <w:szCs w:val="20"/>
              </w:rPr>
            </w:pPr>
          </w:p>
        </w:tc>
        <w:tc>
          <w:tcPr>
            <w:tcW w:w="1275" w:type="dxa"/>
          </w:tcPr>
          <w:p w:rsidR="00775300" w:rsidRPr="009A04A5" w:rsidRDefault="00775300" w:rsidP="004E2A6E">
            <w:pPr>
              <w:jc w:val="center"/>
              <w:rPr>
                <w:b/>
                <w:bCs/>
                <w:sz w:val="20"/>
                <w:szCs w:val="20"/>
              </w:rPr>
            </w:pPr>
          </w:p>
        </w:tc>
        <w:tc>
          <w:tcPr>
            <w:tcW w:w="1275" w:type="dxa"/>
          </w:tcPr>
          <w:p w:rsidR="00775300" w:rsidRPr="009A04A5" w:rsidRDefault="00775300" w:rsidP="004E2A6E">
            <w:pPr>
              <w:jc w:val="center"/>
              <w:rPr>
                <w:b/>
                <w:bCs/>
                <w:sz w:val="20"/>
                <w:szCs w:val="20"/>
              </w:rPr>
            </w:pPr>
          </w:p>
        </w:tc>
      </w:tr>
      <w:tr w:rsidR="00775300" w:rsidTr="004E2A6E">
        <w:tc>
          <w:tcPr>
            <w:tcW w:w="534" w:type="dxa"/>
          </w:tcPr>
          <w:p w:rsidR="00775300" w:rsidRPr="009A04A5" w:rsidRDefault="00775300" w:rsidP="004E2A6E">
            <w:pPr>
              <w:jc w:val="center"/>
              <w:rPr>
                <w:b/>
                <w:bCs/>
                <w:sz w:val="20"/>
                <w:szCs w:val="20"/>
              </w:rPr>
            </w:pPr>
          </w:p>
        </w:tc>
        <w:tc>
          <w:tcPr>
            <w:tcW w:w="1559" w:type="dxa"/>
          </w:tcPr>
          <w:p w:rsidR="00775300" w:rsidRPr="009A04A5" w:rsidRDefault="00775300" w:rsidP="004E2A6E">
            <w:pPr>
              <w:jc w:val="center"/>
              <w:rPr>
                <w:b/>
                <w:bCs/>
                <w:sz w:val="20"/>
                <w:szCs w:val="20"/>
              </w:rPr>
            </w:pPr>
          </w:p>
        </w:tc>
        <w:tc>
          <w:tcPr>
            <w:tcW w:w="1559" w:type="dxa"/>
          </w:tcPr>
          <w:p w:rsidR="00775300" w:rsidRPr="009A04A5" w:rsidRDefault="00775300" w:rsidP="004E2A6E">
            <w:pPr>
              <w:jc w:val="center"/>
              <w:rPr>
                <w:b/>
                <w:bCs/>
                <w:sz w:val="20"/>
                <w:szCs w:val="20"/>
              </w:rPr>
            </w:pPr>
          </w:p>
        </w:tc>
        <w:tc>
          <w:tcPr>
            <w:tcW w:w="1276" w:type="dxa"/>
          </w:tcPr>
          <w:p w:rsidR="00775300" w:rsidRPr="009A04A5" w:rsidRDefault="00775300" w:rsidP="004E2A6E">
            <w:pPr>
              <w:jc w:val="center"/>
              <w:rPr>
                <w:b/>
                <w:bCs/>
                <w:sz w:val="20"/>
                <w:szCs w:val="20"/>
              </w:rPr>
            </w:pPr>
          </w:p>
        </w:tc>
        <w:tc>
          <w:tcPr>
            <w:tcW w:w="850" w:type="dxa"/>
          </w:tcPr>
          <w:p w:rsidR="00775300" w:rsidRPr="009A04A5" w:rsidRDefault="00775300" w:rsidP="004E2A6E">
            <w:pPr>
              <w:jc w:val="center"/>
              <w:rPr>
                <w:b/>
                <w:bCs/>
                <w:sz w:val="20"/>
                <w:szCs w:val="20"/>
              </w:rPr>
            </w:pPr>
          </w:p>
        </w:tc>
        <w:tc>
          <w:tcPr>
            <w:tcW w:w="1418" w:type="dxa"/>
          </w:tcPr>
          <w:p w:rsidR="00775300" w:rsidRPr="009A04A5" w:rsidRDefault="00775300" w:rsidP="004E2A6E">
            <w:pPr>
              <w:jc w:val="center"/>
              <w:rPr>
                <w:b/>
                <w:bCs/>
                <w:sz w:val="20"/>
                <w:szCs w:val="20"/>
              </w:rPr>
            </w:pPr>
          </w:p>
        </w:tc>
        <w:tc>
          <w:tcPr>
            <w:tcW w:w="850" w:type="dxa"/>
          </w:tcPr>
          <w:p w:rsidR="00775300" w:rsidRPr="009A04A5" w:rsidRDefault="00775300" w:rsidP="004E2A6E">
            <w:pPr>
              <w:jc w:val="center"/>
              <w:rPr>
                <w:b/>
                <w:bCs/>
                <w:sz w:val="20"/>
                <w:szCs w:val="20"/>
              </w:rPr>
            </w:pPr>
          </w:p>
        </w:tc>
        <w:tc>
          <w:tcPr>
            <w:tcW w:w="1134" w:type="dxa"/>
          </w:tcPr>
          <w:p w:rsidR="00775300" w:rsidRPr="009A04A5" w:rsidRDefault="00775300" w:rsidP="004E2A6E">
            <w:pPr>
              <w:jc w:val="center"/>
              <w:rPr>
                <w:b/>
                <w:bCs/>
                <w:sz w:val="20"/>
                <w:szCs w:val="20"/>
              </w:rPr>
            </w:pPr>
          </w:p>
        </w:tc>
        <w:tc>
          <w:tcPr>
            <w:tcW w:w="1134" w:type="dxa"/>
          </w:tcPr>
          <w:p w:rsidR="00775300" w:rsidRPr="009A04A5" w:rsidRDefault="00775300" w:rsidP="004E2A6E">
            <w:pPr>
              <w:jc w:val="center"/>
              <w:rPr>
                <w:b/>
                <w:bCs/>
                <w:sz w:val="20"/>
                <w:szCs w:val="20"/>
              </w:rPr>
            </w:pPr>
          </w:p>
        </w:tc>
        <w:tc>
          <w:tcPr>
            <w:tcW w:w="993" w:type="dxa"/>
          </w:tcPr>
          <w:p w:rsidR="00775300" w:rsidRPr="009A04A5" w:rsidRDefault="00775300" w:rsidP="004E2A6E">
            <w:pPr>
              <w:jc w:val="center"/>
              <w:rPr>
                <w:b/>
                <w:bCs/>
                <w:sz w:val="20"/>
                <w:szCs w:val="20"/>
              </w:rPr>
            </w:pPr>
          </w:p>
        </w:tc>
        <w:tc>
          <w:tcPr>
            <w:tcW w:w="1275" w:type="dxa"/>
          </w:tcPr>
          <w:p w:rsidR="00775300" w:rsidRPr="009A04A5" w:rsidRDefault="00775300" w:rsidP="004E2A6E">
            <w:pPr>
              <w:jc w:val="center"/>
              <w:rPr>
                <w:b/>
                <w:bCs/>
                <w:sz w:val="20"/>
                <w:szCs w:val="20"/>
              </w:rPr>
            </w:pPr>
          </w:p>
        </w:tc>
        <w:tc>
          <w:tcPr>
            <w:tcW w:w="1275" w:type="dxa"/>
          </w:tcPr>
          <w:p w:rsidR="00775300" w:rsidRPr="009A04A5" w:rsidRDefault="00775300" w:rsidP="004E2A6E">
            <w:pPr>
              <w:jc w:val="center"/>
              <w:rPr>
                <w:b/>
                <w:bCs/>
                <w:sz w:val="20"/>
                <w:szCs w:val="20"/>
              </w:rPr>
            </w:pPr>
          </w:p>
        </w:tc>
      </w:tr>
      <w:tr w:rsidR="00775300" w:rsidTr="004E2A6E">
        <w:tc>
          <w:tcPr>
            <w:tcW w:w="534" w:type="dxa"/>
          </w:tcPr>
          <w:p w:rsidR="00775300" w:rsidRPr="009A04A5" w:rsidRDefault="00775300" w:rsidP="004E2A6E">
            <w:pPr>
              <w:jc w:val="center"/>
              <w:rPr>
                <w:b/>
                <w:bCs/>
                <w:sz w:val="20"/>
                <w:szCs w:val="20"/>
              </w:rPr>
            </w:pPr>
          </w:p>
        </w:tc>
        <w:tc>
          <w:tcPr>
            <w:tcW w:w="1559" w:type="dxa"/>
          </w:tcPr>
          <w:p w:rsidR="00775300" w:rsidRPr="009A04A5" w:rsidRDefault="00775300" w:rsidP="004E2A6E">
            <w:pPr>
              <w:jc w:val="center"/>
              <w:rPr>
                <w:b/>
                <w:bCs/>
                <w:sz w:val="20"/>
                <w:szCs w:val="20"/>
              </w:rPr>
            </w:pPr>
          </w:p>
        </w:tc>
        <w:tc>
          <w:tcPr>
            <w:tcW w:w="1559" w:type="dxa"/>
          </w:tcPr>
          <w:p w:rsidR="00775300" w:rsidRPr="009A04A5" w:rsidRDefault="00775300" w:rsidP="004E2A6E">
            <w:pPr>
              <w:jc w:val="center"/>
              <w:rPr>
                <w:b/>
                <w:bCs/>
                <w:sz w:val="20"/>
                <w:szCs w:val="20"/>
              </w:rPr>
            </w:pPr>
          </w:p>
        </w:tc>
        <w:tc>
          <w:tcPr>
            <w:tcW w:w="1276" w:type="dxa"/>
          </w:tcPr>
          <w:p w:rsidR="00775300" w:rsidRPr="009A04A5" w:rsidRDefault="00775300" w:rsidP="004E2A6E">
            <w:pPr>
              <w:jc w:val="center"/>
              <w:rPr>
                <w:b/>
                <w:bCs/>
                <w:sz w:val="20"/>
                <w:szCs w:val="20"/>
              </w:rPr>
            </w:pPr>
          </w:p>
        </w:tc>
        <w:tc>
          <w:tcPr>
            <w:tcW w:w="850" w:type="dxa"/>
          </w:tcPr>
          <w:p w:rsidR="00775300" w:rsidRPr="009A04A5" w:rsidRDefault="00775300" w:rsidP="004E2A6E">
            <w:pPr>
              <w:jc w:val="center"/>
              <w:rPr>
                <w:b/>
                <w:bCs/>
                <w:sz w:val="20"/>
                <w:szCs w:val="20"/>
              </w:rPr>
            </w:pPr>
          </w:p>
        </w:tc>
        <w:tc>
          <w:tcPr>
            <w:tcW w:w="1418" w:type="dxa"/>
          </w:tcPr>
          <w:p w:rsidR="00775300" w:rsidRPr="009A04A5" w:rsidRDefault="00775300" w:rsidP="004E2A6E">
            <w:pPr>
              <w:jc w:val="center"/>
              <w:rPr>
                <w:b/>
                <w:bCs/>
                <w:sz w:val="20"/>
                <w:szCs w:val="20"/>
              </w:rPr>
            </w:pPr>
          </w:p>
        </w:tc>
        <w:tc>
          <w:tcPr>
            <w:tcW w:w="850" w:type="dxa"/>
          </w:tcPr>
          <w:p w:rsidR="00775300" w:rsidRPr="009A04A5" w:rsidRDefault="00775300" w:rsidP="004E2A6E">
            <w:pPr>
              <w:jc w:val="center"/>
              <w:rPr>
                <w:b/>
                <w:bCs/>
                <w:sz w:val="20"/>
                <w:szCs w:val="20"/>
              </w:rPr>
            </w:pPr>
          </w:p>
        </w:tc>
        <w:tc>
          <w:tcPr>
            <w:tcW w:w="1134" w:type="dxa"/>
          </w:tcPr>
          <w:p w:rsidR="00775300" w:rsidRPr="009A04A5" w:rsidRDefault="00775300" w:rsidP="004E2A6E">
            <w:pPr>
              <w:jc w:val="center"/>
              <w:rPr>
                <w:b/>
                <w:bCs/>
                <w:sz w:val="20"/>
                <w:szCs w:val="20"/>
              </w:rPr>
            </w:pPr>
          </w:p>
        </w:tc>
        <w:tc>
          <w:tcPr>
            <w:tcW w:w="1134" w:type="dxa"/>
          </w:tcPr>
          <w:p w:rsidR="00775300" w:rsidRPr="009A04A5" w:rsidRDefault="00775300" w:rsidP="004E2A6E">
            <w:pPr>
              <w:jc w:val="center"/>
              <w:rPr>
                <w:b/>
                <w:bCs/>
                <w:sz w:val="20"/>
                <w:szCs w:val="20"/>
              </w:rPr>
            </w:pPr>
          </w:p>
        </w:tc>
        <w:tc>
          <w:tcPr>
            <w:tcW w:w="993" w:type="dxa"/>
          </w:tcPr>
          <w:p w:rsidR="00775300" w:rsidRPr="009A04A5" w:rsidRDefault="00775300" w:rsidP="004E2A6E">
            <w:pPr>
              <w:jc w:val="center"/>
              <w:rPr>
                <w:b/>
                <w:bCs/>
                <w:sz w:val="20"/>
                <w:szCs w:val="20"/>
              </w:rPr>
            </w:pPr>
          </w:p>
        </w:tc>
        <w:tc>
          <w:tcPr>
            <w:tcW w:w="1275" w:type="dxa"/>
          </w:tcPr>
          <w:p w:rsidR="00775300" w:rsidRPr="009A04A5" w:rsidRDefault="00775300" w:rsidP="004E2A6E">
            <w:pPr>
              <w:jc w:val="center"/>
              <w:rPr>
                <w:b/>
                <w:bCs/>
                <w:sz w:val="20"/>
                <w:szCs w:val="20"/>
              </w:rPr>
            </w:pPr>
          </w:p>
        </w:tc>
        <w:tc>
          <w:tcPr>
            <w:tcW w:w="1275" w:type="dxa"/>
          </w:tcPr>
          <w:p w:rsidR="00775300" w:rsidRPr="009A04A5" w:rsidRDefault="00775300" w:rsidP="004E2A6E">
            <w:pPr>
              <w:jc w:val="center"/>
              <w:rPr>
                <w:b/>
                <w:bCs/>
                <w:sz w:val="20"/>
                <w:szCs w:val="20"/>
              </w:rPr>
            </w:pPr>
          </w:p>
        </w:tc>
      </w:tr>
      <w:tr w:rsidR="00775300" w:rsidTr="004E2A6E">
        <w:tc>
          <w:tcPr>
            <w:tcW w:w="534" w:type="dxa"/>
          </w:tcPr>
          <w:p w:rsidR="00775300" w:rsidRPr="009A04A5" w:rsidRDefault="00775300" w:rsidP="004E2A6E">
            <w:pPr>
              <w:jc w:val="center"/>
              <w:rPr>
                <w:b/>
                <w:bCs/>
                <w:sz w:val="20"/>
                <w:szCs w:val="20"/>
              </w:rPr>
            </w:pPr>
          </w:p>
        </w:tc>
        <w:tc>
          <w:tcPr>
            <w:tcW w:w="1559" w:type="dxa"/>
          </w:tcPr>
          <w:p w:rsidR="00775300" w:rsidRPr="009A04A5" w:rsidRDefault="00775300" w:rsidP="004E2A6E">
            <w:pPr>
              <w:jc w:val="center"/>
              <w:rPr>
                <w:b/>
                <w:bCs/>
                <w:sz w:val="20"/>
                <w:szCs w:val="20"/>
              </w:rPr>
            </w:pPr>
          </w:p>
        </w:tc>
        <w:tc>
          <w:tcPr>
            <w:tcW w:w="1559" w:type="dxa"/>
          </w:tcPr>
          <w:p w:rsidR="00775300" w:rsidRPr="009A04A5" w:rsidRDefault="00775300" w:rsidP="004E2A6E">
            <w:pPr>
              <w:jc w:val="center"/>
              <w:rPr>
                <w:b/>
                <w:bCs/>
                <w:sz w:val="20"/>
                <w:szCs w:val="20"/>
              </w:rPr>
            </w:pPr>
          </w:p>
        </w:tc>
        <w:tc>
          <w:tcPr>
            <w:tcW w:w="1276" w:type="dxa"/>
          </w:tcPr>
          <w:p w:rsidR="00775300" w:rsidRPr="009A04A5" w:rsidRDefault="00775300" w:rsidP="004E2A6E">
            <w:pPr>
              <w:jc w:val="center"/>
              <w:rPr>
                <w:b/>
                <w:bCs/>
                <w:sz w:val="20"/>
                <w:szCs w:val="20"/>
              </w:rPr>
            </w:pPr>
          </w:p>
        </w:tc>
        <w:tc>
          <w:tcPr>
            <w:tcW w:w="850" w:type="dxa"/>
          </w:tcPr>
          <w:p w:rsidR="00775300" w:rsidRPr="009A04A5" w:rsidRDefault="00775300" w:rsidP="004E2A6E">
            <w:pPr>
              <w:jc w:val="center"/>
              <w:rPr>
                <w:b/>
                <w:bCs/>
                <w:sz w:val="20"/>
                <w:szCs w:val="20"/>
              </w:rPr>
            </w:pPr>
          </w:p>
        </w:tc>
        <w:tc>
          <w:tcPr>
            <w:tcW w:w="1418" w:type="dxa"/>
          </w:tcPr>
          <w:p w:rsidR="00775300" w:rsidRPr="009A04A5" w:rsidRDefault="00775300" w:rsidP="004E2A6E">
            <w:pPr>
              <w:jc w:val="center"/>
              <w:rPr>
                <w:b/>
                <w:bCs/>
                <w:sz w:val="20"/>
                <w:szCs w:val="20"/>
              </w:rPr>
            </w:pPr>
          </w:p>
        </w:tc>
        <w:tc>
          <w:tcPr>
            <w:tcW w:w="850" w:type="dxa"/>
          </w:tcPr>
          <w:p w:rsidR="00775300" w:rsidRPr="009A04A5" w:rsidRDefault="00775300" w:rsidP="004E2A6E">
            <w:pPr>
              <w:jc w:val="center"/>
              <w:rPr>
                <w:b/>
                <w:bCs/>
                <w:sz w:val="20"/>
                <w:szCs w:val="20"/>
              </w:rPr>
            </w:pPr>
          </w:p>
        </w:tc>
        <w:tc>
          <w:tcPr>
            <w:tcW w:w="1134" w:type="dxa"/>
          </w:tcPr>
          <w:p w:rsidR="00775300" w:rsidRPr="009A04A5" w:rsidRDefault="00775300" w:rsidP="004E2A6E">
            <w:pPr>
              <w:jc w:val="center"/>
              <w:rPr>
                <w:b/>
                <w:bCs/>
                <w:sz w:val="20"/>
                <w:szCs w:val="20"/>
              </w:rPr>
            </w:pPr>
          </w:p>
        </w:tc>
        <w:tc>
          <w:tcPr>
            <w:tcW w:w="1134" w:type="dxa"/>
          </w:tcPr>
          <w:p w:rsidR="00775300" w:rsidRPr="009A04A5" w:rsidRDefault="00775300" w:rsidP="004E2A6E">
            <w:pPr>
              <w:jc w:val="center"/>
              <w:rPr>
                <w:b/>
                <w:bCs/>
                <w:sz w:val="20"/>
                <w:szCs w:val="20"/>
              </w:rPr>
            </w:pPr>
          </w:p>
        </w:tc>
        <w:tc>
          <w:tcPr>
            <w:tcW w:w="993" w:type="dxa"/>
          </w:tcPr>
          <w:p w:rsidR="00775300" w:rsidRPr="009A04A5" w:rsidRDefault="00775300" w:rsidP="004E2A6E">
            <w:pPr>
              <w:jc w:val="center"/>
              <w:rPr>
                <w:b/>
                <w:bCs/>
                <w:sz w:val="20"/>
                <w:szCs w:val="20"/>
              </w:rPr>
            </w:pPr>
          </w:p>
        </w:tc>
        <w:tc>
          <w:tcPr>
            <w:tcW w:w="1275" w:type="dxa"/>
          </w:tcPr>
          <w:p w:rsidR="00775300" w:rsidRPr="009A04A5" w:rsidRDefault="00775300" w:rsidP="004E2A6E">
            <w:pPr>
              <w:jc w:val="center"/>
              <w:rPr>
                <w:b/>
                <w:bCs/>
                <w:sz w:val="20"/>
                <w:szCs w:val="20"/>
              </w:rPr>
            </w:pPr>
          </w:p>
        </w:tc>
        <w:tc>
          <w:tcPr>
            <w:tcW w:w="1275" w:type="dxa"/>
          </w:tcPr>
          <w:p w:rsidR="00775300" w:rsidRPr="009A04A5" w:rsidRDefault="00775300" w:rsidP="004E2A6E">
            <w:pPr>
              <w:jc w:val="center"/>
              <w:rPr>
                <w:b/>
                <w:bCs/>
                <w:sz w:val="20"/>
                <w:szCs w:val="20"/>
              </w:rPr>
            </w:pPr>
          </w:p>
        </w:tc>
      </w:tr>
    </w:tbl>
    <w:p w:rsidR="00775300" w:rsidRDefault="00775300" w:rsidP="008B10FD">
      <w:pPr>
        <w:pStyle w:val="ConsNonformat"/>
        <w:widowControl/>
        <w:rPr>
          <w:rFonts w:ascii="Times New Roman" w:hAnsi="Times New Roman" w:cs="Times New Roman"/>
          <w:sz w:val="24"/>
          <w:szCs w:val="24"/>
        </w:rPr>
      </w:pPr>
    </w:p>
    <w:p w:rsidR="00775300" w:rsidRPr="009A04A5" w:rsidRDefault="00775300" w:rsidP="008B10FD">
      <w:pPr>
        <w:pStyle w:val="ConsNonformat"/>
        <w:widowControl/>
        <w:rPr>
          <w:rFonts w:ascii="Times New Roman" w:hAnsi="Times New Roman" w:cs="Times New Roman"/>
          <w:sz w:val="24"/>
          <w:szCs w:val="24"/>
        </w:rPr>
      </w:pPr>
    </w:p>
    <w:tbl>
      <w:tblPr>
        <w:tblW w:w="14000" w:type="dxa"/>
        <w:tblLayout w:type="fixed"/>
        <w:tblLook w:val="01E0"/>
      </w:tblPr>
      <w:tblGrid>
        <w:gridCol w:w="7196"/>
        <w:gridCol w:w="6804"/>
      </w:tblGrid>
      <w:tr w:rsidR="00775300" w:rsidTr="004E2A6E">
        <w:trPr>
          <w:trHeight w:val="1176"/>
        </w:trPr>
        <w:tc>
          <w:tcPr>
            <w:tcW w:w="7196" w:type="dxa"/>
            <w:shd w:val="clear" w:color="auto" w:fill="auto"/>
          </w:tcPr>
          <w:p w:rsidR="00775300" w:rsidRPr="00D31304" w:rsidRDefault="00775300" w:rsidP="004E2A6E">
            <w:pPr>
              <w:jc w:val="both"/>
            </w:pPr>
            <w:r>
              <w:t>От «Заказчика»</w:t>
            </w:r>
          </w:p>
          <w:p w:rsidR="00775300" w:rsidRDefault="00775300" w:rsidP="004E2A6E">
            <w:pPr>
              <w:jc w:val="both"/>
            </w:pPr>
          </w:p>
          <w:p w:rsidR="00775300" w:rsidRPr="00D31304" w:rsidRDefault="00775300" w:rsidP="004E2A6E">
            <w:pPr>
              <w:pStyle w:val="3"/>
              <w:spacing w:before="0" w:after="0"/>
              <w:rPr>
                <w:rFonts w:ascii="Times New Roman" w:hAnsi="Times New Roman"/>
                <w:b w:val="0"/>
                <w:sz w:val="24"/>
                <w:szCs w:val="24"/>
              </w:rPr>
            </w:pPr>
            <w:r>
              <w:rPr>
                <w:rFonts w:ascii="Times New Roman" w:hAnsi="Times New Roman"/>
                <w:b w:val="0"/>
                <w:sz w:val="24"/>
                <w:szCs w:val="24"/>
              </w:rPr>
              <w:t>____________________</w:t>
            </w:r>
          </w:p>
        </w:tc>
        <w:tc>
          <w:tcPr>
            <w:tcW w:w="6804" w:type="dxa"/>
            <w:shd w:val="clear" w:color="auto" w:fill="auto"/>
          </w:tcPr>
          <w:p w:rsidR="00775300" w:rsidRPr="00D31304" w:rsidRDefault="00775300" w:rsidP="004E2A6E">
            <w:pPr>
              <w:pStyle w:val="3"/>
              <w:spacing w:before="0" w:after="0"/>
              <w:rPr>
                <w:rFonts w:ascii="Times New Roman" w:hAnsi="Times New Roman"/>
                <w:b w:val="0"/>
                <w:sz w:val="24"/>
                <w:szCs w:val="24"/>
              </w:rPr>
            </w:pPr>
            <w:r>
              <w:rPr>
                <w:rFonts w:ascii="Times New Roman" w:hAnsi="Times New Roman"/>
                <w:b w:val="0"/>
                <w:sz w:val="24"/>
                <w:szCs w:val="24"/>
              </w:rPr>
              <w:t>От «Подрядчика»</w:t>
            </w:r>
          </w:p>
          <w:p w:rsidR="00775300" w:rsidRDefault="00775300" w:rsidP="004E2A6E">
            <w:pPr>
              <w:jc w:val="both"/>
            </w:pPr>
          </w:p>
          <w:p w:rsidR="00775300" w:rsidRPr="00D31304" w:rsidRDefault="00775300" w:rsidP="004E2A6E">
            <w:pPr>
              <w:jc w:val="both"/>
            </w:pPr>
            <w:r>
              <w:t xml:space="preserve">____________________ </w:t>
            </w:r>
          </w:p>
        </w:tc>
      </w:tr>
    </w:tbl>
    <w:p w:rsidR="00775300" w:rsidRDefault="00775300" w:rsidP="008B10FD">
      <w:pPr>
        <w:pStyle w:val="ConsNonformat"/>
        <w:widowControl/>
        <w:rPr>
          <w:rFonts w:ascii="Times New Roman" w:hAnsi="Times New Roman" w:cs="Times New Roman"/>
          <w:sz w:val="24"/>
          <w:szCs w:val="24"/>
        </w:rPr>
      </w:pPr>
    </w:p>
    <w:p w:rsidR="00775300" w:rsidRDefault="00775300" w:rsidP="008B10FD">
      <w:pPr>
        <w:pStyle w:val="ConsNonformat"/>
        <w:widowControl/>
        <w:rPr>
          <w:rFonts w:ascii="Times New Roman" w:hAnsi="Times New Roman" w:cs="Times New Roman"/>
          <w:sz w:val="24"/>
          <w:szCs w:val="24"/>
        </w:rPr>
      </w:pPr>
    </w:p>
    <w:p w:rsidR="00775300" w:rsidRPr="00440F3D" w:rsidRDefault="00775300" w:rsidP="008B10FD">
      <w:pPr>
        <w:pStyle w:val="ConsNonformat"/>
        <w:widowControl/>
        <w:rPr>
          <w:rFonts w:ascii="Times New Roman" w:hAnsi="Times New Roman" w:cs="Times New Roman"/>
          <w:sz w:val="24"/>
          <w:szCs w:val="24"/>
        </w:rPr>
      </w:pPr>
    </w:p>
    <w:tbl>
      <w:tblPr>
        <w:tblW w:w="0" w:type="auto"/>
        <w:tblInd w:w="-80" w:type="dxa"/>
        <w:tblLayout w:type="fixed"/>
        <w:tblLook w:val="01E0"/>
      </w:tblPr>
      <w:tblGrid>
        <w:gridCol w:w="8046"/>
        <w:gridCol w:w="6379"/>
      </w:tblGrid>
      <w:tr w:rsidR="00775300" w:rsidTr="004E2A6E">
        <w:trPr>
          <w:trHeight w:val="1176"/>
        </w:trPr>
        <w:tc>
          <w:tcPr>
            <w:tcW w:w="8046" w:type="dxa"/>
            <w:shd w:val="clear" w:color="auto" w:fill="auto"/>
          </w:tcPr>
          <w:p w:rsidR="00775300" w:rsidRPr="009A04A5" w:rsidRDefault="00775300" w:rsidP="004E2A6E">
            <w:pPr>
              <w:pStyle w:val="3"/>
              <w:spacing w:before="0" w:after="0"/>
              <w:rPr>
                <w:rFonts w:ascii="Times New Roman" w:hAnsi="Times New Roman"/>
                <w:b w:val="0"/>
                <w:sz w:val="24"/>
                <w:szCs w:val="24"/>
              </w:rPr>
            </w:pPr>
          </w:p>
        </w:tc>
        <w:tc>
          <w:tcPr>
            <w:tcW w:w="6379" w:type="dxa"/>
            <w:shd w:val="clear" w:color="auto" w:fill="auto"/>
          </w:tcPr>
          <w:p w:rsidR="00775300" w:rsidRPr="009A04A5" w:rsidRDefault="00775300" w:rsidP="004E2A6E">
            <w:pPr>
              <w:jc w:val="both"/>
            </w:pPr>
          </w:p>
        </w:tc>
      </w:tr>
    </w:tbl>
    <w:p w:rsidR="00775300" w:rsidRDefault="00775300" w:rsidP="008B10FD">
      <w:pPr>
        <w:pStyle w:val="ConsNormal"/>
        <w:widowControl/>
        <w:ind w:firstLine="0"/>
        <w:jc w:val="both"/>
        <w:rPr>
          <w:rFonts w:ascii="Times New Roman" w:hAnsi="Times New Roman"/>
          <w:sz w:val="24"/>
          <w:szCs w:val="24"/>
        </w:rPr>
        <w:sectPr w:rsidR="00775300" w:rsidSect="004E2A6E">
          <w:pgSz w:w="16840" w:h="11907" w:orient="landscape" w:code="9"/>
          <w:pgMar w:top="1418" w:right="1134" w:bottom="851" w:left="1134" w:header="794" w:footer="794" w:gutter="0"/>
          <w:cols w:space="720"/>
          <w:titlePg/>
          <w:docGrid w:linePitch="326"/>
        </w:sectPr>
      </w:pPr>
    </w:p>
    <w:p w:rsidR="00775300" w:rsidRPr="00FC456A" w:rsidRDefault="00775300" w:rsidP="008B10F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75300" w:rsidRPr="00FC456A" w:rsidRDefault="00775300" w:rsidP="008B10FD">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775300" w:rsidRPr="00FC456A" w:rsidRDefault="00775300" w:rsidP="008B10FD">
      <w:pPr>
        <w:jc w:val="right"/>
      </w:pPr>
      <w:r>
        <w:t>№</w:t>
      </w:r>
      <w:proofErr w:type="spellStart"/>
      <w:r>
        <w:t>_____от</w:t>
      </w:r>
      <w:proofErr w:type="spellEnd"/>
      <w:r>
        <w:t xml:space="preserve"> «___»________20__ г</w:t>
      </w:r>
    </w:p>
    <w:p w:rsidR="00775300" w:rsidRDefault="00775300" w:rsidP="008B10FD">
      <w:pPr>
        <w:jc w:val="both"/>
      </w:pPr>
      <w:r>
        <w:rPr>
          <w:noProof/>
          <w:lang w:eastAsia="ru-RU"/>
        </w:rPr>
        <w:drawing>
          <wp:inline distT="0" distB="0" distL="0" distR="0">
            <wp:extent cx="8033385" cy="437578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cstate="print"/>
                    <a:srcRect t="1747" r="1671" b="5675"/>
                    <a:stretch>
                      <a:fillRect/>
                    </a:stretch>
                  </pic:blipFill>
                  <pic:spPr bwMode="auto">
                    <a:xfrm>
                      <a:off x="0" y="0"/>
                      <a:ext cx="8033385" cy="4375785"/>
                    </a:xfrm>
                    <a:prstGeom prst="rect">
                      <a:avLst/>
                    </a:prstGeom>
                    <a:noFill/>
                    <a:ln w="9525">
                      <a:noFill/>
                      <a:miter lim="800000"/>
                      <a:headEnd/>
                      <a:tailEnd/>
                    </a:ln>
                  </pic:spPr>
                </pic:pic>
              </a:graphicData>
            </a:graphic>
          </wp:inline>
        </w:drawing>
      </w:r>
    </w:p>
    <w:tbl>
      <w:tblPr>
        <w:tblW w:w="14142" w:type="dxa"/>
        <w:tblLayout w:type="fixed"/>
        <w:tblLook w:val="01E0"/>
      </w:tblPr>
      <w:tblGrid>
        <w:gridCol w:w="7338"/>
        <w:gridCol w:w="6804"/>
      </w:tblGrid>
      <w:tr w:rsidR="00775300" w:rsidTr="00556A8E">
        <w:trPr>
          <w:trHeight w:val="497"/>
        </w:trPr>
        <w:tc>
          <w:tcPr>
            <w:tcW w:w="7338" w:type="dxa"/>
            <w:shd w:val="clear" w:color="auto" w:fill="auto"/>
          </w:tcPr>
          <w:p w:rsidR="00775300" w:rsidRPr="00AC7903" w:rsidRDefault="001C5F2E" w:rsidP="004E2A6E">
            <w:pPr>
              <w:pStyle w:val="3"/>
              <w:numPr>
                <w:ilvl w:val="2"/>
                <w:numId w:val="0"/>
              </w:numPr>
              <w:tabs>
                <w:tab w:val="num" w:pos="720"/>
              </w:tabs>
              <w:ind w:left="720" w:hanging="720"/>
              <w:rPr>
                <w:rFonts w:ascii="Times New Roman" w:hAnsi="Times New Roman"/>
                <w:b w:val="0"/>
                <w:sz w:val="24"/>
                <w:szCs w:val="24"/>
              </w:rPr>
            </w:pPr>
            <w:r>
              <w:rPr>
                <w:rFonts w:ascii="Times New Roman" w:hAnsi="Times New Roman"/>
                <w:b w:val="0"/>
                <w:sz w:val="24"/>
                <w:szCs w:val="24"/>
              </w:rPr>
              <w:t>О</w:t>
            </w:r>
            <w:r w:rsidR="00775300">
              <w:rPr>
                <w:rFonts w:ascii="Times New Roman" w:hAnsi="Times New Roman"/>
                <w:b w:val="0"/>
                <w:sz w:val="24"/>
                <w:szCs w:val="24"/>
              </w:rPr>
              <w:t>т «Заказчика</w:t>
            </w:r>
          </w:p>
          <w:p w:rsidR="00775300" w:rsidRDefault="00775300" w:rsidP="004E2A6E">
            <w:pPr>
              <w:pStyle w:val="3"/>
              <w:spacing w:before="0" w:after="0"/>
              <w:rPr>
                <w:rFonts w:ascii="Times New Roman" w:hAnsi="Times New Roman"/>
                <w:b w:val="0"/>
                <w:sz w:val="24"/>
                <w:szCs w:val="24"/>
              </w:rPr>
            </w:pPr>
          </w:p>
          <w:p w:rsidR="00556A8E" w:rsidRPr="00556A8E" w:rsidRDefault="00556A8E" w:rsidP="00556A8E">
            <w:r>
              <w:t>___________________</w:t>
            </w:r>
          </w:p>
        </w:tc>
        <w:tc>
          <w:tcPr>
            <w:tcW w:w="6804" w:type="dxa"/>
            <w:shd w:val="clear" w:color="auto" w:fill="auto"/>
          </w:tcPr>
          <w:p w:rsidR="00556A8E" w:rsidRDefault="00556A8E" w:rsidP="004E2A6E">
            <w:pPr>
              <w:pStyle w:val="3"/>
              <w:spacing w:before="0" w:after="0"/>
              <w:rPr>
                <w:rFonts w:ascii="Times New Roman" w:hAnsi="Times New Roman"/>
                <w:b w:val="0"/>
                <w:bCs w:val="0"/>
                <w:sz w:val="24"/>
                <w:szCs w:val="24"/>
              </w:rPr>
            </w:pPr>
          </w:p>
          <w:p w:rsidR="00775300" w:rsidRPr="00AC7903" w:rsidRDefault="00775300" w:rsidP="004E2A6E">
            <w:pPr>
              <w:pStyle w:val="3"/>
              <w:spacing w:before="0" w:after="0"/>
              <w:rPr>
                <w:rFonts w:ascii="Times New Roman" w:hAnsi="Times New Roman"/>
                <w:b w:val="0"/>
                <w:bCs w:val="0"/>
                <w:sz w:val="24"/>
                <w:szCs w:val="24"/>
              </w:rPr>
            </w:pPr>
            <w:r>
              <w:rPr>
                <w:rFonts w:ascii="Times New Roman" w:hAnsi="Times New Roman"/>
                <w:b w:val="0"/>
                <w:bCs w:val="0"/>
                <w:sz w:val="24"/>
                <w:szCs w:val="24"/>
              </w:rPr>
              <w:t>От «Подрядчика»</w:t>
            </w:r>
          </w:p>
          <w:p w:rsidR="00775300" w:rsidRDefault="00775300" w:rsidP="004E2A6E">
            <w:pPr>
              <w:jc w:val="both"/>
            </w:pPr>
          </w:p>
          <w:p w:rsidR="00775300" w:rsidRPr="00D31304" w:rsidRDefault="00775300" w:rsidP="004E2A6E">
            <w:pPr>
              <w:jc w:val="both"/>
            </w:pPr>
            <w:r>
              <w:t xml:space="preserve">___________________ </w:t>
            </w:r>
          </w:p>
        </w:tc>
      </w:tr>
    </w:tbl>
    <w:p w:rsidR="00775300" w:rsidRDefault="00775300" w:rsidP="008B10FD">
      <w:pPr>
        <w:suppressAutoHyphens w:val="0"/>
        <w:sectPr w:rsidR="00775300" w:rsidSect="004E2A6E">
          <w:pgSz w:w="16834" w:h="11909" w:orient="landscape"/>
          <w:pgMar w:top="924" w:right="709" w:bottom="510" w:left="720" w:header="720" w:footer="720" w:gutter="0"/>
          <w:cols w:space="60"/>
          <w:noEndnote/>
        </w:sectPr>
      </w:pPr>
    </w:p>
    <w:p w:rsidR="00775300" w:rsidRPr="00FC456A" w:rsidRDefault="00775300" w:rsidP="008B10FD">
      <w:pPr>
        <w:suppressAutoHyphens w:val="0"/>
        <w:jc w:val="right"/>
      </w:pPr>
      <w:r>
        <w:lastRenderedPageBreak/>
        <w:t>Приложение № 7</w:t>
      </w:r>
    </w:p>
    <w:p w:rsidR="00775300" w:rsidRPr="00FC456A" w:rsidRDefault="00775300" w:rsidP="008B10FD">
      <w:pPr>
        <w:jc w:val="right"/>
      </w:pPr>
      <w:r>
        <w:t>к Договору на выполнение работ</w:t>
      </w:r>
    </w:p>
    <w:p w:rsidR="00775300" w:rsidRPr="00FC456A" w:rsidRDefault="00775300" w:rsidP="008B10FD">
      <w:pPr>
        <w:jc w:val="right"/>
      </w:pPr>
      <w:r>
        <w:t>№</w:t>
      </w:r>
      <w:proofErr w:type="spellStart"/>
      <w:r>
        <w:t>_____от</w:t>
      </w:r>
      <w:proofErr w:type="spellEnd"/>
      <w:r>
        <w:t xml:space="preserve"> «___»________20__ г.</w:t>
      </w:r>
    </w:p>
    <w:p w:rsidR="00775300" w:rsidRPr="00FC456A" w:rsidRDefault="00775300" w:rsidP="008B10FD">
      <w:pPr>
        <w:jc w:val="right"/>
      </w:pPr>
    </w:p>
    <w:p w:rsidR="00775300" w:rsidRPr="00FC456A" w:rsidRDefault="00775300" w:rsidP="008B10FD">
      <w:pPr>
        <w:jc w:val="center"/>
      </w:pPr>
      <w:r>
        <w:t>Требования по охране труда, промышленной безопасности, пожарной безопасности и экологии</w:t>
      </w:r>
    </w:p>
    <w:p w:rsidR="00775300" w:rsidRPr="00FC456A" w:rsidRDefault="00775300" w:rsidP="008B10FD"/>
    <w:p w:rsidR="00775300" w:rsidRPr="00FC456A" w:rsidRDefault="00775300" w:rsidP="008B10FD">
      <w:pPr>
        <w:jc w:val="both"/>
      </w:pPr>
      <w:r>
        <w:tab/>
        <w:t>1. Введение</w:t>
      </w:r>
    </w:p>
    <w:p w:rsidR="00775300" w:rsidRPr="00FC456A" w:rsidRDefault="00775300" w:rsidP="008B10FD">
      <w:pPr>
        <w:jc w:val="both"/>
      </w:pPr>
      <w:r>
        <w:tab/>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t xml:space="preserve"> Э</w:t>
      </w:r>
      <w:proofErr w:type="gramEnd"/>
      <w: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t>Приложении</w:t>
      </w:r>
      <w:proofErr w:type="gramEnd"/>
      <w:r>
        <w:t>.</w:t>
      </w:r>
    </w:p>
    <w:p w:rsidR="00775300" w:rsidRPr="00FC456A" w:rsidRDefault="00775300" w:rsidP="008B10FD">
      <w:pPr>
        <w:jc w:val="both"/>
      </w:pPr>
      <w:r>
        <w:tab/>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t xml:space="preserve"> Э</w:t>
      </w:r>
      <w:proofErr w:type="gramEnd"/>
      <w: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775300" w:rsidRPr="00FC456A" w:rsidRDefault="00775300" w:rsidP="008B10FD">
      <w:pPr>
        <w:jc w:val="both"/>
      </w:pPr>
      <w:r>
        <w:tab/>
        <w:t>2. Соблюдение требований законодательства</w:t>
      </w:r>
    </w:p>
    <w:p w:rsidR="00775300" w:rsidRPr="00FC456A" w:rsidRDefault="00775300" w:rsidP="008B10FD">
      <w:pPr>
        <w:jc w:val="both"/>
      </w:pPr>
      <w:r>
        <w:tab/>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775300" w:rsidRPr="00FC456A" w:rsidRDefault="00775300" w:rsidP="008B10FD">
      <w:pPr>
        <w:jc w:val="both"/>
      </w:pPr>
      <w:r>
        <w:tab/>
        <w:t>3. Средства защиты (СЗ):</w:t>
      </w:r>
    </w:p>
    <w:p w:rsidR="00775300" w:rsidRPr="00FC456A" w:rsidRDefault="00775300" w:rsidP="008B10FD">
      <w:pPr>
        <w:jc w:val="both"/>
      </w:pPr>
      <w:r>
        <w:tab/>
        <w:t>3.1. Средства индивидуальной защиты (</w:t>
      </w:r>
      <w:proofErr w:type="gramStart"/>
      <w:r>
        <w:t>СИЗ</w:t>
      </w:r>
      <w:proofErr w:type="gramEnd"/>
      <w:r>
        <w:t>):</w:t>
      </w:r>
    </w:p>
    <w:p w:rsidR="00775300" w:rsidRPr="00FC456A" w:rsidRDefault="00775300" w:rsidP="008B10FD">
      <w:pPr>
        <w:jc w:val="both"/>
      </w:pPr>
      <w:r>
        <w:tab/>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775300" w:rsidRPr="00FC456A" w:rsidRDefault="00775300" w:rsidP="008B10FD">
      <w:pPr>
        <w:jc w:val="both"/>
      </w:pPr>
      <w:r>
        <w:t>−</w:t>
      </w:r>
      <w:r>
        <w:tab/>
        <w:t xml:space="preserve">Защитная обувь с </w:t>
      </w:r>
      <w:proofErr w:type="gramStart"/>
      <w:r>
        <w:t>жёстким</w:t>
      </w:r>
      <w:proofErr w:type="gramEnd"/>
      <w:r>
        <w:t xml:space="preserve"> </w:t>
      </w:r>
      <w:proofErr w:type="spellStart"/>
      <w:r>
        <w:t>подноском</w:t>
      </w:r>
      <w:proofErr w:type="spellEnd"/>
      <w:r>
        <w:t xml:space="preserve"> (</w:t>
      </w:r>
      <w:proofErr w:type="spellStart"/>
      <w:r>
        <w:t>спецобувь</w:t>
      </w:r>
      <w:proofErr w:type="spellEnd"/>
      <w:r>
        <w:t>);</w:t>
      </w:r>
    </w:p>
    <w:p w:rsidR="00775300" w:rsidRPr="00FC456A" w:rsidRDefault="00775300" w:rsidP="008B10FD">
      <w:pPr>
        <w:jc w:val="both"/>
      </w:pPr>
      <w:r>
        <w:t>−</w:t>
      </w:r>
      <w:r>
        <w:tab/>
        <w:t>Каска;</w:t>
      </w:r>
    </w:p>
    <w:p w:rsidR="00775300" w:rsidRPr="00FC456A" w:rsidRDefault="00775300" w:rsidP="008B10FD">
      <w:pPr>
        <w:jc w:val="both"/>
      </w:pPr>
      <w:r>
        <w:t>−</w:t>
      </w:r>
      <w:r>
        <w:tab/>
        <w:t>Защитные очки;</w:t>
      </w:r>
    </w:p>
    <w:p w:rsidR="00775300" w:rsidRPr="00FC456A" w:rsidRDefault="00775300" w:rsidP="008B10FD">
      <w:pPr>
        <w:jc w:val="both"/>
      </w:pPr>
      <w:r>
        <w:t>−</w:t>
      </w:r>
      <w:r>
        <w:tab/>
        <w:t>Спецодежда;</w:t>
      </w:r>
    </w:p>
    <w:p w:rsidR="00775300" w:rsidRPr="00FC456A" w:rsidRDefault="00775300" w:rsidP="008B10FD">
      <w:pPr>
        <w:jc w:val="both"/>
      </w:pPr>
      <w:r>
        <w:t>−</w:t>
      </w:r>
      <w:r>
        <w:tab/>
        <w:t>Рабочие перчатки;</w:t>
      </w:r>
    </w:p>
    <w:p w:rsidR="00775300" w:rsidRPr="00FC456A" w:rsidRDefault="00775300" w:rsidP="008B10FD">
      <w:pPr>
        <w:jc w:val="both"/>
      </w:pPr>
      <w:r>
        <w:t>−</w:t>
      </w:r>
      <w:r>
        <w:tab/>
        <w:t>Сигнальный жилет;</w:t>
      </w:r>
    </w:p>
    <w:p w:rsidR="00775300" w:rsidRPr="00FC456A" w:rsidRDefault="00775300" w:rsidP="008B10FD">
      <w:pPr>
        <w:jc w:val="both"/>
      </w:pPr>
      <w:r>
        <w:t>−</w:t>
      </w:r>
      <w:r>
        <w:tab/>
        <w:t>Респиратор;</w:t>
      </w:r>
    </w:p>
    <w:p w:rsidR="00775300" w:rsidRPr="00FC456A" w:rsidRDefault="00775300" w:rsidP="008B10FD">
      <w:pPr>
        <w:jc w:val="both"/>
      </w:pPr>
      <w:r>
        <w:t>−</w:t>
      </w:r>
      <w:r>
        <w:tab/>
        <w:t>Моющие средства (мази, пасты и т.д.).</w:t>
      </w:r>
    </w:p>
    <w:p w:rsidR="00775300" w:rsidRPr="00FC456A" w:rsidRDefault="00775300" w:rsidP="008B10FD">
      <w:pPr>
        <w:jc w:val="both"/>
      </w:pPr>
      <w:r>
        <w:tab/>
      </w:r>
      <w:proofErr w:type="gramStart"/>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775300" w:rsidRPr="00FC456A" w:rsidRDefault="00775300" w:rsidP="008B10FD">
      <w:pPr>
        <w:jc w:val="both"/>
      </w:pPr>
      <w:r>
        <w:tab/>
        <w:t>3.2.Средства коллективной защиты (СКЗ):</w:t>
      </w:r>
    </w:p>
    <w:p w:rsidR="00775300" w:rsidRPr="00FC456A" w:rsidRDefault="00775300" w:rsidP="008B10FD">
      <w:pPr>
        <w:jc w:val="both"/>
      </w:pPr>
      <w:r>
        <w:tab/>
      </w:r>
      <w:proofErr w:type="gramStart"/>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proofErr w:type="gramEnd"/>
    </w:p>
    <w:p w:rsidR="00775300" w:rsidRPr="00FC456A" w:rsidRDefault="00775300" w:rsidP="008B10FD">
      <w:pPr>
        <w:jc w:val="both"/>
      </w:pPr>
      <w:r>
        <w:tab/>
        <w:t>4. Транспорт Подрядчика</w:t>
      </w:r>
    </w:p>
    <w:p w:rsidR="00775300" w:rsidRPr="00FC456A" w:rsidRDefault="00775300" w:rsidP="008B10FD">
      <w:pPr>
        <w:jc w:val="both"/>
      </w:pPr>
      <w:r>
        <w:tab/>
        <w:t>4.1. ВСЕ ТРАНСПОРТНЫЕ СРЕДСТВА ПОДРЯДНЫХ Организаций, используемые при проведении Работ, должны быть оборудованы следующим:</w:t>
      </w:r>
    </w:p>
    <w:p w:rsidR="00775300" w:rsidRPr="00FC456A" w:rsidRDefault="00775300" w:rsidP="008B10FD">
      <w:pPr>
        <w:jc w:val="both"/>
      </w:pPr>
      <w:r>
        <w:t>−</w:t>
      </w:r>
      <w:r>
        <w:tab/>
        <w:t>Ремни безопасности для водителя и всех пассажиров. Ремни безопасности должны быть пристегнуты во время движения транспортного средства;</w:t>
      </w:r>
    </w:p>
    <w:p w:rsidR="00775300" w:rsidRPr="00FC456A" w:rsidRDefault="00775300" w:rsidP="008B10FD">
      <w:pPr>
        <w:jc w:val="both"/>
      </w:pPr>
      <w:r>
        <w:t>−</w:t>
      </w:r>
      <w:r>
        <w:tab/>
        <w:t>Аптечка для оказания первой помощи;</w:t>
      </w:r>
    </w:p>
    <w:p w:rsidR="00775300" w:rsidRPr="00FC456A" w:rsidRDefault="00775300" w:rsidP="008B10FD">
      <w:pPr>
        <w:jc w:val="both"/>
      </w:pPr>
      <w:r>
        <w:lastRenderedPageBreak/>
        <w:t>−</w:t>
      </w:r>
      <w:r>
        <w:tab/>
        <w:t>Огнетушитель;</w:t>
      </w:r>
    </w:p>
    <w:p w:rsidR="00775300" w:rsidRPr="00FC456A" w:rsidRDefault="00775300" w:rsidP="008B10FD">
      <w:pPr>
        <w:jc w:val="both"/>
      </w:pPr>
      <w:r>
        <w:t>−</w:t>
      </w:r>
      <w:r>
        <w:tab/>
        <w:t>Передние и задние зимние шины в течение зимнего периода (для стран с холодным климатом);</w:t>
      </w:r>
    </w:p>
    <w:p w:rsidR="00775300" w:rsidRPr="00FC456A" w:rsidRDefault="00775300" w:rsidP="008B10FD">
      <w:pPr>
        <w:jc w:val="both"/>
      </w:pPr>
      <w:r>
        <w:t>−</w:t>
      </w:r>
      <w:r>
        <w:tab/>
        <w:t>Световая и звуковая сигнализация движения задним ходом.</w:t>
      </w:r>
    </w:p>
    <w:p w:rsidR="00775300" w:rsidRPr="00FC456A" w:rsidRDefault="00775300" w:rsidP="008B10FD">
      <w:pPr>
        <w:jc w:val="both"/>
      </w:pPr>
      <w:r>
        <w:t>Подрядная организация должна обеспечить:</w:t>
      </w:r>
    </w:p>
    <w:p w:rsidR="00775300" w:rsidRPr="00FC456A" w:rsidRDefault="00775300" w:rsidP="008B10FD">
      <w:pPr>
        <w:jc w:val="both"/>
      </w:pPr>
      <w:r>
        <w:t>−</w:t>
      </w:r>
      <w:r>
        <w:tab/>
        <w:t>Обучение и достаточную квалификацию водителей;</w:t>
      </w:r>
    </w:p>
    <w:p w:rsidR="00775300" w:rsidRPr="00FC456A" w:rsidRDefault="00775300" w:rsidP="008B10FD">
      <w:pPr>
        <w:jc w:val="both"/>
      </w:pPr>
      <w:r>
        <w:t>−</w:t>
      </w:r>
      <w:r>
        <w:tab/>
        <w:t>Проведение регулярных ТО транспортных средств;</w:t>
      </w:r>
    </w:p>
    <w:p w:rsidR="00775300" w:rsidRPr="00FC456A" w:rsidRDefault="00775300" w:rsidP="008B10FD">
      <w:pPr>
        <w:jc w:val="both"/>
      </w:pPr>
      <w:r>
        <w:t>−</w:t>
      </w:r>
      <w:r>
        <w:tab/>
        <w:t>Проведение медицинских осмотров.</w:t>
      </w:r>
    </w:p>
    <w:p w:rsidR="00775300" w:rsidRPr="00FC456A" w:rsidRDefault="00775300" w:rsidP="008B10FD">
      <w:pPr>
        <w:jc w:val="both"/>
      </w:pPr>
      <w:r>
        <w:tab/>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775300" w:rsidRPr="00FC456A" w:rsidRDefault="00775300" w:rsidP="008B10FD">
      <w:pPr>
        <w:jc w:val="both"/>
      </w:pPr>
      <w:r>
        <w:tab/>
        <w:t>5. Работы повышенной опасности</w:t>
      </w:r>
    </w:p>
    <w:p w:rsidR="00775300" w:rsidRPr="00FC456A" w:rsidRDefault="00775300" w:rsidP="008B10FD">
      <w:pPr>
        <w:jc w:val="both"/>
      </w:pPr>
      <w:r>
        <w:tab/>
        <w:t>5.1. Подрядная организация должна определить и разработать перечень работ повышенной опасности. Минимально, этот перечень должен включать:</w:t>
      </w:r>
    </w:p>
    <w:p w:rsidR="00775300" w:rsidRPr="00FC456A" w:rsidRDefault="00775300" w:rsidP="008B10FD">
      <w:pPr>
        <w:jc w:val="both"/>
      </w:pPr>
      <w:r>
        <w:t>−</w:t>
      </w:r>
      <w:r>
        <w:tab/>
        <w:t>Ремонтные, строительные и монтажные работы на высоте более 1,3 м от пола без инвентарных лесов и подмостей;</w:t>
      </w:r>
    </w:p>
    <w:p w:rsidR="00775300" w:rsidRPr="00FC456A" w:rsidRDefault="00775300" w:rsidP="008B10FD">
      <w:pPr>
        <w:jc w:val="both"/>
      </w:pPr>
      <w:r>
        <w:t>−</w:t>
      </w:r>
      <w:r>
        <w:tab/>
        <w:t>Ремонт трубопроводов пара и горячей воды;</w:t>
      </w:r>
    </w:p>
    <w:p w:rsidR="00775300" w:rsidRPr="00FC456A" w:rsidRDefault="00775300" w:rsidP="008B10FD">
      <w:pPr>
        <w:jc w:val="both"/>
      </w:pPr>
      <w:r>
        <w:t>−</w:t>
      </w:r>
      <w:r>
        <w:tab/>
        <w:t>Работы в замкнутых объемах, в ограниченных пространствах;</w:t>
      </w:r>
    </w:p>
    <w:p w:rsidR="00775300" w:rsidRPr="00FC456A" w:rsidRDefault="00775300" w:rsidP="008B10FD">
      <w:pPr>
        <w:jc w:val="both"/>
      </w:pPr>
      <w:r>
        <w:t>−</w:t>
      </w:r>
      <w:r>
        <w:tab/>
        <w:t>Ремонтные работы, обслуживание мостовых кранов, выполнение работ с выходом на крановые пути</w:t>
      </w:r>
    </w:p>
    <w:p w:rsidR="00775300" w:rsidRPr="00FC456A" w:rsidRDefault="00775300" w:rsidP="008B10FD">
      <w:pPr>
        <w:jc w:val="both"/>
      </w:pPr>
      <w:r>
        <w:t>−</w:t>
      </w:r>
      <w:r>
        <w:tab/>
      </w:r>
      <w:proofErr w:type="spellStart"/>
      <w:r>
        <w:t>Электро</w:t>
      </w:r>
      <w:proofErr w:type="spellEnd"/>
      <w:r>
        <w:t xml:space="preserve">- и газосварочные работы, </w:t>
      </w:r>
      <w:proofErr w:type="spellStart"/>
      <w:r>
        <w:t>газорезательные</w:t>
      </w:r>
      <w:proofErr w:type="spellEnd"/>
      <w:r>
        <w:t xml:space="preserve"> работы</w:t>
      </w:r>
    </w:p>
    <w:p w:rsidR="00775300" w:rsidRPr="00FC456A" w:rsidRDefault="00775300" w:rsidP="008B10FD">
      <w:pPr>
        <w:jc w:val="both"/>
      </w:pPr>
      <w:r>
        <w:t>−</w:t>
      </w:r>
      <w:r>
        <w:tab/>
        <w:t>Работы по вскрытию и испытанию  сосудов и трубопроводов, работающих под давлением.</w:t>
      </w:r>
    </w:p>
    <w:p w:rsidR="00775300" w:rsidRPr="00FC456A" w:rsidRDefault="00775300" w:rsidP="008B10FD">
      <w:pPr>
        <w:jc w:val="both"/>
      </w:pPr>
      <w:r>
        <w:t>−</w:t>
      </w:r>
      <w: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775300" w:rsidRPr="00FC456A" w:rsidRDefault="00775300" w:rsidP="008B10FD">
      <w:pPr>
        <w:jc w:val="both"/>
      </w:pPr>
      <w:r>
        <w:t>−</w:t>
      </w:r>
      <w:r>
        <w:tab/>
        <w:t xml:space="preserve">Проведение огневых работ в </w:t>
      </w:r>
      <w:proofErr w:type="spellStart"/>
      <w:r>
        <w:t>пожар</w:t>
      </w:r>
      <w:proofErr w:type="gramStart"/>
      <w:r>
        <w:t>о</w:t>
      </w:r>
      <w:proofErr w:type="spellEnd"/>
      <w:r>
        <w:t>-</w:t>
      </w:r>
      <w:proofErr w:type="gramEnd"/>
      <w:r>
        <w:t xml:space="preserve"> и взрывоопасных помещениях.</w:t>
      </w:r>
    </w:p>
    <w:p w:rsidR="00775300" w:rsidRPr="00FC456A" w:rsidRDefault="00775300" w:rsidP="008B10FD">
      <w:pPr>
        <w:jc w:val="both"/>
      </w:pPr>
      <w:r>
        <w:tab/>
        <w:t>5.2. Подрядная организация должна использовать систему нарядов – допусков для выполнения работ повышенной опасности.</w:t>
      </w:r>
    </w:p>
    <w:p w:rsidR="00775300" w:rsidRPr="00FC456A" w:rsidRDefault="00775300" w:rsidP="008B10FD">
      <w:pPr>
        <w:jc w:val="both"/>
      </w:pPr>
      <w:r>
        <w:tab/>
        <w:t>6. Обучение Персонала</w:t>
      </w:r>
    </w:p>
    <w:p w:rsidR="00775300" w:rsidRPr="00FC456A" w:rsidRDefault="00775300" w:rsidP="008B10FD">
      <w:pPr>
        <w:jc w:val="both"/>
      </w:pPr>
      <w:r>
        <w:tab/>
        <w:t>6.1. Прежде чем приступить к работе на Строительной площадке Персонал Подрядчика должен выполнить следующие мероприятия:</w:t>
      </w:r>
    </w:p>
    <w:p w:rsidR="00775300" w:rsidRPr="00FC456A" w:rsidRDefault="00775300" w:rsidP="008B10FD">
      <w:pPr>
        <w:jc w:val="both"/>
      </w:pPr>
      <w:r>
        <w:t>−</w:t>
      </w:r>
      <w:r>
        <w:tab/>
        <w:t>Пройти вводный инструктаж по ОТ, ППБ и</w:t>
      </w:r>
      <w:proofErr w:type="gramStart"/>
      <w:r>
        <w:t xml:space="preserve"> Э</w:t>
      </w:r>
      <w:proofErr w:type="gramEnd"/>
      <w:r>
        <w:t>, проводимый представителями Заказчика для работников подрядных организаций в соответствии с установленными Заказчиком правилами.</w:t>
      </w:r>
      <w:r>
        <w:tab/>
      </w:r>
    </w:p>
    <w:p w:rsidR="00775300" w:rsidRPr="00FC456A" w:rsidRDefault="00775300" w:rsidP="008B10FD">
      <w:pPr>
        <w:jc w:val="both"/>
      </w:pPr>
      <w:r>
        <w:t>−</w:t>
      </w:r>
      <w:r>
        <w:tab/>
        <w:t>Пройти вводный инструктаж по ОТ, ППБ и</w:t>
      </w:r>
      <w:proofErr w:type="gramStart"/>
      <w:r>
        <w:t xml:space="preserve"> Э</w:t>
      </w:r>
      <w:proofErr w:type="gramEnd"/>
      <w:r>
        <w:t>, проводимый представителем Подрядчика, предусмотренный требованиями законодательства.</w:t>
      </w:r>
    </w:p>
    <w:p w:rsidR="00775300" w:rsidRPr="00FC456A" w:rsidRDefault="00775300" w:rsidP="008B10FD">
      <w:pPr>
        <w:jc w:val="both"/>
      </w:pPr>
      <w:r>
        <w:tab/>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75300" w:rsidRPr="00FC456A" w:rsidRDefault="00775300" w:rsidP="008B10FD">
      <w:pPr>
        <w:jc w:val="both"/>
      </w:pPr>
      <w:r>
        <w:tab/>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t>ОТ</w:t>
      </w:r>
      <w:proofErr w:type="gramEnd"/>
      <w:r>
        <w:t xml:space="preserve"> </w:t>
      </w:r>
      <w:proofErr w:type="gramStart"/>
      <w:r>
        <w:t>для</w:t>
      </w:r>
      <w:proofErr w:type="gramEnd"/>
      <w:r>
        <w:t xml:space="preserve"> отдельных категорий профессий (стропальщики, сварщики, водители автотранспортных средств, машинисты кранов и т.п.)</w:t>
      </w:r>
    </w:p>
    <w:p w:rsidR="00775300" w:rsidRPr="00FC456A" w:rsidRDefault="00775300" w:rsidP="008B10FD">
      <w:pPr>
        <w:jc w:val="both"/>
      </w:pPr>
      <w:r>
        <w:tab/>
        <w:t xml:space="preserve">6.3. </w:t>
      </w:r>
      <w:proofErr w:type="gramStart"/>
      <w: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roofErr w:type="gramEnd"/>
    </w:p>
    <w:p w:rsidR="00775300" w:rsidRPr="00FC456A" w:rsidRDefault="00775300" w:rsidP="008B10FD">
      <w:pPr>
        <w:jc w:val="both"/>
      </w:pPr>
      <w:r>
        <w:lastRenderedPageBreak/>
        <w:tab/>
        <w:t>7.</w:t>
      </w:r>
      <w:r>
        <w:tab/>
        <w:t>Политика в отношении употребления алкоголя, наркотиков и токсических веществ, пребывания в состоянии абстинентного синдрома.</w:t>
      </w:r>
    </w:p>
    <w:p w:rsidR="00775300" w:rsidRPr="00FC456A" w:rsidRDefault="00775300" w:rsidP="008B10FD">
      <w:pPr>
        <w:jc w:val="both"/>
      </w:pPr>
      <w:r>
        <w:tab/>
        <w:t>Подрядная организация обязана:</w:t>
      </w:r>
    </w:p>
    <w:p w:rsidR="00775300" w:rsidRPr="00FC456A" w:rsidRDefault="00775300" w:rsidP="008B10FD">
      <w:pPr>
        <w:jc w:val="both"/>
      </w:pPr>
      <w:r>
        <w:tab/>
        <w:t>7.1.</w:t>
      </w:r>
      <w:r>
        <w:tab/>
      </w:r>
      <w:proofErr w:type="gramStart"/>
      <w:r>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roofErr w:type="gramEnd"/>
    </w:p>
    <w:p w:rsidR="00775300" w:rsidRPr="00FC456A" w:rsidRDefault="00775300" w:rsidP="008B10FD">
      <w:pPr>
        <w:jc w:val="both"/>
      </w:pPr>
      <w:r>
        <w:tab/>
        <w:t>7.2.</w:t>
      </w:r>
      <w: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775300" w:rsidRPr="00FC456A" w:rsidRDefault="00775300" w:rsidP="008B10FD">
      <w:pPr>
        <w:jc w:val="both"/>
      </w:pPr>
      <w:r>
        <w:tab/>
        <w:t>7.3</w:t>
      </w:r>
      <w:proofErr w:type="gramStart"/>
      <w:r>
        <w:tab/>
        <w:t>Н</w:t>
      </w:r>
      <w:proofErr w:type="gramEnd"/>
      <w: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775300" w:rsidRPr="00FC456A" w:rsidRDefault="00775300" w:rsidP="008B10FD">
      <w:pPr>
        <w:jc w:val="both"/>
      </w:pPr>
      <w:r>
        <w:tab/>
        <w:t xml:space="preserve">7.4. В </w:t>
      </w:r>
      <w:proofErr w:type="gramStart"/>
      <w:r>
        <w:t>целях</w:t>
      </w:r>
      <w:proofErr w:type="gramEnd"/>
      <w:r>
        <w:t xml:space="preserve">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775300" w:rsidRPr="00FC456A" w:rsidRDefault="00775300" w:rsidP="008B10FD">
      <w:pPr>
        <w:jc w:val="both"/>
      </w:pPr>
      <w:r>
        <w:tab/>
        <w:t>7.5.</w:t>
      </w:r>
      <w:r>
        <w:tab/>
      </w:r>
      <w:proofErr w:type="gramStart"/>
      <w: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proofErr w:type="gramEnd"/>
    </w:p>
    <w:p w:rsidR="00775300" w:rsidRPr="00FC456A" w:rsidRDefault="00775300" w:rsidP="008B10FD">
      <w:pPr>
        <w:jc w:val="both"/>
      </w:pPr>
      <w:r>
        <w:tab/>
        <w:t>7.6.</w:t>
      </w:r>
      <w: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t>может</w:t>
      </w:r>
      <w:proofErr w:type="gramEnd"/>
      <w: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 письменными объяснениями работников Заказчика и/или Подрядной организацией</w:t>
      </w:r>
      <w:proofErr w:type="gramStart"/>
      <w:r>
        <w:t xml:space="preserve"> ,</w:t>
      </w:r>
      <w:proofErr w:type="gramEnd"/>
      <w:r>
        <w:t xml:space="preserve"> другими способами.</w:t>
      </w:r>
    </w:p>
    <w:p w:rsidR="00775300" w:rsidRPr="00FC456A" w:rsidRDefault="00775300" w:rsidP="008B10FD">
      <w:pPr>
        <w:jc w:val="both"/>
      </w:pPr>
      <w:r>
        <w:tab/>
        <w:t>7.7.</w:t>
      </w:r>
      <w:r>
        <w:tab/>
        <w:t xml:space="preserve">Заказчик имеет право в любое время проверять исполнение Подрядной организацией  обязанностей, предусмотренных настоящим Договором. </w:t>
      </w:r>
      <w:proofErr w:type="gramStart"/>
      <w:r>
        <w:t>В случае возникновения у Заказчика подозрения о наличии на Объекте работников Подрядной организации  в состоянии опьянения, Подрядная организация  обязана по требованию Заказчика незамедлительно отстранить от работы этих Работников.</w:t>
      </w:r>
      <w:proofErr w:type="gramEnd"/>
    </w:p>
    <w:p w:rsidR="00775300" w:rsidRPr="00FC456A" w:rsidRDefault="00775300" w:rsidP="008B10FD">
      <w:pPr>
        <w:jc w:val="both"/>
      </w:pPr>
      <w:r>
        <w:tab/>
        <w:t>8. Текущие проверки</w:t>
      </w:r>
    </w:p>
    <w:p w:rsidR="00775300" w:rsidRPr="00FC456A" w:rsidRDefault="00775300" w:rsidP="008B10FD">
      <w:pPr>
        <w:jc w:val="both"/>
      </w:pPr>
      <w:r>
        <w:tab/>
        <w:t>8.1. 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p>
    <w:p w:rsidR="00775300" w:rsidRPr="00FC456A" w:rsidRDefault="00775300" w:rsidP="008B10FD">
      <w:pPr>
        <w:jc w:val="both"/>
      </w:pPr>
      <w:r>
        <w:tab/>
        <w:t xml:space="preserve">8.1.1. Внутренние проверки – организуются и проводятся внутри подрядной организации с участием специалистов </w:t>
      </w:r>
      <w:proofErr w:type="gramStart"/>
      <w:r>
        <w:t>по</w:t>
      </w:r>
      <w:proofErr w:type="gramEnd"/>
      <w:r>
        <w:t xml:space="preserve"> </w:t>
      </w:r>
      <w:proofErr w:type="gramStart"/>
      <w:r>
        <w:t>ОТ</w:t>
      </w:r>
      <w:proofErr w:type="gramEnd"/>
      <w:r>
        <w:t xml:space="preserve">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p>
    <w:p w:rsidR="00775300" w:rsidRPr="00FC456A" w:rsidRDefault="00775300" w:rsidP="008B10FD">
      <w:pPr>
        <w:jc w:val="both"/>
      </w:pPr>
      <w:r>
        <w:tab/>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t xml:space="preserve"> Э</w:t>
      </w:r>
      <w:proofErr w:type="gramEnd"/>
      <w:r>
        <w:t xml:space="preserve">,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w:t>
      </w:r>
      <w:r>
        <w:lastRenderedPageBreak/>
        <w:t>экземплярах: один передаётся представителю Подрядной организации  для устранения выявленных замечаний, второй – остаётся у Заказчика.</w:t>
      </w:r>
    </w:p>
    <w:p w:rsidR="00775300" w:rsidRPr="00FC456A" w:rsidRDefault="00775300" w:rsidP="008B10FD">
      <w:pPr>
        <w:jc w:val="both"/>
      </w:pPr>
      <w:r>
        <w:tab/>
        <w:t>8.2. В ходе проведения работ, должны быть организованы и проводиться совместные совещания по анализу соблюдения Подрядной организацией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 Периодичность совещаний должна составлять не реже одного раза в месяц. Протоколы совещаний по вопросам ОТ, ПБ, ППБ и</w:t>
      </w:r>
      <w:proofErr w:type="gramStart"/>
      <w:r>
        <w:t xml:space="preserve"> Э</w:t>
      </w:r>
      <w:proofErr w:type="gramEnd"/>
      <w:r>
        <w:t xml:space="preserve"> составляются в двух экземплярах, по одному для представителей Подрядной организации  и  Заказчика.</w:t>
      </w:r>
    </w:p>
    <w:p w:rsidR="00775300" w:rsidRPr="00FC456A" w:rsidRDefault="00775300" w:rsidP="008B10FD">
      <w:pPr>
        <w:jc w:val="both"/>
      </w:pPr>
      <w:r>
        <w:tab/>
        <w:t>9. Требования к отчётности</w:t>
      </w:r>
    </w:p>
    <w:p w:rsidR="00775300" w:rsidRPr="00FC456A" w:rsidRDefault="00775300" w:rsidP="008B10FD">
      <w:pPr>
        <w:jc w:val="both"/>
      </w:pPr>
      <w:r>
        <w:tab/>
        <w:t>9.1 Подрядная организация представляет ежемесячный отчет о результатах работы в области ОТ, ПБ, ППБ и</w:t>
      </w:r>
      <w:proofErr w:type="gramStart"/>
      <w:r>
        <w:t xml:space="preserve"> Э</w:t>
      </w:r>
      <w:proofErr w:type="gramEnd"/>
      <w: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775300" w:rsidRPr="00FC456A" w:rsidRDefault="00775300" w:rsidP="008B10FD">
      <w:pPr>
        <w:jc w:val="both"/>
      </w:pPr>
      <w:r>
        <w:t>−</w:t>
      </w:r>
      <w:r>
        <w:tab/>
        <w:t>все несчастные случаи;</w:t>
      </w:r>
    </w:p>
    <w:p w:rsidR="00775300" w:rsidRPr="00FC456A" w:rsidRDefault="00775300" w:rsidP="008B10FD">
      <w:pPr>
        <w:jc w:val="both"/>
      </w:pPr>
      <w:r>
        <w:t>−</w:t>
      </w:r>
      <w:r>
        <w:tab/>
        <w:t>все дорожно-транспортные происшествия, относящиеся к тому периоду времени, когда Подрядная организация  выполняла работы для Заказчика;</w:t>
      </w:r>
    </w:p>
    <w:p w:rsidR="00775300" w:rsidRPr="00FC456A" w:rsidRDefault="00775300" w:rsidP="008B10FD">
      <w:pPr>
        <w:jc w:val="both"/>
      </w:pPr>
      <w:r>
        <w:t>−</w:t>
      </w:r>
      <w: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775300" w:rsidRPr="00FC456A" w:rsidRDefault="00775300" w:rsidP="008B10FD">
      <w:pPr>
        <w:jc w:val="both"/>
      </w:pPr>
      <w:r>
        <w:t>−</w:t>
      </w:r>
      <w:r>
        <w:tab/>
        <w:t>любые другие события, о которых необходимо сообщать компетентным государственным органам;</w:t>
      </w:r>
    </w:p>
    <w:p w:rsidR="00775300" w:rsidRPr="00FC456A" w:rsidRDefault="00775300" w:rsidP="008B10FD">
      <w:pPr>
        <w:jc w:val="both"/>
      </w:pPr>
      <w:r>
        <w:t>−</w:t>
      </w:r>
      <w:r>
        <w:tab/>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подрядчика на месте проведения работ и др.</w:t>
      </w:r>
    </w:p>
    <w:p w:rsidR="00775300" w:rsidRPr="00FC456A" w:rsidRDefault="00775300" w:rsidP="008B10FD">
      <w:pPr>
        <w:jc w:val="both"/>
      </w:pPr>
      <w:r>
        <w:tab/>
        <w:t xml:space="preserve">9.2. </w:t>
      </w:r>
      <w:proofErr w:type="gramStart"/>
      <w:r>
        <w:t>В дополнение к представлению отчёта, Подрядная организация 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roofErr w:type="gramEnd"/>
    </w:p>
    <w:p w:rsidR="00775300" w:rsidRPr="00FC456A" w:rsidRDefault="00775300" w:rsidP="008B10FD">
      <w:pPr>
        <w:jc w:val="both"/>
      </w:pPr>
      <w:r>
        <w:tab/>
        <w:t>10.</w:t>
      </w:r>
      <w:r>
        <w:tab/>
        <w:t xml:space="preserve">Требования к </w:t>
      </w:r>
      <w:proofErr w:type="spellStart"/>
      <w:r>
        <w:t>профпригодности</w:t>
      </w:r>
      <w:proofErr w:type="spellEnd"/>
      <w:r>
        <w:t xml:space="preserve"> персонала по состоянию здоровья</w:t>
      </w:r>
    </w:p>
    <w:p w:rsidR="00775300" w:rsidRPr="00FC456A" w:rsidRDefault="00775300" w:rsidP="008B10FD">
      <w:pPr>
        <w:jc w:val="both"/>
      </w:pPr>
      <w:r>
        <w:tab/>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775300" w:rsidRPr="00FC456A" w:rsidRDefault="00775300" w:rsidP="008B10FD">
      <w:pPr>
        <w:jc w:val="both"/>
      </w:pPr>
      <w:r>
        <w:tab/>
        <w:t xml:space="preserve">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w:t>
      </w:r>
      <w:proofErr w:type="gramStart"/>
      <w:r>
        <w:t>предоставить соответствующие подтверждающие документы</w:t>
      </w:r>
      <w:proofErr w:type="gramEnd"/>
      <w:r>
        <w:t xml:space="preserve"> о проведение медицинских осмотров работников Заказчику по запросу, в срок 10 (десяти) календарных дней с момента получения запроса.</w:t>
      </w:r>
    </w:p>
    <w:p w:rsidR="00775300" w:rsidRPr="00FC456A" w:rsidRDefault="00775300" w:rsidP="008B10FD">
      <w:pPr>
        <w:jc w:val="both"/>
      </w:pPr>
      <w:r>
        <w:tab/>
        <w:t>11.</w:t>
      </w:r>
      <w:r>
        <w:tab/>
        <w:t>Состояние мест проведения работ</w:t>
      </w:r>
    </w:p>
    <w:p w:rsidR="00775300" w:rsidRPr="00FC456A" w:rsidRDefault="00775300" w:rsidP="008B10FD">
      <w:pPr>
        <w:jc w:val="both"/>
      </w:pPr>
      <w:r>
        <w:tab/>
        <w:t xml:space="preserve">11.1. В </w:t>
      </w:r>
      <w:proofErr w:type="gramStart"/>
      <w:r>
        <w:t>месте</w:t>
      </w:r>
      <w:proofErr w:type="gramEnd"/>
      <w:r>
        <w:t xml:space="preserve"> проведения подрядной организацией работ на границе рабочей зоны подрядная организация должна разместить информационную табличку с указанием:</w:t>
      </w:r>
    </w:p>
    <w:p w:rsidR="00775300" w:rsidRPr="00FC456A" w:rsidRDefault="00775300" w:rsidP="008B10FD">
      <w:pPr>
        <w:jc w:val="both"/>
      </w:pPr>
      <w:r>
        <w:t>−</w:t>
      </w:r>
      <w:r>
        <w:tab/>
        <w:t>наименования подрядной организации</w:t>
      </w:r>
    </w:p>
    <w:p w:rsidR="00775300" w:rsidRPr="00FC456A" w:rsidRDefault="00775300" w:rsidP="008B10FD">
      <w:pPr>
        <w:jc w:val="both"/>
      </w:pPr>
      <w:proofErr w:type="gramStart"/>
      <w:r>
        <w:t>−</w:t>
      </w:r>
      <w:r>
        <w:tab/>
        <w:t>ответственных:</w:t>
      </w:r>
      <w:proofErr w:type="gramEnd"/>
    </w:p>
    <w:p w:rsidR="00775300" w:rsidRPr="00FC456A" w:rsidRDefault="00775300" w:rsidP="008B10FD">
      <w:pPr>
        <w:jc w:val="both"/>
      </w:pPr>
      <w:r>
        <w:t>−</w:t>
      </w:r>
      <w:r>
        <w:tab/>
        <w:t>Руководителя организации – Ф.И.О., должность, телефон;</w:t>
      </w:r>
    </w:p>
    <w:p w:rsidR="00775300" w:rsidRPr="00FC456A" w:rsidRDefault="00775300" w:rsidP="008B10FD">
      <w:pPr>
        <w:jc w:val="both"/>
      </w:pPr>
      <w:r>
        <w:t>−</w:t>
      </w:r>
      <w:r>
        <w:tab/>
        <w:t>Производителя работ - Ф.И.О., должность, телефон;</w:t>
      </w:r>
    </w:p>
    <w:p w:rsidR="00775300" w:rsidRPr="00FC456A" w:rsidRDefault="00775300" w:rsidP="008B10FD">
      <w:pPr>
        <w:jc w:val="both"/>
      </w:pPr>
      <w:r>
        <w:t>−</w:t>
      </w:r>
      <w:r>
        <w:tab/>
        <w:t>по вопросам ОТБ и ПЭБ - Ф.И.О., должность, телефон.</w:t>
      </w:r>
    </w:p>
    <w:p w:rsidR="00775300" w:rsidRPr="00FC456A" w:rsidRDefault="00775300" w:rsidP="008B10FD">
      <w:pPr>
        <w:jc w:val="both"/>
      </w:pPr>
      <w:r>
        <w:tab/>
        <w:t>11.2. 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775300" w:rsidRPr="00FC456A" w:rsidRDefault="00775300" w:rsidP="008B10FD">
      <w:pPr>
        <w:jc w:val="both"/>
      </w:pPr>
      <w:r>
        <w:lastRenderedPageBreak/>
        <w:tab/>
        <w:t>11.3.   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775300" w:rsidRPr="00FC456A" w:rsidRDefault="00775300" w:rsidP="008B10FD">
      <w:pPr>
        <w:jc w:val="both"/>
      </w:pPr>
      <w:r>
        <w:tab/>
        <w:t>12. Требования к оборудованию</w:t>
      </w:r>
    </w:p>
    <w:p w:rsidR="00775300" w:rsidRPr="00FC456A" w:rsidRDefault="00775300" w:rsidP="008B10FD">
      <w:pPr>
        <w:jc w:val="both"/>
      </w:pPr>
      <w:r>
        <w:tab/>
        <w:t xml:space="preserve">12.1. </w:t>
      </w:r>
      <w:proofErr w:type="gramStart"/>
      <w:r>
        <w:t>В целях обеспечения эффективного и безопасного выполнения работ, а также исключения простоев в ходе выполнения работ, Подрядная организация 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roofErr w:type="gramEnd"/>
    </w:p>
    <w:p w:rsidR="00775300" w:rsidRPr="00FC456A" w:rsidRDefault="00775300" w:rsidP="008B10FD">
      <w:pPr>
        <w:jc w:val="both"/>
      </w:pPr>
      <w:r>
        <w:tab/>
        <w:t>12.2. 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775300" w:rsidRPr="00FC456A" w:rsidRDefault="00775300" w:rsidP="008B10FD">
      <w:pPr>
        <w:jc w:val="both"/>
      </w:pPr>
      <w:r>
        <w:tab/>
        <w:t>12.3. Все оборудование, используемое Подрядной организацией должно поддерживаться в безопасном, рабочем состоянии.</w:t>
      </w:r>
    </w:p>
    <w:p w:rsidR="00775300" w:rsidRPr="00FC456A" w:rsidRDefault="00775300" w:rsidP="008B10FD">
      <w:pPr>
        <w:jc w:val="both"/>
      </w:pPr>
      <w:r>
        <w:tab/>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775300" w:rsidRPr="00FC456A" w:rsidRDefault="00775300" w:rsidP="008B10FD">
      <w:pPr>
        <w:jc w:val="both"/>
      </w:pPr>
      <w:r>
        <w:tab/>
        <w:t xml:space="preserve">12.5. </w:t>
      </w:r>
      <w:proofErr w:type="gramStart"/>
      <w:r>
        <w:t>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roofErr w:type="gramEnd"/>
    </w:p>
    <w:p w:rsidR="00775300" w:rsidRPr="00FC456A" w:rsidRDefault="00775300" w:rsidP="008B10FD">
      <w:pPr>
        <w:jc w:val="both"/>
      </w:pPr>
      <w:r>
        <w:tab/>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775300" w:rsidRPr="00FC456A" w:rsidRDefault="00775300" w:rsidP="008B10FD">
      <w:pPr>
        <w:jc w:val="both"/>
      </w:pPr>
      <w:r>
        <w:t>Дальнейшая эксплуатация разрешается после устранения выявленных недостатков.</w:t>
      </w:r>
    </w:p>
    <w:p w:rsidR="00775300" w:rsidRPr="00FC456A" w:rsidRDefault="00775300" w:rsidP="008B10FD">
      <w:pPr>
        <w:jc w:val="both"/>
      </w:pPr>
      <w:r>
        <w:tab/>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t>по</w:t>
      </w:r>
      <w:proofErr w:type="gramEnd"/>
      <w:r>
        <w:t xml:space="preserve"> ОТ, ПБ, ППБ и Э.</w:t>
      </w:r>
    </w:p>
    <w:p w:rsidR="00775300" w:rsidRPr="00FC456A" w:rsidRDefault="00775300" w:rsidP="008B10FD">
      <w:pPr>
        <w:jc w:val="both"/>
      </w:pPr>
      <w:r>
        <w:tab/>
        <w:t>12.8. Размещение оборудования на месте проведения работ заранее согласовывается с представителем Заказчика.</w:t>
      </w:r>
    </w:p>
    <w:p w:rsidR="00775300" w:rsidRPr="00FC456A" w:rsidRDefault="00775300" w:rsidP="008B10FD">
      <w:pPr>
        <w:jc w:val="both"/>
      </w:pPr>
      <w:r>
        <w:tab/>
        <w:t xml:space="preserve">12.9. </w:t>
      </w:r>
      <w:proofErr w:type="gramStart"/>
      <w:r>
        <w:t xml:space="preserve">Работники Подрядной </w:t>
      </w:r>
      <w:proofErr w:type="spellStart"/>
      <w:r>
        <w:t>организаци</w:t>
      </w:r>
      <w:proofErr w:type="spellEnd"/>
      <w:r>
        <w:t>,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roofErr w:type="gramEnd"/>
    </w:p>
    <w:p w:rsidR="00775300" w:rsidRPr="00FC456A" w:rsidRDefault="00775300" w:rsidP="008B10FD">
      <w:pPr>
        <w:jc w:val="both"/>
      </w:pPr>
      <w:r>
        <w:tab/>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775300" w:rsidRPr="00FC456A" w:rsidRDefault="00775300" w:rsidP="008B10FD">
      <w:pPr>
        <w:jc w:val="both"/>
      </w:pPr>
      <w:r>
        <w:tab/>
        <w:t>13. Охрана Окружающей Среды</w:t>
      </w:r>
    </w:p>
    <w:p w:rsidR="00775300" w:rsidRPr="00FC456A" w:rsidRDefault="00775300" w:rsidP="008B10FD">
      <w:pPr>
        <w:jc w:val="both"/>
      </w:pPr>
      <w:r>
        <w:tab/>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775300" w:rsidRPr="00FC456A" w:rsidRDefault="00775300" w:rsidP="008B10FD">
      <w:pPr>
        <w:jc w:val="both"/>
      </w:pPr>
      <w:r>
        <w:tab/>
        <w:t>Обязанности Подрядной организации включают в себя, помимо прочего, предотвращение причинения неудо</w:t>
      </w:r>
      <w:proofErr w:type="gramStart"/>
      <w:r>
        <w:t>бств тр</w:t>
      </w:r>
      <w:proofErr w:type="gramEnd"/>
      <w: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775300" w:rsidRPr="00FC456A" w:rsidRDefault="00775300" w:rsidP="008B10FD">
      <w:pPr>
        <w:jc w:val="both"/>
      </w:pPr>
      <w:r>
        <w:lastRenderedPageBreak/>
        <w:tab/>
        <w:t xml:space="preserve">13.2. В </w:t>
      </w:r>
      <w:proofErr w:type="gramStart"/>
      <w:r>
        <w:t>случае</w:t>
      </w:r>
      <w:proofErr w:type="gramEnd"/>
      <w:r>
        <w:t xml:space="preserve"> нарушения Подрядной организацией положений п. 13.1 Заказчик вправе уведомить о таком нарушении Подрядную организацию, которая по получении такого уведомления обязана незамедлительно устранить данное нарушение удовлетворительным для Заказчика образом. В противном </w:t>
      </w:r>
      <w:proofErr w:type="gramStart"/>
      <w:r>
        <w:t>случае</w:t>
      </w:r>
      <w:proofErr w:type="gramEnd"/>
      <w:r>
        <w:t xml:space="preserve">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775300" w:rsidRPr="00FC456A" w:rsidRDefault="00775300" w:rsidP="008B10FD">
      <w:pPr>
        <w:jc w:val="both"/>
      </w:pPr>
      <w:r>
        <w:t>13.3. Подрядная организация  несет ответственность за обеспечение погрузки-разгрузки, переработки, транспортировки и утилизации собственных отходов в том числе:</w:t>
      </w:r>
    </w:p>
    <w:p w:rsidR="00775300" w:rsidRPr="00FC456A" w:rsidRDefault="00775300" w:rsidP="008B10FD">
      <w:pPr>
        <w:jc w:val="both"/>
      </w:pPr>
      <w:r>
        <w:t>−</w:t>
      </w:r>
      <w:r>
        <w:tab/>
        <w:t>пустых контейнеров;</w:t>
      </w:r>
    </w:p>
    <w:p w:rsidR="00775300" w:rsidRPr="00FC456A" w:rsidRDefault="00775300" w:rsidP="008B10FD">
      <w:pPr>
        <w:jc w:val="both"/>
      </w:pPr>
      <w:r>
        <w:t>−</w:t>
      </w:r>
      <w:r>
        <w:tab/>
        <w:t>твердых и жидких отходов,</w:t>
      </w:r>
    </w:p>
    <w:p w:rsidR="00775300" w:rsidRPr="00FC456A" w:rsidRDefault="00775300" w:rsidP="008B10FD">
      <w:pPr>
        <w:jc w:val="both"/>
      </w:pPr>
      <w:r>
        <w:t>за исключением тех случаев, когда ответственность за их транспортировку и утилизацию возлагается на Заказчика.</w:t>
      </w:r>
    </w:p>
    <w:p w:rsidR="00775300" w:rsidRPr="00FC456A" w:rsidRDefault="00775300" w:rsidP="008B10FD">
      <w:pPr>
        <w:jc w:val="both"/>
      </w:pPr>
      <w:r>
        <w:tab/>
        <w:t>Любые опасные Работы или потенциально опасные производственные процессы осуществляются только при наличии соответствующего допуска.</w:t>
      </w:r>
    </w:p>
    <w:p w:rsidR="00775300" w:rsidRPr="00FC456A" w:rsidRDefault="00775300" w:rsidP="008B10FD">
      <w:pPr>
        <w:jc w:val="both"/>
      </w:pPr>
      <w:r>
        <w:tab/>
        <w:t>13.4. При выполнении Работ Подрядная организация  при любых обстоятельствах:</w:t>
      </w:r>
    </w:p>
    <w:p w:rsidR="00775300" w:rsidRPr="00FC456A" w:rsidRDefault="00775300" w:rsidP="008B10FD">
      <w:pPr>
        <w:jc w:val="both"/>
      </w:pPr>
      <w:r>
        <w:t>−</w:t>
      </w:r>
      <w: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 (или) утилизацию отходов;</w:t>
      </w:r>
    </w:p>
    <w:p w:rsidR="00775300" w:rsidRPr="00FC456A" w:rsidRDefault="00775300" w:rsidP="008B10FD">
      <w:pPr>
        <w:jc w:val="both"/>
      </w:pPr>
      <w:r>
        <w:t>−</w:t>
      </w:r>
      <w:r>
        <w:tab/>
        <w:t>принимает меры к сокращению количества отходов.</w:t>
      </w:r>
    </w:p>
    <w:p w:rsidR="00775300" w:rsidRPr="00FC456A" w:rsidRDefault="00775300" w:rsidP="008B10FD">
      <w:pPr>
        <w:jc w:val="both"/>
      </w:pPr>
      <w:r>
        <w:tab/>
        <w:t>13.5</w:t>
      </w:r>
      <w:proofErr w:type="gramStart"/>
      <w:r>
        <w:t xml:space="preserve"> Д</w:t>
      </w:r>
      <w:proofErr w:type="gramEnd"/>
      <w:r>
        <w:t>о начала проведения работ Подрядчик предоставляет Заказчику  следующую документацию:</w:t>
      </w:r>
    </w:p>
    <w:p w:rsidR="00775300" w:rsidRPr="00FC456A" w:rsidRDefault="00775300" w:rsidP="008B10FD">
      <w:pPr>
        <w:jc w:val="both"/>
      </w:pPr>
      <w:r>
        <w:t>−</w:t>
      </w:r>
      <w:r>
        <w:tab/>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775300" w:rsidRPr="00FC456A" w:rsidRDefault="00775300" w:rsidP="008B10FD">
      <w:pPr>
        <w:jc w:val="both"/>
      </w:pPr>
      <w:r>
        <w:t>−</w:t>
      </w:r>
      <w:r>
        <w:tab/>
        <w:t>Приказ о назначении лиц, ответственных за соблюдение требований охраны труда на рабочем объекте.</w:t>
      </w:r>
    </w:p>
    <w:p w:rsidR="00775300" w:rsidRPr="00FC456A" w:rsidRDefault="00775300" w:rsidP="008B10FD">
      <w:pPr>
        <w:jc w:val="both"/>
      </w:pPr>
      <w:r>
        <w:t>−</w:t>
      </w:r>
      <w:r>
        <w:tab/>
        <w:t>Приказы о назначении лиц, имеющих право подписи акта-допуска и выдачи наряда-допуска.</w:t>
      </w:r>
    </w:p>
    <w:p w:rsidR="00775300" w:rsidRPr="00FC456A" w:rsidRDefault="00775300" w:rsidP="008B10FD">
      <w:pPr>
        <w:jc w:val="both"/>
      </w:pPr>
      <w:r>
        <w:t>−</w:t>
      </w:r>
      <w:r>
        <w:tab/>
        <w:t xml:space="preserve">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 вышками и </w:t>
      </w:r>
      <w:proofErr w:type="spellStart"/>
      <w:r>
        <w:t>тд</w:t>
      </w:r>
      <w:proofErr w:type="spellEnd"/>
      <w:r>
        <w:t>.</w:t>
      </w:r>
    </w:p>
    <w:p w:rsidR="00775300" w:rsidRPr="00FC456A" w:rsidRDefault="00775300" w:rsidP="008B10FD">
      <w:pPr>
        <w:jc w:val="both"/>
      </w:pPr>
      <w:r>
        <w:t>−</w:t>
      </w:r>
      <w:r>
        <w:tab/>
        <w:t>Копии протоколов и удостоверений руководителей и специалистов о прохождении обучения и проверки знаний требований ОТ, ПБ, ППБ и</w:t>
      </w:r>
      <w:proofErr w:type="gramStart"/>
      <w:r>
        <w:t xml:space="preserve"> Э</w:t>
      </w:r>
      <w:proofErr w:type="gramEnd"/>
      <w:r>
        <w:t xml:space="preserve"> в объеме занимаемой должности.</w:t>
      </w:r>
    </w:p>
    <w:p w:rsidR="00775300" w:rsidRPr="00FC456A" w:rsidRDefault="00775300" w:rsidP="008B10FD">
      <w:pPr>
        <w:jc w:val="both"/>
      </w:pPr>
      <w:r>
        <w:t>−</w:t>
      </w:r>
      <w:r>
        <w:tab/>
        <w:t>Копии протоколов о проверке знаний требований ОТ, ПБ, ППБ и</w:t>
      </w:r>
      <w:proofErr w:type="gramStart"/>
      <w:r>
        <w:t xml:space="preserve"> Э</w:t>
      </w:r>
      <w:proofErr w:type="gramEnd"/>
      <w:r>
        <w:t xml:space="preserve"> членов экзаменационной комиссии организации.</w:t>
      </w:r>
    </w:p>
    <w:p w:rsidR="00775300" w:rsidRPr="00FC456A" w:rsidRDefault="00775300" w:rsidP="008B10FD">
      <w:pPr>
        <w:jc w:val="both"/>
      </w:pPr>
      <w:r>
        <w:t>−</w:t>
      </w:r>
      <w:r>
        <w:tab/>
        <w:t>Копии протоколов и удостоверений работников, прошедших профессиональную подготовку, переподготовку, повышение квалификации (</w:t>
      </w:r>
      <w:proofErr w:type="spellStart"/>
      <w:r>
        <w:t>электрогазосварщики</w:t>
      </w:r>
      <w:proofErr w:type="spellEnd"/>
      <w:r>
        <w:t xml:space="preserve">, стропальщики, машинисты компрессорных установок, специалисты по промышленной безопасности, пожарной безопасности </w:t>
      </w:r>
      <w:proofErr w:type="spellStart"/>
      <w:r>
        <w:t>электробезопасности</w:t>
      </w:r>
      <w:proofErr w:type="spellEnd"/>
      <w:r>
        <w:t xml:space="preserve">, экологии и </w:t>
      </w:r>
      <w:proofErr w:type="spellStart"/>
      <w:r>
        <w:t>т</w:t>
      </w:r>
      <w:proofErr w:type="gramStart"/>
      <w:r>
        <w:t>.д</w:t>
      </w:r>
      <w:proofErr w:type="spellEnd"/>
      <w:proofErr w:type="gramEnd"/>
      <w:r>
        <w:t>)</w:t>
      </w:r>
    </w:p>
    <w:p w:rsidR="00775300" w:rsidRPr="00FC456A" w:rsidRDefault="00775300" w:rsidP="008B10FD">
      <w:pPr>
        <w:jc w:val="both"/>
      </w:pPr>
      <w:r>
        <w:t>−</w:t>
      </w:r>
      <w:r>
        <w:tab/>
        <w:t xml:space="preserve">Перечень профессий и работ, при выполнении которых работники должны проходить медицинское освидетельствование и </w:t>
      </w:r>
      <w:proofErr w:type="gramStart"/>
      <w:r>
        <w:t>документы</w:t>
      </w:r>
      <w:proofErr w:type="gramEnd"/>
      <w:r>
        <w:t xml:space="preserve"> подтверждающие медицинское освидетельствование.</w:t>
      </w:r>
    </w:p>
    <w:p w:rsidR="00775300" w:rsidRPr="00FC456A" w:rsidRDefault="00775300" w:rsidP="008B10FD">
      <w:pPr>
        <w:jc w:val="both"/>
      </w:pPr>
      <w:proofErr w:type="gramStart"/>
      <w:r>
        <w:t>−</w:t>
      </w:r>
      <w:r>
        <w:tab/>
        <w:t xml:space="preserve">Документы, подтверждающие прохождение </w:t>
      </w:r>
      <w:proofErr w:type="spellStart"/>
      <w:r>
        <w:t>предрейсовых</w:t>
      </w:r>
      <w:proofErr w:type="spellEnd"/>
      <w: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roofErr w:type="gramEnd"/>
    </w:p>
    <w:p w:rsidR="00775300" w:rsidRPr="00FC456A" w:rsidRDefault="00775300" w:rsidP="008B10FD">
      <w:pPr>
        <w:jc w:val="both"/>
      </w:pPr>
      <w:r>
        <w:t>−</w:t>
      </w:r>
      <w:r>
        <w:tab/>
        <w:t>Копии протоколов аттестации рабочих мест по условиям труда.</w:t>
      </w:r>
    </w:p>
    <w:p w:rsidR="00775300" w:rsidRPr="00FC456A" w:rsidRDefault="00775300" w:rsidP="008B10FD">
      <w:pPr>
        <w:jc w:val="both"/>
      </w:pPr>
      <w:proofErr w:type="gramStart"/>
      <w:r>
        <w:t>−</w:t>
      </w:r>
      <w:r>
        <w:tab/>
        <w:t>Копия журнала регистрации несчастных случаев на производстве за последние 5 лет.</w:t>
      </w:r>
      <w:proofErr w:type="gramEnd"/>
    </w:p>
    <w:p w:rsidR="00775300" w:rsidRPr="00FC456A" w:rsidRDefault="00775300" w:rsidP="008B10FD">
      <w:pPr>
        <w:jc w:val="both"/>
      </w:pPr>
    </w:p>
    <w:p w:rsidR="00775300" w:rsidRPr="00FC456A" w:rsidRDefault="00775300" w:rsidP="008B10FD">
      <w:pPr>
        <w:jc w:val="both"/>
      </w:pPr>
      <w: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775300" w:rsidRPr="00FC456A" w:rsidRDefault="00775300" w:rsidP="008B10FD">
      <w:pPr>
        <w:jc w:val="both"/>
      </w:pPr>
    </w:p>
    <w:p w:rsidR="00775300" w:rsidRPr="00FC456A" w:rsidRDefault="00775300" w:rsidP="008B10FD">
      <w:pPr>
        <w:jc w:val="both"/>
      </w:pPr>
      <w:r>
        <w:tab/>
        <w:t>13.6   Перечень штрафных санкций к  Подрядчику за нарушения требований в области ОТ, ПБ и ООС</w:t>
      </w:r>
    </w:p>
    <w:p w:rsidR="00775300" w:rsidRPr="00FC456A" w:rsidRDefault="00775300" w:rsidP="008B10FD">
      <w:pPr>
        <w:jc w:val="both"/>
      </w:pPr>
      <w:r>
        <w:tab/>
        <w:t xml:space="preserve">1. </w:t>
      </w:r>
      <w:proofErr w:type="gramStart"/>
      <w:r>
        <w:t>Обнаружение на территории Заказчика работников Подрядной организации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t>100 тыс. рублей;</w:t>
      </w:r>
      <w:proofErr w:type="gramEnd"/>
    </w:p>
    <w:p w:rsidR="00775300" w:rsidRPr="00FC456A" w:rsidRDefault="00775300" w:rsidP="008B10FD">
      <w:pPr>
        <w:jc w:val="both"/>
      </w:pPr>
      <w:r>
        <w:tab/>
        <w:t>2. 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775300" w:rsidRPr="00FC456A" w:rsidRDefault="00775300" w:rsidP="008B10FD">
      <w:pPr>
        <w:jc w:val="both"/>
      </w:pPr>
      <w:r>
        <w:tab/>
        <w:t>3. Проведение Подрядчиком работ повышенной опасности без необходимого наряда-допуска 100 тыс. рублей;</w:t>
      </w:r>
    </w:p>
    <w:p w:rsidR="00775300" w:rsidRPr="00FC456A" w:rsidRDefault="00775300" w:rsidP="008B10FD">
      <w:pPr>
        <w:jc w:val="both"/>
      </w:pPr>
      <w:r>
        <w:tab/>
        <w:t>4. 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775300" w:rsidRPr="00FC456A" w:rsidRDefault="00775300" w:rsidP="008B10FD">
      <w:pPr>
        <w:jc w:val="both"/>
      </w:pPr>
      <w:r>
        <w:tab/>
        <w:t>5. Курение работников Подрядчика на территории предприятия Заказчика вне специально отведенных для этой цели мест 100 тыс. рублей;</w:t>
      </w:r>
    </w:p>
    <w:p w:rsidR="00775300" w:rsidRPr="00FC456A" w:rsidRDefault="00775300" w:rsidP="008B10FD">
      <w:pPr>
        <w:jc w:val="both"/>
      </w:pPr>
      <w:r>
        <w:tab/>
        <w:t>6. 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775300" w:rsidRPr="00FC456A" w:rsidRDefault="00775300" w:rsidP="008B10FD">
      <w:pPr>
        <w:jc w:val="both"/>
      </w:pPr>
      <w:r>
        <w:tab/>
        <w:t xml:space="preserve">7. В </w:t>
      </w:r>
      <w:proofErr w:type="gramStart"/>
      <w:r>
        <w:t>случае</w:t>
      </w:r>
      <w:proofErr w:type="gramEnd"/>
      <w:r>
        <w:t xml:space="preserve">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775300" w:rsidRPr="00FC456A" w:rsidRDefault="00775300" w:rsidP="008B10FD">
      <w:pPr>
        <w:jc w:val="both"/>
      </w:pPr>
      <w:r>
        <w:tab/>
        <w:t xml:space="preserve">8. В случае обнаружения на объектах Заказчика работников Подрядчика (Субподрядчика), осуществляющих работы без соответствующих </w:t>
      </w:r>
      <w:proofErr w:type="gramStart"/>
      <w:r>
        <w:t>СИЗ</w:t>
      </w:r>
      <w:proofErr w:type="gramEnd"/>
      <w:r>
        <w:tab/>
        <w:t xml:space="preserve"> 40 тыс. рублей;</w:t>
      </w:r>
    </w:p>
    <w:p w:rsidR="00775300" w:rsidRPr="00FC456A" w:rsidRDefault="00775300" w:rsidP="008B10FD">
      <w:pPr>
        <w:jc w:val="both"/>
      </w:pPr>
      <w:r>
        <w:tab/>
        <w:t xml:space="preserve">9. В </w:t>
      </w:r>
      <w:proofErr w:type="gramStart"/>
      <w:r>
        <w:t>случае</w:t>
      </w:r>
      <w:proofErr w:type="gramEnd"/>
      <w:r>
        <w:t xml:space="preserve">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775300" w:rsidRPr="00FC456A" w:rsidRDefault="00775300" w:rsidP="008B10FD">
      <w:pPr>
        <w:jc w:val="both"/>
      </w:pPr>
      <w:r>
        <w:tab/>
        <w:t xml:space="preserve">10. </w:t>
      </w:r>
      <w:proofErr w:type="gramStart"/>
      <w:r>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roofErr w:type="gramEnd"/>
    </w:p>
    <w:p w:rsidR="00775300" w:rsidRPr="00FC456A" w:rsidRDefault="00775300" w:rsidP="008B10FD">
      <w:pPr>
        <w:jc w:val="both"/>
      </w:pPr>
      <w:r>
        <w:tab/>
        <w:t>11.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775300" w:rsidRPr="00FC456A" w:rsidRDefault="00775300" w:rsidP="008B10FD">
      <w:pPr>
        <w:jc w:val="both"/>
      </w:pPr>
      <w:r>
        <w:tab/>
        <w:t>12. 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775300" w:rsidRPr="00FC456A" w:rsidRDefault="00775300" w:rsidP="008B10FD">
      <w:pPr>
        <w:jc w:val="both"/>
      </w:pPr>
      <w:r>
        <w:tab/>
        <w:t>13. Невыполнение отдельных  конкретных требований Типовой  инструкции  по  организации  безопасного  проведения  газоопасных  работ 100 тыс. рублей;</w:t>
      </w:r>
    </w:p>
    <w:p w:rsidR="00775300" w:rsidRPr="00FC456A" w:rsidRDefault="00775300" w:rsidP="008B10FD">
      <w:pPr>
        <w:jc w:val="both"/>
      </w:pPr>
      <w:r>
        <w:tab/>
        <w:t xml:space="preserve">14. Нарушение правил безопасности при ведении </w:t>
      </w:r>
      <w:proofErr w:type="spellStart"/>
      <w:r>
        <w:t>газоэлектросварочных</w:t>
      </w:r>
      <w:proofErr w:type="spellEnd"/>
      <w:r>
        <w:t xml:space="preserve"> работ («Правила по охране труда при выполнении электросварочных и газосварочных работ» от 23.12.2014 № 1101н; Раздел 9 </w:t>
      </w:r>
      <w:proofErr w:type="spellStart"/>
      <w:r>
        <w:t>СНиП</w:t>
      </w:r>
      <w:proofErr w:type="spellEnd"/>
      <w:r>
        <w:t xml:space="preserve"> 12-03-2001  Безопасность труда в строительстве) 50 тыс. рублей;</w:t>
      </w:r>
    </w:p>
    <w:p w:rsidR="00775300" w:rsidRPr="00FC456A" w:rsidRDefault="00775300" w:rsidP="008B10FD">
      <w:pPr>
        <w:jc w:val="both"/>
      </w:pPr>
      <w:r>
        <w:tab/>
        <w:t>15. Выполнение работником производственных операций:</w:t>
      </w:r>
    </w:p>
    <w:p w:rsidR="00775300" w:rsidRPr="00FC456A" w:rsidRDefault="00775300" w:rsidP="008B10FD">
      <w:pPr>
        <w:jc w:val="both"/>
      </w:pPr>
      <w:r>
        <w:lastRenderedPageBreak/>
        <w:t>−</w:t>
      </w:r>
      <w:r>
        <w:tab/>
        <w:t xml:space="preserve">без прохождения вводного инструктажа, инструктажа на рабочем месте (первичного, повторного, целевого); </w:t>
      </w:r>
    </w:p>
    <w:p w:rsidR="00775300" w:rsidRPr="00FC456A" w:rsidRDefault="00775300" w:rsidP="008B10FD">
      <w:pPr>
        <w:jc w:val="both"/>
      </w:pPr>
      <w:r>
        <w:t>−</w:t>
      </w:r>
      <w:r>
        <w:tab/>
        <w:t xml:space="preserve">с просроченной периодической проверкой знаний либо не аттестованного; </w:t>
      </w:r>
    </w:p>
    <w:p w:rsidR="00775300" w:rsidRPr="00FC456A" w:rsidRDefault="00775300" w:rsidP="008B10FD">
      <w:pPr>
        <w:jc w:val="both"/>
      </w:pPr>
      <w:r>
        <w:t>−</w:t>
      </w:r>
      <w:r>
        <w:tab/>
        <w:t xml:space="preserve"> при отсутствии удостоверения у работника на рабочем месте 60 тыс. рублей;</w:t>
      </w:r>
    </w:p>
    <w:p w:rsidR="00775300" w:rsidRPr="00FC456A" w:rsidRDefault="00775300" w:rsidP="008B10FD">
      <w:pPr>
        <w:jc w:val="both"/>
      </w:pPr>
      <w:r>
        <w:tab/>
        <w:t>16.</w:t>
      </w:r>
      <w:r>
        <w:tab/>
        <w:t xml:space="preserve">Невыполнение требований «Правил </w:t>
      </w:r>
      <w:proofErr w:type="gramStart"/>
      <w:r>
        <w:t>по</w:t>
      </w:r>
      <w:proofErr w:type="gramEnd"/>
      <w:r>
        <w:t xml:space="preserve"> ОТ при эксплуатации электроустановок» от 24.07.2013 № 328н 50 тыс. рублей;</w:t>
      </w:r>
    </w:p>
    <w:p w:rsidR="00775300" w:rsidRPr="00FC456A" w:rsidRDefault="00775300" w:rsidP="008B10FD">
      <w:pPr>
        <w:jc w:val="both"/>
      </w:pPr>
      <w:r>
        <w:tab/>
        <w:t>17.</w:t>
      </w:r>
      <w: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tab/>
        <w:t>80 тыс. рублей;</w:t>
      </w:r>
    </w:p>
    <w:p w:rsidR="00775300" w:rsidRPr="00FC456A" w:rsidRDefault="00775300" w:rsidP="008B10FD">
      <w:pPr>
        <w:jc w:val="both"/>
      </w:pPr>
      <w:r>
        <w:tab/>
        <w:t>18.</w:t>
      </w:r>
      <w: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775300" w:rsidRPr="00FC456A" w:rsidRDefault="00775300" w:rsidP="008B10FD">
      <w:pPr>
        <w:jc w:val="both"/>
      </w:pPr>
      <w:r>
        <w:tab/>
        <w:t>19.</w:t>
      </w:r>
      <w:r>
        <w:tab/>
        <w:t>Не устранение в установленные сроки ранее выявленных/зафиксированных нарушений (по  каждому нарушению) 150 тыс</w:t>
      </w:r>
      <w:proofErr w:type="gramStart"/>
      <w:r>
        <w:t>.р</w:t>
      </w:r>
      <w:proofErr w:type="gramEnd"/>
      <w:r>
        <w:t>ублей;</w:t>
      </w:r>
    </w:p>
    <w:p w:rsidR="00775300" w:rsidRPr="00FC456A" w:rsidRDefault="00775300" w:rsidP="008B10FD">
      <w:pPr>
        <w:jc w:val="both"/>
      </w:pPr>
      <w:r>
        <w:tab/>
        <w:t>20.</w:t>
      </w:r>
      <w: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775300" w:rsidRPr="00FC456A" w:rsidRDefault="00775300" w:rsidP="008B10FD">
      <w:pPr>
        <w:jc w:val="both"/>
      </w:pPr>
      <w:r>
        <w:tab/>
        <w:t>21.</w:t>
      </w:r>
      <w:r>
        <w:tab/>
        <w:t>Загрязнение территории Заказчика нефтепродуктами (ГСМ) 150 тыс. рублей;</w:t>
      </w:r>
    </w:p>
    <w:p w:rsidR="00775300" w:rsidRPr="00FC456A" w:rsidRDefault="00775300" w:rsidP="008B10FD">
      <w:pPr>
        <w:jc w:val="both"/>
      </w:pPr>
      <w:r>
        <w:tab/>
        <w:t>22.</w:t>
      </w:r>
      <w:r>
        <w:tab/>
        <w:t xml:space="preserve">Несанкционированная свалка отходов (за единичный факт зафиксированного нарушения) </w:t>
      </w:r>
      <w:r>
        <w:tab/>
        <w:t>100 тыс. рублей;</w:t>
      </w:r>
    </w:p>
    <w:p w:rsidR="00775300" w:rsidRPr="00FC456A" w:rsidRDefault="00775300" w:rsidP="008B10FD">
      <w:pPr>
        <w:jc w:val="both"/>
      </w:pPr>
      <w:r>
        <w:tab/>
        <w:t>23.</w:t>
      </w:r>
      <w:r>
        <w:tab/>
        <w:t>Начало Работ в отсутствие разрешительной документации, предусмотренной законодательством об охране окружающей среды 150 тыс. рублей;</w:t>
      </w:r>
    </w:p>
    <w:p w:rsidR="00775300" w:rsidRDefault="00775300" w:rsidP="008B10FD">
      <w:pPr>
        <w:jc w:val="both"/>
      </w:pPr>
      <w:r>
        <w:tab/>
        <w:t>24.</w:t>
      </w:r>
      <w: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tab/>
        <w:t>150 тыс. рублей.</w:t>
      </w:r>
    </w:p>
    <w:p w:rsidR="00775300" w:rsidRDefault="00775300" w:rsidP="008B10FD">
      <w:pPr>
        <w:jc w:val="both"/>
      </w:pPr>
    </w:p>
    <w:p w:rsidR="00775300" w:rsidRDefault="00775300" w:rsidP="008B10FD">
      <w:pPr>
        <w:jc w:val="both"/>
      </w:pPr>
    </w:p>
    <w:p w:rsidR="00775300" w:rsidRPr="00FC456A" w:rsidRDefault="00775300" w:rsidP="008B10FD">
      <w:pPr>
        <w:jc w:val="both"/>
      </w:pPr>
    </w:p>
    <w:tbl>
      <w:tblPr>
        <w:tblW w:w="9640" w:type="dxa"/>
        <w:tblLayout w:type="fixed"/>
        <w:tblLook w:val="01E0"/>
      </w:tblPr>
      <w:tblGrid>
        <w:gridCol w:w="5006"/>
        <w:gridCol w:w="4634"/>
      </w:tblGrid>
      <w:tr w:rsidR="00775300" w:rsidTr="004E2A6E">
        <w:trPr>
          <w:trHeight w:val="1176"/>
        </w:trPr>
        <w:tc>
          <w:tcPr>
            <w:tcW w:w="5006" w:type="dxa"/>
            <w:shd w:val="clear" w:color="auto" w:fill="auto"/>
          </w:tcPr>
          <w:p w:rsidR="00775300" w:rsidRPr="00D31304" w:rsidRDefault="00775300" w:rsidP="004E2A6E">
            <w:pPr>
              <w:jc w:val="both"/>
            </w:pPr>
            <w:r>
              <w:t>От «Заказчика»</w:t>
            </w:r>
          </w:p>
          <w:p w:rsidR="00775300" w:rsidRPr="00D31304" w:rsidRDefault="00775300" w:rsidP="004E2A6E">
            <w:pPr>
              <w:jc w:val="both"/>
            </w:pPr>
          </w:p>
          <w:p w:rsidR="00775300" w:rsidRDefault="00775300" w:rsidP="004E2A6E">
            <w:pPr>
              <w:jc w:val="both"/>
            </w:pPr>
          </w:p>
          <w:p w:rsidR="00775300" w:rsidRDefault="00775300" w:rsidP="004E2A6E">
            <w:pPr>
              <w:jc w:val="both"/>
            </w:pPr>
          </w:p>
          <w:p w:rsidR="00775300" w:rsidRPr="00D31304" w:rsidRDefault="00775300" w:rsidP="004E2A6E">
            <w:pPr>
              <w:jc w:val="both"/>
            </w:pPr>
          </w:p>
          <w:p w:rsidR="00775300" w:rsidRPr="00D31304" w:rsidRDefault="00775300" w:rsidP="004E2A6E">
            <w:pPr>
              <w:pStyle w:val="3"/>
              <w:spacing w:before="0" w:after="0"/>
              <w:rPr>
                <w:rFonts w:ascii="Times New Roman" w:hAnsi="Times New Roman"/>
                <w:b w:val="0"/>
                <w:sz w:val="24"/>
                <w:szCs w:val="24"/>
              </w:rPr>
            </w:pPr>
            <w:r>
              <w:rPr>
                <w:rFonts w:ascii="Times New Roman" w:hAnsi="Times New Roman"/>
                <w:b w:val="0"/>
                <w:sz w:val="24"/>
                <w:szCs w:val="24"/>
              </w:rPr>
              <w:t>____________________</w:t>
            </w:r>
          </w:p>
        </w:tc>
        <w:tc>
          <w:tcPr>
            <w:tcW w:w="4634" w:type="dxa"/>
            <w:shd w:val="clear" w:color="auto" w:fill="auto"/>
          </w:tcPr>
          <w:p w:rsidR="00775300" w:rsidRPr="00D31304" w:rsidRDefault="00775300" w:rsidP="004E2A6E">
            <w:pPr>
              <w:pStyle w:val="3"/>
              <w:spacing w:before="0" w:after="0"/>
              <w:rPr>
                <w:rFonts w:ascii="Times New Roman" w:hAnsi="Times New Roman"/>
                <w:b w:val="0"/>
                <w:sz w:val="24"/>
                <w:szCs w:val="24"/>
              </w:rPr>
            </w:pPr>
            <w:r>
              <w:rPr>
                <w:rFonts w:ascii="Times New Roman" w:hAnsi="Times New Roman"/>
                <w:b w:val="0"/>
                <w:sz w:val="24"/>
                <w:szCs w:val="24"/>
              </w:rPr>
              <w:t>От «Подрядчика»</w:t>
            </w:r>
          </w:p>
          <w:p w:rsidR="00775300" w:rsidRPr="00D31304" w:rsidRDefault="00775300" w:rsidP="004E2A6E">
            <w:pPr>
              <w:jc w:val="both"/>
            </w:pPr>
          </w:p>
          <w:p w:rsidR="00775300" w:rsidRDefault="00775300" w:rsidP="004E2A6E">
            <w:pPr>
              <w:jc w:val="both"/>
            </w:pPr>
          </w:p>
          <w:p w:rsidR="00775300" w:rsidRDefault="00775300" w:rsidP="004E2A6E">
            <w:pPr>
              <w:jc w:val="both"/>
            </w:pPr>
          </w:p>
          <w:p w:rsidR="00775300" w:rsidRPr="00D31304" w:rsidRDefault="00775300" w:rsidP="004E2A6E">
            <w:pPr>
              <w:jc w:val="both"/>
            </w:pPr>
          </w:p>
          <w:p w:rsidR="00775300" w:rsidRPr="00D31304" w:rsidRDefault="00775300" w:rsidP="004E2A6E">
            <w:pPr>
              <w:jc w:val="both"/>
            </w:pPr>
            <w:r>
              <w:t xml:space="preserve">____________________ </w:t>
            </w:r>
          </w:p>
        </w:tc>
      </w:tr>
    </w:tbl>
    <w:p w:rsidR="00775300" w:rsidRDefault="00775300" w:rsidP="008B10FD"/>
    <w:p w:rsidR="00775300" w:rsidRDefault="00775300" w:rsidP="008B10FD"/>
    <w:p w:rsidR="00775300" w:rsidRDefault="00775300" w:rsidP="008B10FD"/>
    <w:p w:rsidR="00775300" w:rsidRPr="00FC456A" w:rsidRDefault="00775300" w:rsidP="008B10FD">
      <w:pPr>
        <w:suppressAutoHyphens w:val="0"/>
        <w:jc w:val="right"/>
      </w:pPr>
      <w:r>
        <w:br w:type="page"/>
      </w:r>
      <w:r>
        <w:lastRenderedPageBreak/>
        <w:t>Приложение № 8</w:t>
      </w:r>
    </w:p>
    <w:p w:rsidR="00775300" w:rsidRPr="00FC456A" w:rsidRDefault="00775300" w:rsidP="008B10FD">
      <w:pPr>
        <w:jc w:val="right"/>
      </w:pPr>
      <w:r>
        <w:t>к Договору на выполнение работ</w:t>
      </w:r>
    </w:p>
    <w:p w:rsidR="00775300" w:rsidRDefault="00775300" w:rsidP="008B10FD">
      <w:pPr>
        <w:jc w:val="right"/>
      </w:pPr>
      <w:r>
        <w:t>№</w:t>
      </w:r>
      <w:proofErr w:type="spellStart"/>
      <w:r>
        <w:t>_____от</w:t>
      </w:r>
      <w:proofErr w:type="spellEnd"/>
      <w:r>
        <w:t xml:space="preserve"> «___»________20__ г.</w:t>
      </w:r>
    </w:p>
    <w:p w:rsidR="00775300" w:rsidRDefault="00775300" w:rsidP="008B10FD">
      <w:pPr>
        <w:jc w:val="right"/>
      </w:pPr>
    </w:p>
    <w:p w:rsidR="00775300" w:rsidRDefault="00775300" w:rsidP="008B10FD">
      <w:pPr>
        <w:jc w:val="right"/>
      </w:pPr>
    </w:p>
    <w:p w:rsidR="00775300" w:rsidRDefault="00775300" w:rsidP="008B10FD">
      <w:pPr>
        <w:pStyle w:val="ConsNonformat"/>
        <w:widowControl/>
        <w:rPr>
          <w:rFonts w:ascii="Times New Roman" w:hAnsi="Times New Roman" w:cs="Times New Roman"/>
          <w:sz w:val="24"/>
          <w:szCs w:val="24"/>
        </w:rPr>
      </w:pPr>
    </w:p>
    <w:p w:rsidR="00775300" w:rsidRDefault="00775300" w:rsidP="008B10FD">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0" w:type="auto"/>
        <w:tblInd w:w="70" w:type="dxa"/>
        <w:tblLayout w:type="fixed"/>
        <w:tblCellMar>
          <w:left w:w="70" w:type="dxa"/>
          <w:right w:w="70" w:type="dxa"/>
        </w:tblCellMar>
        <w:tblLook w:val="04A0"/>
      </w:tblPr>
      <w:tblGrid>
        <w:gridCol w:w="1890"/>
        <w:gridCol w:w="2160"/>
        <w:gridCol w:w="2565"/>
        <w:gridCol w:w="1890"/>
      </w:tblGrid>
      <w:tr w:rsidR="00775300" w:rsidTr="004E2A6E">
        <w:trPr>
          <w:trHeight w:val="480"/>
        </w:trPr>
        <w:tc>
          <w:tcPr>
            <w:tcW w:w="1890" w:type="dxa"/>
            <w:tcBorders>
              <w:top w:val="single" w:sz="6" w:space="0" w:color="auto"/>
              <w:left w:val="single" w:sz="6" w:space="0" w:color="auto"/>
              <w:bottom w:val="single" w:sz="6" w:space="0" w:color="auto"/>
              <w:right w:val="single" w:sz="6" w:space="0" w:color="auto"/>
            </w:tcBorders>
            <w:hideMark/>
          </w:tcPr>
          <w:p w:rsidR="00775300" w:rsidRDefault="00775300" w:rsidP="004E2A6E">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Этапа Работ </w:t>
            </w:r>
          </w:p>
        </w:tc>
        <w:tc>
          <w:tcPr>
            <w:tcW w:w="2160" w:type="dxa"/>
            <w:tcBorders>
              <w:top w:val="single" w:sz="6" w:space="0" w:color="auto"/>
              <w:left w:val="single" w:sz="6" w:space="0" w:color="auto"/>
              <w:bottom w:val="single" w:sz="6" w:space="0" w:color="auto"/>
              <w:right w:val="single" w:sz="6" w:space="0" w:color="auto"/>
            </w:tcBorders>
            <w:hideMark/>
          </w:tcPr>
          <w:p w:rsidR="00775300" w:rsidRDefault="00775300" w:rsidP="004E2A6E">
            <w:pPr>
              <w:pStyle w:val="ConsCell"/>
              <w:widowControl/>
              <w:rPr>
                <w:rFonts w:ascii="Times New Roman" w:hAnsi="Times New Roman" w:cs="Times New Roman"/>
                <w:sz w:val="24"/>
                <w:szCs w:val="24"/>
              </w:rPr>
            </w:pPr>
            <w:r>
              <w:rPr>
                <w:rFonts w:ascii="Times New Roman" w:hAnsi="Times New Roman" w:cs="Times New Roman"/>
                <w:sz w:val="24"/>
                <w:szCs w:val="24"/>
              </w:rPr>
              <w:t xml:space="preserve">Цена Этапа Работ с   </w:t>
            </w:r>
            <w:r>
              <w:rPr>
                <w:rFonts w:ascii="Times New Roman" w:hAnsi="Times New Roman" w:cs="Times New Roman"/>
                <w:sz w:val="24"/>
                <w:szCs w:val="24"/>
              </w:rPr>
              <w:br/>
              <w:t xml:space="preserve">НДС,           </w:t>
            </w:r>
            <w:r>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hideMark/>
          </w:tcPr>
          <w:p w:rsidR="00775300" w:rsidRDefault="00775300" w:rsidP="004E2A6E">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Этапа Работ     </w:t>
            </w:r>
            <w:r>
              <w:rPr>
                <w:rFonts w:ascii="Times New Roman" w:hAnsi="Times New Roman" w:cs="Times New Roman"/>
                <w:sz w:val="24"/>
                <w:szCs w:val="24"/>
              </w:rPr>
              <w:br/>
              <w:t xml:space="preserve">начало-завершение  </w:t>
            </w:r>
            <w:r>
              <w:rPr>
                <w:rFonts w:ascii="Times New Roman" w:hAnsi="Times New Roman" w:cs="Times New Roman"/>
                <w:sz w:val="24"/>
                <w:szCs w:val="24"/>
              </w:rPr>
              <w:br/>
            </w:r>
          </w:p>
        </w:tc>
        <w:tc>
          <w:tcPr>
            <w:tcW w:w="1890" w:type="dxa"/>
            <w:tcBorders>
              <w:top w:val="single" w:sz="6" w:space="0" w:color="auto"/>
              <w:left w:val="single" w:sz="6" w:space="0" w:color="auto"/>
              <w:bottom w:val="single" w:sz="6" w:space="0" w:color="auto"/>
              <w:right w:val="single" w:sz="6" w:space="0" w:color="auto"/>
            </w:tcBorders>
            <w:hideMark/>
          </w:tcPr>
          <w:p w:rsidR="00775300" w:rsidRDefault="00775300" w:rsidP="004E2A6E">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775300" w:rsidTr="004E2A6E">
        <w:trPr>
          <w:trHeight w:val="240"/>
        </w:trPr>
        <w:tc>
          <w:tcPr>
            <w:tcW w:w="1890" w:type="dxa"/>
            <w:tcBorders>
              <w:top w:val="single" w:sz="6" w:space="0" w:color="auto"/>
              <w:left w:val="single" w:sz="6" w:space="0" w:color="auto"/>
              <w:bottom w:val="single" w:sz="6" w:space="0" w:color="auto"/>
              <w:right w:val="single" w:sz="6" w:space="0" w:color="auto"/>
            </w:tcBorders>
            <w:hideMark/>
          </w:tcPr>
          <w:p w:rsidR="00775300" w:rsidRDefault="00775300" w:rsidP="004E2A6E">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775300" w:rsidRDefault="00775300" w:rsidP="004E2A6E">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75300" w:rsidRDefault="00775300" w:rsidP="004E2A6E">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5300" w:rsidRDefault="00775300" w:rsidP="004E2A6E">
            <w:pPr>
              <w:pStyle w:val="ConsCell"/>
              <w:widowControl/>
              <w:rPr>
                <w:rFonts w:ascii="Times New Roman" w:hAnsi="Times New Roman" w:cs="Times New Roman"/>
                <w:sz w:val="24"/>
                <w:szCs w:val="24"/>
              </w:rPr>
            </w:pPr>
          </w:p>
        </w:tc>
      </w:tr>
      <w:tr w:rsidR="00775300" w:rsidTr="004E2A6E">
        <w:trPr>
          <w:trHeight w:val="240"/>
        </w:trPr>
        <w:tc>
          <w:tcPr>
            <w:tcW w:w="1890" w:type="dxa"/>
            <w:tcBorders>
              <w:top w:val="single" w:sz="6" w:space="0" w:color="auto"/>
              <w:left w:val="single" w:sz="6" w:space="0" w:color="auto"/>
              <w:bottom w:val="single" w:sz="6" w:space="0" w:color="auto"/>
              <w:right w:val="single" w:sz="6" w:space="0" w:color="auto"/>
            </w:tcBorders>
            <w:hideMark/>
          </w:tcPr>
          <w:p w:rsidR="00775300" w:rsidRDefault="00775300" w:rsidP="004E2A6E">
            <w:pPr>
              <w:pStyle w:val="Con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775300" w:rsidRDefault="00775300" w:rsidP="004E2A6E">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75300" w:rsidRDefault="00775300" w:rsidP="004E2A6E">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5300" w:rsidRDefault="00775300" w:rsidP="004E2A6E">
            <w:pPr>
              <w:pStyle w:val="ConsCell"/>
              <w:widowControl/>
              <w:rPr>
                <w:rFonts w:ascii="Times New Roman" w:hAnsi="Times New Roman" w:cs="Times New Roman"/>
                <w:sz w:val="24"/>
                <w:szCs w:val="24"/>
              </w:rPr>
            </w:pPr>
          </w:p>
        </w:tc>
      </w:tr>
      <w:tr w:rsidR="00775300" w:rsidTr="004E2A6E">
        <w:trPr>
          <w:trHeight w:val="240"/>
        </w:trPr>
        <w:tc>
          <w:tcPr>
            <w:tcW w:w="1890" w:type="dxa"/>
            <w:tcBorders>
              <w:top w:val="single" w:sz="6" w:space="0" w:color="auto"/>
              <w:left w:val="single" w:sz="6" w:space="0" w:color="auto"/>
              <w:bottom w:val="single" w:sz="6" w:space="0" w:color="auto"/>
              <w:right w:val="single" w:sz="6" w:space="0" w:color="auto"/>
            </w:tcBorders>
            <w:hideMark/>
          </w:tcPr>
          <w:p w:rsidR="00775300" w:rsidRDefault="00775300" w:rsidP="004E2A6E">
            <w:pPr>
              <w:pStyle w:val="Con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775300" w:rsidRDefault="00775300" w:rsidP="004E2A6E">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75300" w:rsidRDefault="00775300" w:rsidP="004E2A6E">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5300" w:rsidRDefault="00775300" w:rsidP="004E2A6E">
            <w:pPr>
              <w:pStyle w:val="ConsCell"/>
              <w:widowControl/>
              <w:rPr>
                <w:rFonts w:ascii="Times New Roman" w:hAnsi="Times New Roman" w:cs="Times New Roman"/>
                <w:sz w:val="24"/>
                <w:szCs w:val="24"/>
              </w:rPr>
            </w:pPr>
          </w:p>
        </w:tc>
      </w:tr>
      <w:tr w:rsidR="00775300" w:rsidTr="004E2A6E">
        <w:trPr>
          <w:trHeight w:val="240"/>
        </w:trPr>
        <w:tc>
          <w:tcPr>
            <w:tcW w:w="1890" w:type="dxa"/>
            <w:tcBorders>
              <w:top w:val="single" w:sz="6" w:space="0" w:color="auto"/>
              <w:left w:val="single" w:sz="6" w:space="0" w:color="auto"/>
              <w:bottom w:val="single" w:sz="6" w:space="0" w:color="auto"/>
              <w:right w:val="single" w:sz="6" w:space="0" w:color="auto"/>
            </w:tcBorders>
            <w:hideMark/>
          </w:tcPr>
          <w:p w:rsidR="00775300" w:rsidRDefault="00775300" w:rsidP="004E2A6E">
            <w:pPr>
              <w:pStyle w:val="Con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775300" w:rsidRDefault="00775300" w:rsidP="004E2A6E">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75300" w:rsidRDefault="00775300" w:rsidP="004E2A6E">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5300" w:rsidRDefault="00775300" w:rsidP="004E2A6E">
            <w:pPr>
              <w:pStyle w:val="ConsCell"/>
              <w:widowControl/>
              <w:rPr>
                <w:rFonts w:ascii="Times New Roman" w:hAnsi="Times New Roman" w:cs="Times New Roman"/>
                <w:sz w:val="24"/>
                <w:szCs w:val="24"/>
              </w:rPr>
            </w:pPr>
          </w:p>
        </w:tc>
      </w:tr>
      <w:tr w:rsidR="00775300" w:rsidTr="004E2A6E">
        <w:trPr>
          <w:trHeight w:val="240"/>
        </w:trPr>
        <w:tc>
          <w:tcPr>
            <w:tcW w:w="1890" w:type="dxa"/>
            <w:tcBorders>
              <w:top w:val="single" w:sz="6" w:space="0" w:color="auto"/>
              <w:left w:val="single" w:sz="6" w:space="0" w:color="auto"/>
              <w:bottom w:val="single" w:sz="6" w:space="0" w:color="auto"/>
              <w:right w:val="single" w:sz="6" w:space="0" w:color="auto"/>
            </w:tcBorders>
            <w:hideMark/>
          </w:tcPr>
          <w:p w:rsidR="00775300" w:rsidRDefault="00775300" w:rsidP="004E2A6E">
            <w:pPr>
              <w:pStyle w:val="Con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775300" w:rsidRDefault="00775300" w:rsidP="004E2A6E">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75300" w:rsidRDefault="00775300" w:rsidP="004E2A6E">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75300" w:rsidRDefault="00775300" w:rsidP="004E2A6E">
            <w:pPr>
              <w:pStyle w:val="ConsCell"/>
              <w:widowControl/>
              <w:rPr>
                <w:rFonts w:ascii="Times New Roman" w:hAnsi="Times New Roman" w:cs="Times New Roman"/>
                <w:sz w:val="24"/>
                <w:szCs w:val="24"/>
              </w:rPr>
            </w:pPr>
          </w:p>
        </w:tc>
      </w:tr>
    </w:tbl>
    <w:p w:rsidR="00775300" w:rsidRDefault="00775300" w:rsidP="008B10FD">
      <w:pPr>
        <w:pStyle w:val="ConsNonformat"/>
        <w:widowControl/>
        <w:rPr>
          <w:rFonts w:ascii="Times New Roman" w:hAnsi="Times New Roman" w:cs="Times New Roman"/>
          <w:sz w:val="24"/>
          <w:szCs w:val="24"/>
        </w:rPr>
      </w:pPr>
    </w:p>
    <w:p w:rsidR="00775300" w:rsidRDefault="00775300" w:rsidP="008B10FD">
      <w:pPr>
        <w:pStyle w:val="ConsNonformat"/>
        <w:widowControl/>
        <w:rPr>
          <w:rFonts w:ascii="Times New Roman" w:hAnsi="Times New Roman" w:cs="Times New Roman"/>
          <w:sz w:val="24"/>
          <w:szCs w:val="24"/>
        </w:rPr>
      </w:pPr>
    </w:p>
    <w:p w:rsidR="00775300" w:rsidRDefault="00775300" w:rsidP="008B10FD">
      <w:pPr>
        <w:pStyle w:val="ConsNonformat"/>
        <w:widowControl/>
        <w:rPr>
          <w:rFonts w:ascii="Times New Roman" w:hAnsi="Times New Roman" w:cs="Times New Roman"/>
          <w:sz w:val="24"/>
          <w:szCs w:val="24"/>
        </w:rPr>
      </w:pPr>
    </w:p>
    <w:p w:rsidR="00775300" w:rsidRDefault="00775300" w:rsidP="008B10FD">
      <w:pPr>
        <w:jc w:val="both"/>
      </w:pPr>
    </w:p>
    <w:tbl>
      <w:tblPr>
        <w:tblW w:w="9640" w:type="dxa"/>
        <w:tblLayout w:type="fixed"/>
        <w:tblLook w:val="01E0"/>
      </w:tblPr>
      <w:tblGrid>
        <w:gridCol w:w="5006"/>
        <w:gridCol w:w="4634"/>
      </w:tblGrid>
      <w:tr w:rsidR="00775300" w:rsidTr="004E2A6E">
        <w:trPr>
          <w:trHeight w:val="1176"/>
        </w:trPr>
        <w:tc>
          <w:tcPr>
            <w:tcW w:w="5006" w:type="dxa"/>
            <w:shd w:val="clear" w:color="auto" w:fill="auto"/>
          </w:tcPr>
          <w:p w:rsidR="00775300" w:rsidRPr="00D31304" w:rsidRDefault="00775300" w:rsidP="004E2A6E">
            <w:pPr>
              <w:jc w:val="both"/>
            </w:pPr>
            <w:r>
              <w:t>От «Заказчика»</w:t>
            </w:r>
          </w:p>
          <w:p w:rsidR="00775300" w:rsidRPr="00D31304" w:rsidRDefault="00775300" w:rsidP="004E2A6E">
            <w:pPr>
              <w:jc w:val="both"/>
            </w:pPr>
          </w:p>
          <w:p w:rsidR="00775300" w:rsidRDefault="00775300" w:rsidP="004E2A6E">
            <w:pPr>
              <w:jc w:val="both"/>
            </w:pPr>
          </w:p>
          <w:p w:rsidR="00775300" w:rsidRDefault="00775300" w:rsidP="004E2A6E">
            <w:pPr>
              <w:jc w:val="both"/>
            </w:pPr>
          </w:p>
          <w:p w:rsidR="00775300" w:rsidRPr="00D31304" w:rsidRDefault="00775300" w:rsidP="004E2A6E">
            <w:pPr>
              <w:jc w:val="both"/>
            </w:pPr>
          </w:p>
          <w:p w:rsidR="00775300" w:rsidRPr="00D31304" w:rsidRDefault="00775300" w:rsidP="004E2A6E">
            <w:pPr>
              <w:pStyle w:val="3"/>
              <w:spacing w:before="0" w:after="0"/>
              <w:rPr>
                <w:rFonts w:ascii="Times New Roman" w:hAnsi="Times New Roman"/>
                <w:b w:val="0"/>
                <w:sz w:val="24"/>
                <w:szCs w:val="24"/>
              </w:rPr>
            </w:pPr>
            <w:r>
              <w:rPr>
                <w:rFonts w:ascii="Times New Roman" w:hAnsi="Times New Roman"/>
                <w:b w:val="0"/>
                <w:sz w:val="24"/>
                <w:szCs w:val="24"/>
              </w:rPr>
              <w:t>____________________</w:t>
            </w:r>
          </w:p>
        </w:tc>
        <w:tc>
          <w:tcPr>
            <w:tcW w:w="4634" w:type="dxa"/>
            <w:shd w:val="clear" w:color="auto" w:fill="auto"/>
          </w:tcPr>
          <w:p w:rsidR="00775300" w:rsidRPr="00D31304" w:rsidRDefault="00775300" w:rsidP="004E2A6E">
            <w:pPr>
              <w:pStyle w:val="3"/>
              <w:spacing w:before="0" w:after="0"/>
              <w:rPr>
                <w:rFonts w:ascii="Times New Roman" w:hAnsi="Times New Roman"/>
                <w:b w:val="0"/>
                <w:sz w:val="24"/>
                <w:szCs w:val="24"/>
              </w:rPr>
            </w:pPr>
            <w:r>
              <w:rPr>
                <w:rFonts w:ascii="Times New Roman" w:hAnsi="Times New Roman"/>
                <w:b w:val="0"/>
                <w:sz w:val="24"/>
                <w:szCs w:val="24"/>
              </w:rPr>
              <w:t>От «Подрядчика»</w:t>
            </w:r>
          </w:p>
          <w:p w:rsidR="00775300" w:rsidRPr="00D31304" w:rsidRDefault="00775300" w:rsidP="004E2A6E">
            <w:pPr>
              <w:jc w:val="both"/>
            </w:pPr>
          </w:p>
          <w:p w:rsidR="00775300" w:rsidRDefault="00775300" w:rsidP="004E2A6E">
            <w:pPr>
              <w:jc w:val="both"/>
            </w:pPr>
          </w:p>
          <w:p w:rsidR="00775300" w:rsidRDefault="00775300" w:rsidP="004E2A6E">
            <w:pPr>
              <w:jc w:val="both"/>
            </w:pPr>
          </w:p>
          <w:p w:rsidR="00775300" w:rsidRPr="00D31304" w:rsidRDefault="00775300" w:rsidP="004E2A6E">
            <w:pPr>
              <w:jc w:val="both"/>
            </w:pPr>
          </w:p>
          <w:p w:rsidR="00775300" w:rsidRPr="00D31304" w:rsidRDefault="00775300" w:rsidP="004E2A6E">
            <w:pPr>
              <w:jc w:val="both"/>
            </w:pPr>
            <w:r>
              <w:t xml:space="preserve">____________________ </w:t>
            </w:r>
          </w:p>
        </w:tc>
      </w:tr>
    </w:tbl>
    <w:p w:rsidR="00775300" w:rsidRPr="001E3B79" w:rsidRDefault="00775300" w:rsidP="008B10FD">
      <w:pPr>
        <w:jc w:val="center"/>
      </w:pPr>
    </w:p>
    <w:p w:rsidR="00775300" w:rsidRDefault="00775300" w:rsidP="008B10FD"/>
    <w:p w:rsidR="00775300" w:rsidRPr="00474A37" w:rsidRDefault="00775300" w:rsidP="008B10FD">
      <w:pPr>
        <w:pStyle w:val="19"/>
        <w:ind w:firstLine="0"/>
        <w:outlineLvl w:val="0"/>
      </w:pPr>
    </w:p>
    <w:p w:rsidR="00775300" w:rsidRDefault="00775300" w:rsidP="008B10FD">
      <w:pPr>
        <w:suppressAutoHyphens w:val="0"/>
      </w:pPr>
      <w:r>
        <w:br w:type="page"/>
      </w:r>
    </w:p>
    <w:p w:rsidR="00775300" w:rsidRPr="00FC456A" w:rsidRDefault="00775300" w:rsidP="008B10FD">
      <w:pPr>
        <w:suppressAutoHyphens w:val="0"/>
        <w:jc w:val="right"/>
      </w:pPr>
      <w:r>
        <w:lastRenderedPageBreak/>
        <w:t>Приложение № 9</w:t>
      </w:r>
    </w:p>
    <w:p w:rsidR="00775300" w:rsidRPr="00FC456A" w:rsidRDefault="00775300" w:rsidP="008B10FD">
      <w:pPr>
        <w:jc w:val="right"/>
      </w:pPr>
      <w:r>
        <w:t>к Договору на выполнение работ</w:t>
      </w:r>
    </w:p>
    <w:p w:rsidR="00775300" w:rsidRDefault="00775300" w:rsidP="008B10FD">
      <w:pPr>
        <w:jc w:val="right"/>
      </w:pPr>
      <w:r>
        <w:t>№</w:t>
      </w:r>
      <w:proofErr w:type="spellStart"/>
      <w:r>
        <w:t>_____от</w:t>
      </w:r>
      <w:proofErr w:type="spellEnd"/>
      <w:r>
        <w:t xml:space="preserve"> «___»________20__ г.</w:t>
      </w:r>
    </w:p>
    <w:p w:rsidR="00775300" w:rsidRDefault="00775300" w:rsidP="008B10FD">
      <w:pPr>
        <w:jc w:val="right"/>
      </w:pPr>
    </w:p>
    <w:p w:rsidR="00775300" w:rsidRDefault="00775300" w:rsidP="008B10FD">
      <w:pPr>
        <w:pBdr>
          <w:top w:val="nil"/>
          <w:left w:val="nil"/>
          <w:bottom w:val="nil"/>
          <w:right w:val="nil"/>
          <w:between w:val="nil"/>
        </w:pBdr>
        <w:ind w:left="720" w:hanging="720"/>
        <w:jc w:val="right"/>
        <w:rPr>
          <w:color w:val="000000"/>
          <w:sz w:val="26"/>
          <w:szCs w:val="26"/>
        </w:rPr>
      </w:pPr>
      <w:r>
        <w:rPr>
          <w:b/>
          <w:color w:val="000000"/>
          <w:sz w:val="26"/>
          <w:szCs w:val="26"/>
        </w:rPr>
        <w:t xml:space="preserve">                                                                                       </w:t>
      </w:r>
    </w:p>
    <w:p w:rsidR="00775300" w:rsidRDefault="00775300" w:rsidP="008B10FD">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0"/>
        <w:gridCol w:w="3570"/>
        <w:gridCol w:w="5145"/>
      </w:tblGrid>
      <w:tr w:rsidR="00775300" w:rsidTr="004E2A6E">
        <w:trPr>
          <w:trHeight w:val="760"/>
        </w:trPr>
        <w:tc>
          <w:tcPr>
            <w:tcW w:w="780" w:type="dxa"/>
            <w:tcBorders>
              <w:top w:val="single" w:sz="4" w:space="0" w:color="000000"/>
              <w:left w:val="single" w:sz="4" w:space="0" w:color="000000"/>
              <w:bottom w:val="single" w:sz="4" w:space="0" w:color="000000"/>
              <w:right w:val="single" w:sz="4" w:space="0" w:color="000000"/>
            </w:tcBorders>
          </w:tcPr>
          <w:p w:rsidR="00775300" w:rsidRDefault="00775300" w:rsidP="004E2A6E">
            <w:pPr>
              <w:rPr>
                <w:color w:val="000000"/>
              </w:rPr>
            </w:pPr>
            <w:r>
              <w:t>№</w:t>
            </w:r>
          </w:p>
        </w:tc>
        <w:tc>
          <w:tcPr>
            <w:tcW w:w="3570" w:type="dxa"/>
            <w:tcBorders>
              <w:top w:val="single" w:sz="4" w:space="0" w:color="000000"/>
              <w:left w:val="single" w:sz="4" w:space="0" w:color="000000"/>
              <w:bottom w:val="single" w:sz="4" w:space="0" w:color="000000"/>
              <w:right w:val="single" w:sz="4" w:space="0" w:color="000000"/>
            </w:tcBorders>
          </w:tcPr>
          <w:p w:rsidR="00775300" w:rsidRDefault="00775300" w:rsidP="004E2A6E">
            <w:pPr>
              <w:pBdr>
                <w:top w:val="nil"/>
                <w:left w:val="nil"/>
                <w:bottom w:val="nil"/>
                <w:right w:val="nil"/>
                <w:between w:val="nil"/>
              </w:pBdr>
              <w:ind w:left="720" w:hanging="720"/>
              <w:jc w:val="center"/>
              <w:rPr>
                <w:color w:val="000000"/>
              </w:rPr>
            </w:pPr>
            <w:r>
              <w:rPr>
                <w:color w:val="000000"/>
              </w:rPr>
              <w:t>Наименование</w:t>
            </w:r>
          </w:p>
          <w:p w:rsidR="00775300" w:rsidRDefault="00775300" w:rsidP="004E2A6E">
            <w:pPr>
              <w:pBdr>
                <w:top w:val="nil"/>
                <w:left w:val="nil"/>
                <w:bottom w:val="nil"/>
                <w:right w:val="nil"/>
                <w:between w:val="nil"/>
              </w:pBdr>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775300" w:rsidRDefault="00775300" w:rsidP="004E2A6E">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775300" w:rsidTr="004E2A6E">
        <w:trPr>
          <w:trHeight w:val="3780"/>
        </w:trPr>
        <w:tc>
          <w:tcPr>
            <w:tcW w:w="780" w:type="dxa"/>
            <w:tcBorders>
              <w:top w:val="single" w:sz="4" w:space="0" w:color="000000"/>
              <w:left w:val="single" w:sz="4" w:space="0" w:color="000000"/>
              <w:bottom w:val="single" w:sz="4" w:space="0" w:color="000000"/>
              <w:right w:val="single" w:sz="4" w:space="0" w:color="000000"/>
            </w:tcBorders>
          </w:tcPr>
          <w:p w:rsidR="00775300" w:rsidRDefault="00775300" w:rsidP="004E2A6E">
            <w:pPr>
              <w:pBdr>
                <w:top w:val="nil"/>
                <w:left w:val="nil"/>
                <w:bottom w:val="nil"/>
                <w:right w:val="nil"/>
                <w:between w:val="nil"/>
              </w:pBdr>
              <w:ind w:left="720" w:hanging="720"/>
              <w:rPr>
                <w:color w:val="000000"/>
              </w:rPr>
            </w:pPr>
            <w:r>
              <w:rPr>
                <w:color w:val="000000"/>
              </w:rPr>
              <w:t>1.</w:t>
            </w:r>
          </w:p>
        </w:tc>
        <w:tc>
          <w:tcPr>
            <w:tcW w:w="3570" w:type="dxa"/>
            <w:tcBorders>
              <w:top w:val="single" w:sz="4" w:space="0" w:color="000000"/>
              <w:left w:val="single" w:sz="4" w:space="0" w:color="000000"/>
              <w:bottom w:val="single" w:sz="4" w:space="0" w:color="000000"/>
              <w:right w:val="single" w:sz="4" w:space="0" w:color="000000"/>
            </w:tcBorders>
          </w:tcPr>
          <w:p w:rsidR="00775300" w:rsidRDefault="00775300" w:rsidP="004E2A6E">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775300" w:rsidRDefault="00775300" w:rsidP="004E2A6E">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775300" w:rsidRDefault="00775300" w:rsidP="004E2A6E">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775300" w:rsidRDefault="00775300" w:rsidP="004E2A6E">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75300" w:rsidRDefault="00775300" w:rsidP="004E2A6E">
            <w:pPr>
              <w:pBdr>
                <w:top w:val="nil"/>
                <w:left w:val="nil"/>
                <w:bottom w:val="nil"/>
                <w:right w:val="nil"/>
                <w:between w:val="nil"/>
              </w:pBdr>
              <w:ind w:left="566" w:hanging="566"/>
              <w:rPr>
                <w:color w:val="000000"/>
              </w:rPr>
            </w:pPr>
          </w:p>
          <w:p w:rsidR="00775300" w:rsidRDefault="00775300" w:rsidP="004E2A6E">
            <w:pPr>
              <w:pBdr>
                <w:top w:val="nil"/>
                <w:left w:val="nil"/>
                <w:bottom w:val="nil"/>
                <w:right w:val="nil"/>
                <w:between w:val="nil"/>
              </w:pBdr>
              <w:ind w:left="566" w:hanging="566"/>
              <w:rPr>
                <w:color w:val="000000"/>
              </w:rPr>
            </w:pPr>
            <w:r>
              <w:rPr>
                <w:color w:val="000000"/>
              </w:rPr>
              <w:t>1. элемента «</w:t>
            </w:r>
            <w:proofErr w:type="spellStart"/>
            <w:r>
              <w:rPr>
                <w:color w:val="000000"/>
              </w:rPr>
              <w:t>ОснПер</w:t>
            </w:r>
            <w:proofErr w:type="spellEnd"/>
            <w:r>
              <w:rPr>
                <w:color w:val="000000"/>
              </w:rPr>
              <w:t>»:</w:t>
            </w:r>
          </w:p>
          <w:p w:rsidR="00775300" w:rsidRDefault="00775300" w:rsidP="004E2A6E">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75300" w:rsidRDefault="00775300" w:rsidP="004E2A6E">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3"/>
            </w:r>
            <w:r>
              <w:rPr>
                <w:color w:val="000000"/>
              </w:rPr>
              <w:t>»,</w:t>
            </w:r>
          </w:p>
          <w:p w:rsidR="00775300" w:rsidRDefault="00775300" w:rsidP="004E2A6E">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4"/>
            </w:r>
            <w:r>
              <w:rPr>
                <w:color w:val="000000"/>
              </w:rPr>
              <w:t>».</w:t>
            </w:r>
          </w:p>
        </w:tc>
      </w:tr>
      <w:tr w:rsidR="00775300" w:rsidTr="004E2A6E">
        <w:trPr>
          <w:trHeight w:val="720"/>
        </w:trPr>
        <w:tc>
          <w:tcPr>
            <w:tcW w:w="780" w:type="dxa"/>
            <w:tcBorders>
              <w:top w:val="single" w:sz="4" w:space="0" w:color="000000"/>
              <w:left w:val="single" w:sz="4" w:space="0" w:color="000000"/>
              <w:bottom w:val="single" w:sz="4" w:space="0" w:color="000000"/>
              <w:right w:val="single" w:sz="4" w:space="0" w:color="000000"/>
            </w:tcBorders>
          </w:tcPr>
          <w:p w:rsidR="00775300" w:rsidRDefault="00775300" w:rsidP="004E2A6E">
            <w:pPr>
              <w:pBdr>
                <w:top w:val="nil"/>
                <w:left w:val="nil"/>
                <w:bottom w:val="nil"/>
                <w:right w:val="nil"/>
                <w:between w:val="nil"/>
              </w:pBdr>
              <w:ind w:left="720" w:hanging="720"/>
              <w:rPr>
                <w:color w:val="000000"/>
              </w:rPr>
            </w:pPr>
            <w:r>
              <w:rPr>
                <w:color w:val="000000"/>
              </w:rPr>
              <w:t>2.</w:t>
            </w:r>
          </w:p>
        </w:tc>
        <w:tc>
          <w:tcPr>
            <w:tcW w:w="3570" w:type="dxa"/>
            <w:tcBorders>
              <w:top w:val="single" w:sz="4" w:space="0" w:color="000000"/>
              <w:left w:val="single" w:sz="4" w:space="0" w:color="000000"/>
              <w:bottom w:val="single" w:sz="4" w:space="0" w:color="000000"/>
              <w:right w:val="single" w:sz="4" w:space="0" w:color="000000"/>
            </w:tcBorders>
          </w:tcPr>
          <w:p w:rsidR="00775300" w:rsidRDefault="00775300" w:rsidP="004E2A6E">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75300" w:rsidRDefault="00775300" w:rsidP="004E2A6E">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775300" w:rsidTr="004E2A6E">
        <w:trPr>
          <w:trHeight w:val="1420"/>
        </w:trPr>
        <w:tc>
          <w:tcPr>
            <w:tcW w:w="780" w:type="dxa"/>
            <w:tcBorders>
              <w:top w:val="single" w:sz="4" w:space="0" w:color="000000"/>
              <w:left w:val="single" w:sz="4" w:space="0" w:color="000000"/>
              <w:bottom w:val="single" w:sz="4" w:space="0" w:color="000000"/>
              <w:right w:val="single" w:sz="4" w:space="0" w:color="000000"/>
            </w:tcBorders>
          </w:tcPr>
          <w:p w:rsidR="00775300" w:rsidRDefault="00775300" w:rsidP="004E2A6E">
            <w:pPr>
              <w:pBdr>
                <w:top w:val="nil"/>
                <w:left w:val="nil"/>
                <w:bottom w:val="nil"/>
                <w:right w:val="nil"/>
                <w:between w:val="nil"/>
              </w:pBdr>
              <w:ind w:left="720" w:hanging="720"/>
              <w:rPr>
                <w:color w:val="000000"/>
              </w:rPr>
            </w:pPr>
            <w:r>
              <w:rPr>
                <w:color w:val="000000"/>
              </w:rPr>
              <w:t>3.</w:t>
            </w:r>
          </w:p>
        </w:tc>
        <w:tc>
          <w:tcPr>
            <w:tcW w:w="3570" w:type="dxa"/>
            <w:tcBorders>
              <w:top w:val="single" w:sz="4" w:space="0" w:color="000000"/>
              <w:left w:val="single" w:sz="4" w:space="0" w:color="000000"/>
              <w:bottom w:val="single" w:sz="4" w:space="0" w:color="000000"/>
              <w:right w:val="single" w:sz="4" w:space="0" w:color="000000"/>
            </w:tcBorders>
          </w:tcPr>
          <w:p w:rsidR="00775300" w:rsidRDefault="00775300" w:rsidP="004E2A6E">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75300" w:rsidRDefault="00775300" w:rsidP="004E2A6E">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775300" w:rsidRDefault="00775300" w:rsidP="008B10FD"/>
    <w:p w:rsidR="00775300" w:rsidRDefault="00775300" w:rsidP="008B10FD"/>
    <w:p w:rsidR="00775300" w:rsidRDefault="00775300" w:rsidP="008B10FD"/>
    <w:p w:rsidR="00775300" w:rsidRDefault="00775300" w:rsidP="008B10FD"/>
    <w:p w:rsidR="00775300" w:rsidRDefault="00775300" w:rsidP="008B10FD"/>
    <w:tbl>
      <w:tblPr>
        <w:tblW w:w="9640" w:type="dxa"/>
        <w:tblLayout w:type="fixed"/>
        <w:tblLook w:val="01E0"/>
      </w:tblPr>
      <w:tblGrid>
        <w:gridCol w:w="5006"/>
        <w:gridCol w:w="4634"/>
      </w:tblGrid>
      <w:tr w:rsidR="00775300" w:rsidTr="004E2A6E">
        <w:trPr>
          <w:trHeight w:val="1176"/>
        </w:trPr>
        <w:tc>
          <w:tcPr>
            <w:tcW w:w="5006" w:type="dxa"/>
            <w:shd w:val="clear" w:color="auto" w:fill="auto"/>
          </w:tcPr>
          <w:p w:rsidR="00775300" w:rsidRPr="00D31304" w:rsidRDefault="00775300" w:rsidP="004E2A6E">
            <w:pPr>
              <w:jc w:val="both"/>
            </w:pPr>
            <w:r>
              <w:t>От «Заказчика»</w:t>
            </w:r>
          </w:p>
          <w:p w:rsidR="00775300" w:rsidRPr="00D31304" w:rsidRDefault="00775300" w:rsidP="004E2A6E">
            <w:pPr>
              <w:jc w:val="both"/>
            </w:pPr>
          </w:p>
          <w:p w:rsidR="00775300" w:rsidRDefault="00775300" w:rsidP="004E2A6E">
            <w:pPr>
              <w:jc w:val="both"/>
            </w:pPr>
          </w:p>
          <w:p w:rsidR="00775300" w:rsidRDefault="00775300" w:rsidP="004E2A6E">
            <w:pPr>
              <w:jc w:val="both"/>
            </w:pPr>
          </w:p>
          <w:p w:rsidR="00775300" w:rsidRPr="00D31304" w:rsidRDefault="00775300" w:rsidP="004E2A6E">
            <w:pPr>
              <w:jc w:val="both"/>
            </w:pPr>
          </w:p>
          <w:p w:rsidR="00775300" w:rsidRPr="00D31304" w:rsidRDefault="00775300" w:rsidP="004E2A6E">
            <w:pPr>
              <w:pStyle w:val="3"/>
              <w:spacing w:before="0" w:after="0"/>
              <w:rPr>
                <w:rFonts w:ascii="Times New Roman" w:hAnsi="Times New Roman"/>
                <w:b w:val="0"/>
                <w:sz w:val="24"/>
                <w:szCs w:val="24"/>
              </w:rPr>
            </w:pPr>
            <w:r>
              <w:rPr>
                <w:rFonts w:ascii="Times New Roman" w:hAnsi="Times New Roman"/>
                <w:b w:val="0"/>
                <w:sz w:val="24"/>
                <w:szCs w:val="24"/>
              </w:rPr>
              <w:t>____________________</w:t>
            </w:r>
          </w:p>
        </w:tc>
        <w:tc>
          <w:tcPr>
            <w:tcW w:w="4634" w:type="dxa"/>
            <w:shd w:val="clear" w:color="auto" w:fill="auto"/>
          </w:tcPr>
          <w:p w:rsidR="00775300" w:rsidRPr="00D31304" w:rsidRDefault="00775300" w:rsidP="004E2A6E">
            <w:pPr>
              <w:pStyle w:val="3"/>
              <w:spacing w:before="0" w:after="0"/>
              <w:rPr>
                <w:rFonts w:ascii="Times New Roman" w:hAnsi="Times New Roman"/>
                <w:b w:val="0"/>
                <w:sz w:val="24"/>
                <w:szCs w:val="24"/>
              </w:rPr>
            </w:pPr>
            <w:r>
              <w:rPr>
                <w:rFonts w:ascii="Times New Roman" w:hAnsi="Times New Roman"/>
                <w:b w:val="0"/>
                <w:sz w:val="24"/>
                <w:szCs w:val="24"/>
              </w:rPr>
              <w:t>От «Подрядчика»</w:t>
            </w:r>
          </w:p>
          <w:p w:rsidR="00775300" w:rsidRPr="00D31304" w:rsidRDefault="00775300" w:rsidP="004E2A6E">
            <w:pPr>
              <w:jc w:val="both"/>
            </w:pPr>
          </w:p>
          <w:p w:rsidR="00775300" w:rsidRDefault="00775300" w:rsidP="004E2A6E">
            <w:pPr>
              <w:jc w:val="both"/>
            </w:pPr>
          </w:p>
          <w:p w:rsidR="00775300" w:rsidRDefault="00775300" w:rsidP="004E2A6E">
            <w:pPr>
              <w:jc w:val="both"/>
            </w:pPr>
          </w:p>
          <w:p w:rsidR="00775300" w:rsidRPr="00D31304" w:rsidRDefault="00775300" w:rsidP="004E2A6E">
            <w:pPr>
              <w:jc w:val="both"/>
            </w:pPr>
          </w:p>
          <w:p w:rsidR="00775300" w:rsidRPr="00D31304" w:rsidRDefault="00775300" w:rsidP="004E2A6E">
            <w:pPr>
              <w:jc w:val="both"/>
            </w:pPr>
            <w:r>
              <w:t xml:space="preserve">____________________ </w:t>
            </w:r>
          </w:p>
        </w:tc>
      </w:tr>
    </w:tbl>
    <w:p w:rsidR="00775300" w:rsidRPr="008B10FD" w:rsidRDefault="00775300" w:rsidP="008B10FD"/>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775300" w:rsidRDefault="00983EC1">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 w:rsidR="00775300" w:rsidRDefault="00983EC1">
      <w:pPr>
        <w:pStyle w:val="19"/>
        <w:ind w:firstLine="0"/>
        <w:jc w:val="right"/>
        <w:outlineLvl w:val="0"/>
        <w:rPr>
          <w:rFonts w:eastAsia="MS Mincho"/>
          <w:b/>
          <w:sz w:val="60"/>
          <w:szCs w:val="60"/>
          <w:highlight w:val="cyan"/>
        </w:rPr>
      </w:pPr>
      <w:r>
        <w:t xml:space="preserve">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775300" w:rsidRPr="0065741B" w:rsidRDefault="00775300" w:rsidP="00EE1C41">
      <w:pPr>
        <w:pBdr>
          <w:top w:val="nil"/>
          <w:left w:val="nil"/>
          <w:bottom w:val="nil"/>
          <w:right w:val="nil"/>
          <w:between w:val="nil"/>
        </w:pBdr>
        <w:spacing w:after="200" w:line="276" w:lineRule="auto"/>
        <w:jc w:val="center"/>
        <w:rPr>
          <w:sz w:val="28"/>
          <w:szCs w:val="28"/>
        </w:rPr>
      </w:pPr>
      <w:r>
        <w:rPr>
          <w:b/>
          <w:sz w:val="28"/>
          <w:szCs w:val="28"/>
        </w:rPr>
        <w:t>СВЕДЕНИЯ ОБ АДМИНИСТРАТИВНОМ И ПРОИЗВОДСТВЕННОМ ПЕРСОНАЛЕ ПРЕТЕНДЕНТА</w:t>
      </w:r>
    </w:p>
    <w:p w:rsidR="00775300" w:rsidRPr="0065741B" w:rsidRDefault="00775300" w:rsidP="00EE1C41">
      <w:pPr>
        <w:pBdr>
          <w:top w:val="nil"/>
          <w:left w:val="nil"/>
          <w:bottom w:val="nil"/>
          <w:right w:val="nil"/>
          <w:between w:val="nil"/>
        </w:pBdr>
        <w:spacing w:after="200" w:line="276" w:lineRule="auto"/>
        <w:jc w:val="cente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p>
    <w:p w:rsidR="00775300" w:rsidRPr="0065741B" w:rsidRDefault="00775300" w:rsidP="00EE1C41">
      <w:pPr>
        <w:pBdr>
          <w:top w:val="nil"/>
          <w:left w:val="nil"/>
          <w:bottom w:val="nil"/>
          <w:right w:val="nil"/>
          <w:between w:val="nil"/>
        </w:pBdr>
        <w:tabs>
          <w:tab w:val="left" w:pos="9639"/>
        </w:tabs>
        <w:spacing w:after="200" w:line="276" w:lineRule="auto"/>
        <w:jc w:val="center"/>
      </w:pPr>
      <w:r>
        <w:rPr>
          <w:b/>
          <w:sz w:val="28"/>
          <w:szCs w:val="28"/>
        </w:rPr>
        <w:t xml:space="preserve">Административный персонал </w:t>
      </w:r>
    </w:p>
    <w:tbl>
      <w:tblPr>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gridCol w:w="2019"/>
      </w:tblGrid>
      <w:tr w:rsidR="00775300" w:rsidRPr="0065741B" w:rsidTr="00F144D3">
        <w:trPr>
          <w:jc w:val="center"/>
        </w:trPr>
        <w:tc>
          <w:tcPr>
            <w:tcW w:w="761"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r>
              <w:t>Занимаемая должность</w:t>
            </w:r>
          </w:p>
        </w:tc>
        <w:tc>
          <w:tcPr>
            <w:tcW w:w="2762"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r>
              <w:t>Ф.И.О.</w:t>
            </w:r>
          </w:p>
        </w:tc>
        <w:tc>
          <w:tcPr>
            <w:tcW w:w="2160"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r>
              <w:t>Образование и специальность</w:t>
            </w:r>
          </w:p>
        </w:tc>
        <w:tc>
          <w:tcPr>
            <w:tcW w:w="2019"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r>
              <w:t>Стаж работы по профилю занимаемой должности</w:t>
            </w:r>
          </w:p>
        </w:tc>
      </w:tr>
      <w:tr w:rsidR="00775300" w:rsidRPr="0065741B" w:rsidTr="00F144D3">
        <w:trPr>
          <w:jc w:val="center"/>
        </w:trPr>
        <w:tc>
          <w:tcPr>
            <w:tcW w:w="761"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r>
              <w:t>1</w:t>
            </w:r>
          </w:p>
        </w:tc>
        <w:tc>
          <w:tcPr>
            <w:tcW w:w="2299"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p>
        </w:tc>
        <w:tc>
          <w:tcPr>
            <w:tcW w:w="2762" w:type="dxa"/>
          </w:tcPr>
          <w:p w:rsidR="00775300" w:rsidRPr="0065741B" w:rsidRDefault="00775300" w:rsidP="00F144D3">
            <w:pPr>
              <w:pBdr>
                <w:top w:val="nil"/>
                <w:left w:val="nil"/>
                <w:bottom w:val="nil"/>
                <w:right w:val="nil"/>
                <w:between w:val="nil"/>
              </w:pBdr>
              <w:tabs>
                <w:tab w:val="left" w:pos="9639"/>
              </w:tabs>
              <w:spacing w:after="200" w:line="276" w:lineRule="auto"/>
              <w:jc w:val="center"/>
            </w:pPr>
          </w:p>
        </w:tc>
        <w:tc>
          <w:tcPr>
            <w:tcW w:w="2160"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p>
        </w:tc>
        <w:tc>
          <w:tcPr>
            <w:tcW w:w="2019"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p>
        </w:tc>
      </w:tr>
      <w:tr w:rsidR="00775300" w:rsidRPr="0065741B" w:rsidTr="00F144D3">
        <w:trPr>
          <w:jc w:val="center"/>
        </w:trPr>
        <w:tc>
          <w:tcPr>
            <w:tcW w:w="761"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r>
              <w:t>2</w:t>
            </w:r>
          </w:p>
        </w:tc>
        <w:tc>
          <w:tcPr>
            <w:tcW w:w="2299"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p>
        </w:tc>
        <w:tc>
          <w:tcPr>
            <w:tcW w:w="2762" w:type="dxa"/>
          </w:tcPr>
          <w:p w:rsidR="00775300" w:rsidRPr="0065741B" w:rsidRDefault="00775300" w:rsidP="00F144D3">
            <w:pPr>
              <w:pBdr>
                <w:top w:val="nil"/>
                <w:left w:val="nil"/>
                <w:bottom w:val="nil"/>
                <w:right w:val="nil"/>
                <w:between w:val="nil"/>
              </w:pBdr>
              <w:tabs>
                <w:tab w:val="left" w:pos="9639"/>
              </w:tabs>
              <w:spacing w:after="200" w:line="276" w:lineRule="auto"/>
              <w:jc w:val="center"/>
            </w:pPr>
          </w:p>
        </w:tc>
        <w:tc>
          <w:tcPr>
            <w:tcW w:w="2160"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p>
        </w:tc>
        <w:tc>
          <w:tcPr>
            <w:tcW w:w="2019"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p>
        </w:tc>
      </w:tr>
      <w:tr w:rsidR="00775300" w:rsidRPr="0065741B" w:rsidTr="00F144D3">
        <w:trPr>
          <w:jc w:val="center"/>
        </w:trPr>
        <w:tc>
          <w:tcPr>
            <w:tcW w:w="761"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r>
              <w:t>…</w:t>
            </w:r>
          </w:p>
        </w:tc>
        <w:tc>
          <w:tcPr>
            <w:tcW w:w="2299"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p>
        </w:tc>
        <w:tc>
          <w:tcPr>
            <w:tcW w:w="2762" w:type="dxa"/>
          </w:tcPr>
          <w:p w:rsidR="00775300" w:rsidRPr="0065741B" w:rsidRDefault="00775300" w:rsidP="00F144D3">
            <w:pPr>
              <w:pBdr>
                <w:top w:val="nil"/>
                <w:left w:val="nil"/>
                <w:bottom w:val="nil"/>
                <w:right w:val="nil"/>
                <w:between w:val="nil"/>
              </w:pBdr>
              <w:tabs>
                <w:tab w:val="left" w:pos="9639"/>
              </w:tabs>
              <w:spacing w:after="200" w:line="276" w:lineRule="auto"/>
              <w:jc w:val="center"/>
            </w:pPr>
          </w:p>
        </w:tc>
        <w:tc>
          <w:tcPr>
            <w:tcW w:w="2160"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p>
        </w:tc>
        <w:tc>
          <w:tcPr>
            <w:tcW w:w="2019"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p>
        </w:tc>
      </w:tr>
    </w:tbl>
    <w:p w:rsidR="00775300" w:rsidRPr="0065741B" w:rsidRDefault="00775300" w:rsidP="00EE1C41">
      <w:pPr>
        <w:pBdr>
          <w:top w:val="nil"/>
          <w:left w:val="nil"/>
          <w:bottom w:val="nil"/>
          <w:right w:val="nil"/>
          <w:between w:val="nil"/>
        </w:pBdr>
        <w:tabs>
          <w:tab w:val="left" w:pos="9639"/>
        </w:tabs>
        <w:spacing w:after="200" w:line="276" w:lineRule="auto"/>
      </w:pPr>
    </w:p>
    <w:p w:rsidR="00775300" w:rsidRPr="0065741B" w:rsidRDefault="00775300" w:rsidP="00EE1C41">
      <w:pPr>
        <w:pBdr>
          <w:top w:val="nil"/>
          <w:left w:val="nil"/>
          <w:bottom w:val="nil"/>
          <w:right w:val="nil"/>
          <w:between w:val="nil"/>
        </w:pBdr>
        <w:tabs>
          <w:tab w:val="left" w:pos="9639"/>
        </w:tabs>
        <w:spacing w:after="200" w:line="276" w:lineRule="auto"/>
        <w:jc w:val="center"/>
        <w:rPr>
          <w:sz w:val="28"/>
          <w:szCs w:val="28"/>
        </w:rPr>
      </w:pPr>
      <w:r>
        <w:rPr>
          <w:b/>
          <w:sz w:val="28"/>
          <w:szCs w:val="28"/>
        </w:rPr>
        <w:t>Производственный персонал (рабочие)</w:t>
      </w: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
        <w:gridCol w:w="1959"/>
        <w:gridCol w:w="1849"/>
        <w:gridCol w:w="1842"/>
        <w:gridCol w:w="1807"/>
        <w:gridCol w:w="1585"/>
      </w:tblGrid>
      <w:tr w:rsidR="00775300" w:rsidRPr="0065741B" w:rsidTr="00F144D3">
        <w:trPr>
          <w:trHeight w:val="1000"/>
          <w:jc w:val="center"/>
        </w:trPr>
        <w:tc>
          <w:tcPr>
            <w:tcW w:w="1034"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1959"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r>
              <w:t>Специальность</w:t>
            </w:r>
          </w:p>
          <w:p w:rsidR="00775300" w:rsidRPr="0065741B" w:rsidRDefault="00775300" w:rsidP="00F144D3">
            <w:pPr>
              <w:pBdr>
                <w:top w:val="nil"/>
                <w:left w:val="nil"/>
                <w:bottom w:val="nil"/>
                <w:right w:val="nil"/>
                <w:between w:val="nil"/>
              </w:pBdr>
              <w:tabs>
                <w:tab w:val="left" w:pos="9639"/>
              </w:tabs>
              <w:spacing w:after="200" w:line="276" w:lineRule="auto"/>
              <w:jc w:val="center"/>
            </w:pPr>
            <w:r>
              <w:t>по каждому работнику</w:t>
            </w:r>
          </w:p>
        </w:tc>
        <w:tc>
          <w:tcPr>
            <w:tcW w:w="1849"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r>
              <w:t>Ф.И.О.</w:t>
            </w:r>
          </w:p>
        </w:tc>
        <w:tc>
          <w:tcPr>
            <w:tcW w:w="1842"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r>
              <w:t>Разряд, серия и номер (УЧО)</w:t>
            </w:r>
          </w:p>
        </w:tc>
        <w:tc>
          <w:tcPr>
            <w:tcW w:w="1807"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r>
              <w:t>Номер и дата выдачи (</w:t>
            </w:r>
            <w:proofErr w:type="spellStart"/>
            <w:r>
              <w:t>РСЛа</w:t>
            </w:r>
            <w:proofErr w:type="spellEnd"/>
            <w:r>
              <w:t>)</w:t>
            </w:r>
          </w:p>
        </w:tc>
        <w:tc>
          <w:tcPr>
            <w:tcW w:w="1585"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r>
              <w:t>Стаж работы по специальности</w:t>
            </w:r>
          </w:p>
        </w:tc>
      </w:tr>
      <w:tr w:rsidR="00775300" w:rsidRPr="0065741B" w:rsidTr="00F144D3">
        <w:trPr>
          <w:jc w:val="center"/>
        </w:trPr>
        <w:tc>
          <w:tcPr>
            <w:tcW w:w="1034"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r>
              <w:t>1</w:t>
            </w:r>
          </w:p>
        </w:tc>
        <w:tc>
          <w:tcPr>
            <w:tcW w:w="1959"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p>
        </w:tc>
        <w:tc>
          <w:tcPr>
            <w:tcW w:w="1849" w:type="dxa"/>
          </w:tcPr>
          <w:p w:rsidR="00775300" w:rsidRPr="0065741B" w:rsidRDefault="00775300" w:rsidP="00F144D3">
            <w:pPr>
              <w:pBdr>
                <w:top w:val="nil"/>
                <w:left w:val="nil"/>
                <w:bottom w:val="nil"/>
                <w:right w:val="nil"/>
                <w:between w:val="nil"/>
              </w:pBdr>
              <w:tabs>
                <w:tab w:val="left" w:pos="9639"/>
              </w:tabs>
              <w:spacing w:after="200" w:line="276" w:lineRule="auto"/>
              <w:jc w:val="center"/>
            </w:pPr>
          </w:p>
        </w:tc>
        <w:tc>
          <w:tcPr>
            <w:tcW w:w="1842" w:type="dxa"/>
          </w:tcPr>
          <w:p w:rsidR="00775300" w:rsidRPr="0065741B" w:rsidRDefault="00775300" w:rsidP="00F144D3">
            <w:pPr>
              <w:pBdr>
                <w:top w:val="nil"/>
                <w:left w:val="nil"/>
                <w:bottom w:val="nil"/>
                <w:right w:val="nil"/>
                <w:between w:val="nil"/>
              </w:pBdr>
              <w:tabs>
                <w:tab w:val="left" w:pos="9639"/>
              </w:tabs>
              <w:spacing w:after="200" w:line="276" w:lineRule="auto"/>
              <w:jc w:val="center"/>
            </w:pPr>
          </w:p>
        </w:tc>
        <w:tc>
          <w:tcPr>
            <w:tcW w:w="1807"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p>
        </w:tc>
        <w:tc>
          <w:tcPr>
            <w:tcW w:w="1585"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p>
        </w:tc>
      </w:tr>
      <w:tr w:rsidR="00775300" w:rsidRPr="0065741B" w:rsidTr="00F144D3">
        <w:trPr>
          <w:jc w:val="center"/>
        </w:trPr>
        <w:tc>
          <w:tcPr>
            <w:tcW w:w="1034"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r>
              <w:t>2</w:t>
            </w:r>
          </w:p>
        </w:tc>
        <w:tc>
          <w:tcPr>
            <w:tcW w:w="1959"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p>
        </w:tc>
        <w:tc>
          <w:tcPr>
            <w:tcW w:w="1849" w:type="dxa"/>
          </w:tcPr>
          <w:p w:rsidR="00775300" w:rsidRPr="0065741B" w:rsidRDefault="00775300" w:rsidP="00F144D3">
            <w:pPr>
              <w:pBdr>
                <w:top w:val="nil"/>
                <w:left w:val="nil"/>
                <w:bottom w:val="nil"/>
                <w:right w:val="nil"/>
                <w:between w:val="nil"/>
              </w:pBdr>
              <w:tabs>
                <w:tab w:val="left" w:pos="9639"/>
              </w:tabs>
              <w:spacing w:after="200" w:line="276" w:lineRule="auto"/>
              <w:jc w:val="center"/>
            </w:pPr>
          </w:p>
        </w:tc>
        <w:tc>
          <w:tcPr>
            <w:tcW w:w="1842" w:type="dxa"/>
          </w:tcPr>
          <w:p w:rsidR="00775300" w:rsidRPr="0065741B" w:rsidRDefault="00775300" w:rsidP="00F144D3">
            <w:pPr>
              <w:pBdr>
                <w:top w:val="nil"/>
                <w:left w:val="nil"/>
                <w:bottom w:val="nil"/>
                <w:right w:val="nil"/>
                <w:between w:val="nil"/>
              </w:pBdr>
              <w:tabs>
                <w:tab w:val="left" w:pos="9639"/>
              </w:tabs>
              <w:spacing w:after="200" w:line="276" w:lineRule="auto"/>
              <w:jc w:val="center"/>
            </w:pPr>
          </w:p>
        </w:tc>
        <w:tc>
          <w:tcPr>
            <w:tcW w:w="1807"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p>
        </w:tc>
        <w:tc>
          <w:tcPr>
            <w:tcW w:w="1585"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p>
        </w:tc>
      </w:tr>
      <w:tr w:rsidR="00775300" w:rsidRPr="0065741B" w:rsidTr="00F144D3">
        <w:trPr>
          <w:jc w:val="center"/>
        </w:trPr>
        <w:tc>
          <w:tcPr>
            <w:tcW w:w="1034"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r>
              <w:t>…</w:t>
            </w:r>
          </w:p>
        </w:tc>
        <w:tc>
          <w:tcPr>
            <w:tcW w:w="1959"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p>
        </w:tc>
        <w:tc>
          <w:tcPr>
            <w:tcW w:w="1849" w:type="dxa"/>
          </w:tcPr>
          <w:p w:rsidR="00775300" w:rsidRPr="0065741B" w:rsidRDefault="00775300" w:rsidP="00F144D3">
            <w:pPr>
              <w:pBdr>
                <w:top w:val="nil"/>
                <w:left w:val="nil"/>
                <w:bottom w:val="nil"/>
                <w:right w:val="nil"/>
                <w:between w:val="nil"/>
              </w:pBdr>
              <w:tabs>
                <w:tab w:val="left" w:pos="9639"/>
              </w:tabs>
              <w:spacing w:after="200" w:line="276" w:lineRule="auto"/>
              <w:jc w:val="center"/>
            </w:pPr>
          </w:p>
        </w:tc>
        <w:tc>
          <w:tcPr>
            <w:tcW w:w="1842" w:type="dxa"/>
          </w:tcPr>
          <w:p w:rsidR="00775300" w:rsidRPr="0065741B" w:rsidRDefault="00775300" w:rsidP="00F144D3">
            <w:pPr>
              <w:pBdr>
                <w:top w:val="nil"/>
                <w:left w:val="nil"/>
                <w:bottom w:val="nil"/>
                <w:right w:val="nil"/>
                <w:between w:val="nil"/>
              </w:pBdr>
              <w:tabs>
                <w:tab w:val="left" w:pos="9639"/>
              </w:tabs>
              <w:spacing w:after="200" w:line="276" w:lineRule="auto"/>
              <w:jc w:val="center"/>
            </w:pPr>
          </w:p>
        </w:tc>
        <w:tc>
          <w:tcPr>
            <w:tcW w:w="1807"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p>
        </w:tc>
        <w:tc>
          <w:tcPr>
            <w:tcW w:w="1585" w:type="dxa"/>
            <w:vAlign w:val="center"/>
          </w:tcPr>
          <w:p w:rsidR="00775300" w:rsidRPr="0065741B" w:rsidRDefault="00775300" w:rsidP="00F144D3">
            <w:pPr>
              <w:pBdr>
                <w:top w:val="nil"/>
                <w:left w:val="nil"/>
                <w:bottom w:val="nil"/>
                <w:right w:val="nil"/>
                <w:between w:val="nil"/>
              </w:pBdr>
              <w:tabs>
                <w:tab w:val="left" w:pos="9639"/>
              </w:tabs>
              <w:spacing w:after="200" w:line="276" w:lineRule="auto"/>
              <w:jc w:val="center"/>
            </w:pPr>
          </w:p>
        </w:tc>
      </w:tr>
    </w:tbl>
    <w:p w:rsidR="00775300" w:rsidRPr="0065741B" w:rsidRDefault="00775300" w:rsidP="00EE1C41">
      <w:pPr>
        <w:pBdr>
          <w:top w:val="nil"/>
          <w:left w:val="nil"/>
          <w:bottom w:val="nil"/>
          <w:right w:val="nil"/>
          <w:between w:val="nil"/>
        </w:pBdr>
        <w:ind w:firstLine="709"/>
        <w:rPr>
          <w:sz w:val="28"/>
          <w:szCs w:val="28"/>
        </w:rPr>
      </w:pPr>
    </w:p>
    <w:p w:rsidR="00775300" w:rsidRPr="0065741B" w:rsidRDefault="00775300" w:rsidP="00EE1C41">
      <w:pPr>
        <w:keepNext/>
        <w:pBdr>
          <w:top w:val="nil"/>
          <w:left w:val="nil"/>
          <w:bottom w:val="nil"/>
          <w:right w:val="nil"/>
          <w:between w:val="nil"/>
        </w:pBdr>
        <w:spacing w:line="276" w:lineRule="auto"/>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775300" w:rsidRPr="0065741B" w:rsidRDefault="00775300" w:rsidP="00EE1C41">
      <w:pPr>
        <w:pBdr>
          <w:top w:val="nil"/>
          <w:left w:val="nil"/>
          <w:bottom w:val="nil"/>
          <w:right w:val="nil"/>
          <w:between w:val="nil"/>
        </w:pBdr>
        <w:tabs>
          <w:tab w:val="left" w:pos="8640"/>
        </w:tabs>
        <w:spacing w:line="276" w:lineRule="auto"/>
        <w:jc w:val="center"/>
      </w:pPr>
      <w:r>
        <w:rPr>
          <w:i/>
        </w:rPr>
        <w:t>(наименование претендента)</w:t>
      </w:r>
    </w:p>
    <w:p w:rsidR="00775300" w:rsidRPr="0065741B" w:rsidRDefault="00775300" w:rsidP="00EE1C41">
      <w:pPr>
        <w:pBdr>
          <w:top w:val="nil"/>
          <w:left w:val="nil"/>
          <w:bottom w:val="nil"/>
          <w:right w:val="nil"/>
          <w:between w:val="nil"/>
        </w:pBdr>
        <w:spacing w:line="276" w:lineRule="auto"/>
        <w:rPr>
          <w:sz w:val="28"/>
          <w:szCs w:val="28"/>
        </w:rPr>
      </w:pPr>
      <w:r>
        <w:rPr>
          <w:sz w:val="28"/>
          <w:szCs w:val="28"/>
        </w:rPr>
        <w:t>__________________________________________________________________</w:t>
      </w:r>
    </w:p>
    <w:p w:rsidR="00775300" w:rsidRPr="0065741B" w:rsidRDefault="00775300" w:rsidP="00EE1C41">
      <w:pPr>
        <w:pBdr>
          <w:top w:val="nil"/>
          <w:left w:val="nil"/>
          <w:bottom w:val="nil"/>
          <w:right w:val="nil"/>
          <w:between w:val="nil"/>
        </w:pBdr>
        <w:spacing w:after="200" w:line="276" w:lineRule="auto"/>
      </w:pPr>
      <w:r>
        <w:rPr>
          <w:i/>
        </w:rPr>
        <w:t xml:space="preserve">       М.П.</w:t>
      </w:r>
      <w:r>
        <w:rPr>
          <w:i/>
        </w:rPr>
        <w:tab/>
      </w:r>
      <w:r>
        <w:rPr>
          <w:i/>
        </w:rPr>
        <w:tab/>
      </w:r>
      <w:r>
        <w:rPr>
          <w:i/>
        </w:rPr>
        <w:tab/>
        <w:t>(должность, подпись, ФИО)</w:t>
      </w:r>
    </w:p>
    <w:p w:rsidR="00775300" w:rsidRDefault="00775300" w:rsidP="001C5F2E">
      <w:pPr>
        <w:pBdr>
          <w:top w:val="nil"/>
          <w:left w:val="nil"/>
          <w:bottom w:val="nil"/>
          <w:right w:val="nil"/>
          <w:between w:val="nil"/>
        </w:pBdr>
        <w:ind w:right="425"/>
        <w:rPr>
          <w:b/>
          <w:i/>
          <w:iCs/>
        </w:rPr>
      </w:pPr>
      <w:r>
        <w:rPr>
          <w:sz w:val="28"/>
          <w:szCs w:val="28"/>
        </w:rPr>
        <w:t>"____" _________ 201__ г.</w:t>
      </w:r>
    </w:p>
    <w:sectPr w:rsidR="0077530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1C0" w:rsidRDefault="00F101C0">
      <w:r>
        <w:separator/>
      </w:r>
    </w:p>
  </w:endnote>
  <w:endnote w:type="continuationSeparator" w:id="0">
    <w:p w:rsidR="00F101C0" w:rsidRDefault="00F101C0">
      <w:r>
        <w:continuationSeparator/>
      </w:r>
    </w:p>
  </w:endnote>
  <w:endnote w:type="continuationNotice" w:id="1">
    <w:p w:rsidR="00F101C0" w:rsidRDefault="00F101C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246805" w:rsidP="00BF6892">
    <w:pPr>
      <w:pStyle w:val="aff"/>
      <w:framePr w:wrap="around" w:vAnchor="text" w:hAnchor="margin" w:xAlign="right" w:y="1"/>
      <w:rPr>
        <w:rStyle w:val="a6"/>
      </w:rPr>
    </w:pPr>
    <w:r>
      <w:rPr>
        <w:rStyle w:val="a6"/>
      </w:rPr>
      <w:fldChar w:fldCharType="begin"/>
    </w:r>
    <w:r w:rsidR="00353E6E">
      <w:rPr>
        <w:rStyle w:val="a6"/>
      </w:rPr>
      <w:instrText xml:space="preserve">PAGE  </w:instrText>
    </w:r>
    <w:r>
      <w:rPr>
        <w:rStyle w:val="a6"/>
      </w:rPr>
      <w:fldChar w:fldCharType="separate"/>
    </w:r>
    <w:r w:rsidR="00353E6E">
      <w:rPr>
        <w:rStyle w:val="a6"/>
        <w:noProof/>
      </w:rPr>
      <w:t>28</w:t>
    </w:r>
    <w:r>
      <w:rPr>
        <w:rStyle w:val="a6"/>
      </w:rPr>
      <w:fldChar w:fldCharType="end"/>
    </w:r>
  </w:p>
  <w:p w:rsidR="00353E6E" w:rsidRDefault="00353E6E"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246805" w:rsidP="00BF6892">
    <w:pPr>
      <w:pStyle w:val="aff"/>
      <w:framePr w:wrap="around" w:vAnchor="text" w:hAnchor="margin" w:xAlign="right" w:y="1"/>
      <w:rPr>
        <w:rStyle w:val="a6"/>
      </w:rPr>
    </w:pPr>
    <w:r>
      <w:rPr>
        <w:rStyle w:val="a6"/>
      </w:rPr>
      <w:fldChar w:fldCharType="begin"/>
    </w:r>
    <w:r w:rsidR="00353E6E">
      <w:rPr>
        <w:rStyle w:val="a6"/>
      </w:rPr>
      <w:instrText xml:space="preserve">PAGE  </w:instrText>
    </w:r>
    <w:r>
      <w:rPr>
        <w:rStyle w:val="a6"/>
      </w:rPr>
      <w:fldChar w:fldCharType="separate"/>
    </w:r>
    <w:r w:rsidR="00353E6E">
      <w:rPr>
        <w:rStyle w:val="a6"/>
        <w:noProof/>
      </w:rPr>
      <w:t>28</w:t>
    </w:r>
    <w:r>
      <w:rPr>
        <w:rStyle w:val="a6"/>
      </w:rPr>
      <w:fldChar w:fldCharType="end"/>
    </w:r>
  </w:p>
  <w:p w:rsidR="00353E6E" w:rsidRDefault="00353E6E"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f"/>
      <w:jc w:val="center"/>
    </w:pPr>
  </w:p>
  <w:p w:rsidR="00353E6E" w:rsidRDefault="00353E6E"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1C0" w:rsidRDefault="00F101C0">
      <w:r>
        <w:separator/>
      </w:r>
    </w:p>
  </w:footnote>
  <w:footnote w:type="continuationSeparator" w:id="0">
    <w:p w:rsidR="00F101C0" w:rsidRDefault="00F101C0">
      <w:r>
        <w:continuationSeparator/>
      </w:r>
    </w:p>
  </w:footnote>
  <w:footnote w:type="continuationNotice" w:id="1">
    <w:p w:rsidR="00F101C0" w:rsidRDefault="00F101C0"/>
  </w:footnote>
  <w:footnote w:id="2">
    <w:p w:rsidR="00775300" w:rsidRDefault="00775300" w:rsidP="00F02C38">
      <w:pPr>
        <w:pStyle w:val="aff0"/>
      </w:pPr>
      <w:r>
        <w:rPr>
          <w:rStyle w:val="af8"/>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775300" w:rsidRDefault="00775300" w:rsidP="008B10F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775300" w:rsidRDefault="00775300" w:rsidP="008B10FD">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353E6E" w:rsidRDefault="00353E6E"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246805">
    <w:pPr>
      <w:pStyle w:val="afd"/>
      <w:jc w:val="center"/>
    </w:pPr>
    <w:r>
      <w:fldChar w:fldCharType="begin"/>
    </w:r>
    <w:r w:rsidR="00353E6E">
      <w:instrText xml:space="preserve"> PAGE   \* MERGEFORMAT </w:instrText>
    </w:r>
    <w:r>
      <w:fldChar w:fldCharType="separate"/>
    </w:r>
    <w:r w:rsidR="00325452">
      <w:rPr>
        <w:noProof/>
      </w:rPr>
      <w:t>42</w:t>
    </w:r>
    <w:r>
      <w:rPr>
        <w:noProof/>
      </w:rPr>
      <w:fldChar w:fldCharType="end"/>
    </w:r>
  </w:p>
  <w:p w:rsidR="00353E6E" w:rsidRDefault="00353E6E">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246805" w:rsidP="00510148">
    <w:pPr>
      <w:pStyle w:val="afd"/>
      <w:jc w:val="center"/>
    </w:pPr>
    <w:r>
      <w:fldChar w:fldCharType="begin"/>
    </w:r>
    <w:r w:rsidR="00353E6E">
      <w:instrText xml:space="preserve"> PAGE   \* MERGEFORMAT </w:instrText>
    </w:r>
    <w:r>
      <w:fldChar w:fldCharType="separate"/>
    </w:r>
    <w:r w:rsidR="00325452">
      <w:rPr>
        <w:noProof/>
      </w:rPr>
      <w:t>44</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B5C33"/>
    <w:multiLevelType w:val="hybridMultilevel"/>
    <w:tmpl w:val="9C2A9068"/>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BF55EA1"/>
    <w:multiLevelType w:val="hybridMultilevel"/>
    <w:tmpl w:val="21A64EFE"/>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7E60F7F"/>
    <w:multiLevelType w:val="hybridMultilevel"/>
    <w:tmpl w:val="575A6E4E"/>
    <w:lvl w:ilvl="0" w:tplc="33328E6C">
      <w:start w:val="1"/>
      <w:numFmt w:val="bullet"/>
      <w:lvlText w:val="%1"/>
      <w:lvlJc w:val="left"/>
      <w:pPr>
        <w:ind w:left="720"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2727C6E"/>
    <w:multiLevelType w:val="hybridMultilevel"/>
    <w:tmpl w:val="9B9AED1E"/>
    <w:lvl w:ilvl="0" w:tplc="4CF24C0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9D40F6"/>
    <w:multiLevelType w:val="hybridMultilevel"/>
    <w:tmpl w:val="9DF67494"/>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FE9008C"/>
    <w:multiLevelType w:val="hybridMultilevel"/>
    <w:tmpl w:val="69241130"/>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2D37BFB"/>
    <w:multiLevelType w:val="hybridMultilevel"/>
    <w:tmpl w:val="66A89D4E"/>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AF7612B"/>
    <w:multiLevelType w:val="hybridMultilevel"/>
    <w:tmpl w:val="1952C646"/>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45"/>
  </w:num>
  <w:num w:numId="9">
    <w:abstractNumId w:val="41"/>
  </w:num>
  <w:num w:numId="10">
    <w:abstractNumId w:val="50"/>
  </w:num>
  <w:num w:numId="11">
    <w:abstractNumId w:val="53"/>
  </w:num>
  <w:num w:numId="12">
    <w:abstractNumId w:val="38"/>
  </w:num>
  <w:num w:numId="13">
    <w:abstractNumId w:val="40"/>
  </w:num>
  <w:num w:numId="14">
    <w:abstractNumId w:val="32"/>
  </w:num>
  <w:num w:numId="15">
    <w:abstractNumId w:val="35"/>
  </w:num>
  <w:num w:numId="16">
    <w:abstractNumId w:val="52"/>
  </w:num>
  <w:num w:numId="17">
    <w:abstractNumId w:val="28"/>
  </w:num>
  <w:num w:numId="18">
    <w:abstractNumId w:val="48"/>
  </w:num>
  <w:num w:numId="19">
    <w:abstractNumId w:val="43"/>
  </w:num>
  <w:num w:numId="20">
    <w:abstractNumId w:val="44"/>
  </w:num>
  <w:num w:numId="21">
    <w:abstractNumId w:val="27"/>
  </w:num>
  <w:num w:numId="22">
    <w:abstractNumId w:val="30"/>
  </w:num>
  <w:num w:numId="23">
    <w:abstractNumId w:val="42"/>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7"/>
  </w:num>
  <w:num w:numId="30">
    <w:abstractNumId w:val="22"/>
  </w:num>
  <w:num w:numId="31">
    <w:abstractNumId w:val="37"/>
  </w:num>
  <w:num w:numId="32">
    <w:abstractNumId w:val="24"/>
  </w:num>
  <w:num w:numId="33">
    <w:abstractNumId w:val="49"/>
  </w:num>
  <w:num w:numId="34">
    <w:abstractNumId w:val="31"/>
  </w:num>
  <w:num w:numId="35">
    <w:abstractNumId w:val="23"/>
  </w:num>
  <w:num w:numId="36">
    <w:abstractNumId w:val="46"/>
  </w:num>
  <w:num w:numId="37">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4B0"/>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5F2E"/>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16D"/>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46805"/>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1557"/>
    <w:rsid w:val="00324C26"/>
    <w:rsid w:val="00325452"/>
    <w:rsid w:val="00325CC8"/>
    <w:rsid w:val="0033083C"/>
    <w:rsid w:val="00331801"/>
    <w:rsid w:val="00331930"/>
    <w:rsid w:val="00334292"/>
    <w:rsid w:val="00335079"/>
    <w:rsid w:val="00335F0B"/>
    <w:rsid w:val="003371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0262"/>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A8E"/>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4B7"/>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5300"/>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3EC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8E6"/>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6D0B"/>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5B3"/>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349"/>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F031E"/>
    <w:rsid w:val="00DF0469"/>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3C1F"/>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01C0"/>
    <w:rsid w:val="00F11C40"/>
    <w:rsid w:val="00F123BA"/>
    <w:rsid w:val="00F12C06"/>
    <w:rsid w:val="00F15C48"/>
    <w:rsid w:val="00F15DAC"/>
    <w:rsid w:val="00F172AF"/>
    <w:rsid w:val="00F2152A"/>
    <w:rsid w:val="00F2335B"/>
    <w:rsid w:val="00F23E06"/>
    <w:rsid w:val="00F253AD"/>
    <w:rsid w:val="00F27C83"/>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57C02"/>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 w:val="00FF7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3AA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link w:val="12"/>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0"/>
    <w:link w:val="1f5"/>
    <w:uiPriority w:val="99"/>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3"/>
    <w:uiPriority w:val="99"/>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775300"/>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uiPriority w:val="99"/>
    <w:rsid w:val="00775300"/>
    <w:rPr>
      <w:lang w:eastAsia="ar-SA"/>
    </w:rPr>
  </w:style>
  <w:style w:type="character" w:customStyle="1" w:styleId="aff4">
    <w:name w:val="Название Знак"/>
    <w:basedOn w:val="a1"/>
    <w:link w:val="aff2"/>
    <w:uiPriority w:val="99"/>
    <w:rsid w:val="00775300"/>
    <w:rPr>
      <w:rFonts w:ascii="Arial" w:hAnsi="Arial" w:cs="Arial"/>
      <w:b/>
      <w:bCs/>
      <w:kern w:val="1"/>
      <w:sz w:val="32"/>
      <w:szCs w:val="32"/>
      <w:lang w:eastAsia="ar-SA"/>
    </w:rPr>
  </w:style>
  <w:style w:type="character" w:customStyle="1" w:styleId="1f1">
    <w:name w:val="Подзаголовок Знак1"/>
    <w:basedOn w:val="a1"/>
    <w:link w:val="aff3"/>
    <w:rsid w:val="00775300"/>
    <w:rPr>
      <w:b/>
      <w:bCs/>
      <w:sz w:val="24"/>
      <w:szCs w:val="24"/>
      <w:lang w:eastAsia="ar-SA"/>
    </w:rPr>
  </w:style>
  <w:style w:type="character" w:customStyle="1" w:styleId="1f3">
    <w:name w:val="Тема примечания Знак1"/>
    <w:basedOn w:val="1fd"/>
    <w:link w:val="aff7"/>
    <w:uiPriority w:val="99"/>
    <w:rsid w:val="00775300"/>
    <w:rPr>
      <w:b/>
      <w:bCs/>
    </w:rPr>
  </w:style>
  <w:style w:type="character" w:customStyle="1" w:styleId="1f4">
    <w:name w:val="Текст выноски Знак1"/>
    <w:basedOn w:val="a1"/>
    <w:link w:val="aff8"/>
    <w:uiPriority w:val="99"/>
    <w:rsid w:val="00775300"/>
    <w:rPr>
      <w:rFonts w:ascii="Tahoma" w:hAnsi="Tahoma"/>
      <w:sz w:val="16"/>
      <w:szCs w:val="16"/>
      <w:lang w:eastAsia="ar-SA"/>
    </w:rPr>
  </w:style>
  <w:style w:type="character" w:customStyle="1" w:styleId="1fc">
    <w:name w:val="Текст концевой сноски Знак1"/>
    <w:basedOn w:val="a1"/>
    <w:link w:val="affe"/>
    <w:uiPriority w:val="99"/>
    <w:rsid w:val="00775300"/>
    <w:rPr>
      <w:lang w:eastAsia="ar-SA"/>
    </w:rPr>
  </w:style>
  <w:style w:type="numbering" w:customStyle="1" w:styleId="1fe">
    <w:name w:val="Нет списка1"/>
    <w:next w:val="a3"/>
    <w:uiPriority w:val="99"/>
    <w:semiHidden/>
    <w:unhideWhenUsed/>
    <w:rsid w:val="00775300"/>
  </w:style>
  <w:style w:type="numbering" w:customStyle="1" w:styleId="112">
    <w:name w:val="Нет списка11"/>
    <w:next w:val="a3"/>
    <w:uiPriority w:val="99"/>
    <w:semiHidden/>
    <w:unhideWhenUsed/>
    <w:rsid w:val="00775300"/>
  </w:style>
  <w:style w:type="table" w:customStyle="1" w:styleId="1ff">
    <w:name w:val="Сетка таблицы1"/>
    <w:basedOn w:val="a2"/>
    <w:next w:val="afff4"/>
    <w:uiPriority w:val="59"/>
    <w:rsid w:val="0077530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0"/>
    <w:next w:val="afd"/>
    <w:link w:val="af"/>
    <w:uiPriority w:val="99"/>
    <w:unhideWhenUsed/>
    <w:rsid w:val="00775300"/>
    <w:pPr>
      <w:tabs>
        <w:tab w:val="center" w:pos="4677"/>
        <w:tab w:val="right" w:pos="9355"/>
      </w:tabs>
      <w:suppressAutoHyphens w:val="0"/>
    </w:pPr>
    <w:rPr>
      <w:lang w:eastAsia="ru-RU"/>
    </w:rPr>
  </w:style>
  <w:style w:type="paragraph" w:customStyle="1" w:styleId="12">
    <w:name w:val="Нижний колонтитул1"/>
    <w:basedOn w:val="a0"/>
    <w:next w:val="aff"/>
    <w:link w:val="a7"/>
    <w:uiPriority w:val="99"/>
    <w:unhideWhenUsed/>
    <w:rsid w:val="00775300"/>
    <w:pPr>
      <w:tabs>
        <w:tab w:val="center" w:pos="4677"/>
        <w:tab w:val="right" w:pos="9355"/>
      </w:tabs>
      <w:suppressAutoHyphens w:val="0"/>
    </w:pPr>
    <w:rPr>
      <w:rFonts w:eastAsia="MS Mincho"/>
      <w:spacing w:val="-2"/>
    </w:rPr>
  </w:style>
  <w:style w:type="numbering" w:customStyle="1" w:styleId="28">
    <w:name w:val="Нет списка2"/>
    <w:next w:val="a3"/>
    <w:uiPriority w:val="99"/>
    <w:semiHidden/>
    <w:unhideWhenUsed/>
    <w:rsid w:val="00775300"/>
  </w:style>
  <w:style w:type="paragraph" w:styleId="23">
    <w:name w:val="Body Text Indent 2"/>
    <w:basedOn w:val="a0"/>
    <w:link w:val="22"/>
    <w:uiPriority w:val="99"/>
    <w:semiHidden/>
    <w:unhideWhenUsed/>
    <w:rsid w:val="00775300"/>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775300"/>
    <w:rPr>
      <w:sz w:val="24"/>
      <w:szCs w:val="24"/>
      <w:lang w:eastAsia="ar-SA"/>
    </w:rPr>
  </w:style>
  <w:style w:type="paragraph" w:customStyle="1" w:styleId="43">
    <w:name w:val="Обычный4"/>
    <w:rsid w:val="00775300"/>
  </w:style>
  <w:style w:type="paragraph" w:customStyle="1" w:styleId="ConsNonformat">
    <w:name w:val="ConsNonformat"/>
    <w:rsid w:val="00775300"/>
    <w:pPr>
      <w:widowControl w:val="0"/>
      <w:autoSpaceDE w:val="0"/>
      <w:autoSpaceDN w:val="0"/>
      <w:adjustRightInd w:val="0"/>
    </w:pPr>
    <w:rPr>
      <w:rFonts w:ascii="Courier New" w:hAnsi="Courier New" w:cs="Courier New"/>
    </w:rPr>
  </w:style>
  <w:style w:type="paragraph" w:customStyle="1" w:styleId="ConsCell">
    <w:name w:val="ConsCell"/>
    <w:link w:val="ConsCell0"/>
    <w:rsid w:val="00775300"/>
    <w:pPr>
      <w:widowControl w:val="0"/>
      <w:autoSpaceDE w:val="0"/>
      <w:autoSpaceDN w:val="0"/>
      <w:adjustRightInd w:val="0"/>
    </w:pPr>
    <w:rPr>
      <w:rFonts w:ascii="Arial" w:hAnsi="Arial" w:cs="Arial"/>
      <w:sz w:val="22"/>
      <w:szCs w:val="22"/>
    </w:rPr>
  </w:style>
  <w:style w:type="numbering" w:customStyle="1" w:styleId="122">
    <w:name w:val="Нет списка12"/>
    <w:next w:val="a3"/>
    <w:uiPriority w:val="99"/>
    <w:semiHidden/>
    <w:unhideWhenUsed/>
    <w:rsid w:val="00775300"/>
  </w:style>
  <w:style w:type="numbering" w:customStyle="1" w:styleId="1110">
    <w:name w:val="Нет списка111"/>
    <w:next w:val="a3"/>
    <w:uiPriority w:val="99"/>
    <w:semiHidden/>
    <w:unhideWhenUsed/>
    <w:rsid w:val="00775300"/>
  </w:style>
  <w:style w:type="table" w:customStyle="1" w:styleId="113">
    <w:name w:val="Сетка таблицы11"/>
    <w:basedOn w:val="a2"/>
    <w:next w:val="afff4"/>
    <w:uiPriority w:val="59"/>
    <w:rsid w:val="0077530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fff4"/>
    <w:uiPriority w:val="59"/>
    <w:rsid w:val="0077530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9"/>
    <w:uiPriority w:val="34"/>
    <w:rsid w:val="00775300"/>
    <w:rPr>
      <w:sz w:val="24"/>
      <w:szCs w:val="24"/>
      <w:lang w:eastAsia="ar-SA"/>
    </w:rPr>
  </w:style>
  <w:style w:type="character" w:customStyle="1" w:styleId="ConsCell0">
    <w:name w:val="ConsCell Знак"/>
    <w:link w:val="ConsCell"/>
    <w:locked/>
    <w:rsid w:val="00775300"/>
    <w:rPr>
      <w:rFonts w:ascii="Arial" w:hAnsi="Arial" w:cs="Arial"/>
      <w:sz w:val="22"/>
      <w:szCs w:val="22"/>
    </w:rPr>
  </w:style>
  <w:style w:type="paragraph" w:customStyle="1" w:styleId="50">
    <w:name w:val="Обычный5"/>
    <w:rsid w:val="00775300"/>
  </w:style>
  <w:style w:type="paragraph" w:customStyle="1" w:styleId="a">
    <w:name w:val="Текст ТД"/>
    <w:basedOn w:val="a0"/>
    <w:link w:val="afff7"/>
    <w:rsid w:val="00775300"/>
    <w:pPr>
      <w:numPr>
        <w:numId w:val="28"/>
      </w:numPr>
      <w:suppressAutoHyphens w:val="0"/>
      <w:autoSpaceDE w:val="0"/>
      <w:autoSpaceDN w:val="0"/>
      <w:adjustRightInd w:val="0"/>
      <w:spacing w:after="200"/>
      <w:jc w:val="both"/>
    </w:pPr>
  </w:style>
  <w:style w:type="character" w:customStyle="1" w:styleId="afff7">
    <w:name w:val="Текст ТД Знак"/>
    <w:link w:val="a"/>
    <w:locked/>
    <w:rsid w:val="00775300"/>
    <w:rPr>
      <w:sz w:val="24"/>
      <w:szCs w:val="24"/>
      <w:lang w:eastAsia="ar-SA"/>
    </w:rPr>
  </w:style>
  <w:style w:type="paragraph" w:customStyle="1" w:styleId="zakonpusual">
    <w:name w:val="zakon_pusual"/>
    <w:basedOn w:val="a0"/>
    <w:rsid w:val="0077530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2a">
    <w:name w:val="Без интервала2"/>
    <w:rsid w:val="00775300"/>
    <w:pPr>
      <w:suppressAutoHyphens/>
      <w:spacing w:line="100" w:lineRule="atLeast"/>
    </w:pPr>
    <w:rPr>
      <w:rFonts w:eastAsia="SimSun" w:cs="Mangal"/>
      <w:kern w:val="1"/>
      <w:sz w:val="24"/>
      <w:szCs w:val="24"/>
      <w:lang w:eastAsia="hi-IN" w:bidi="hi-IN"/>
    </w:rPr>
  </w:style>
  <w:style w:type="paragraph" w:styleId="af3">
    <w:name w:val="Plain Text"/>
    <w:basedOn w:val="a0"/>
    <w:link w:val="af2"/>
    <w:uiPriority w:val="99"/>
    <w:unhideWhenUsed/>
    <w:rsid w:val="00775300"/>
    <w:pPr>
      <w:suppressAutoHyphens w:val="0"/>
    </w:pPr>
    <w:rPr>
      <w:rFonts w:eastAsia="MS Mincho"/>
      <w:spacing w:val="-2"/>
      <w:sz w:val="26"/>
      <w:szCs w:val="20"/>
      <w:lang w:eastAsia="ru-RU"/>
    </w:rPr>
  </w:style>
  <w:style w:type="character" w:customStyle="1" w:styleId="1ff0">
    <w:name w:val="Текст Знак1"/>
    <w:basedOn w:val="a1"/>
    <w:link w:val="af3"/>
    <w:uiPriority w:val="99"/>
    <w:semiHidden/>
    <w:rsid w:val="00775300"/>
    <w:rPr>
      <w:rFonts w:ascii="Consolas" w:hAnsi="Consolas" w:cs="Consolas"/>
      <w:sz w:val="21"/>
      <w:szCs w:val="21"/>
      <w:lang w:eastAsia="ar-SA"/>
    </w:rPr>
  </w:style>
  <w:style w:type="character" w:customStyle="1" w:styleId="FontStyle12">
    <w:name w:val="Font Style12"/>
    <w:uiPriority w:val="99"/>
    <w:rsid w:val="00775300"/>
    <w:rPr>
      <w:rFonts w:ascii="Arial" w:hAnsi="Arial" w:cs="Arial"/>
      <w:sz w:val="22"/>
      <w:szCs w:val="22"/>
    </w:rPr>
  </w:style>
  <w:style w:type="paragraph" w:customStyle="1" w:styleId="60">
    <w:name w:val="Обычный6"/>
    <w:rsid w:val="00775300"/>
  </w:style>
  <w:style w:type="paragraph" w:customStyle="1" w:styleId="xl79">
    <w:name w:val="xl79"/>
    <w:basedOn w:val="a0"/>
    <w:rsid w:val="0077530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0">
    <w:name w:val="xl80"/>
    <w:basedOn w:val="a0"/>
    <w:rsid w:val="00775300"/>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0"/>
    <w:rsid w:val="00775300"/>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2">
    <w:name w:val="xl82"/>
    <w:basedOn w:val="a0"/>
    <w:rsid w:val="0077530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3">
    <w:name w:val="xl83"/>
    <w:basedOn w:val="a0"/>
    <w:rsid w:val="0077530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84">
    <w:name w:val="xl84"/>
    <w:basedOn w:val="a0"/>
    <w:rsid w:val="00775300"/>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85">
    <w:name w:val="xl85"/>
    <w:basedOn w:val="a0"/>
    <w:rsid w:val="00775300"/>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86">
    <w:name w:val="xl86"/>
    <w:basedOn w:val="a0"/>
    <w:rsid w:val="00775300"/>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87">
    <w:name w:val="xl87"/>
    <w:basedOn w:val="a0"/>
    <w:rsid w:val="00775300"/>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88">
    <w:name w:val="xl88"/>
    <w:basedOn w:val="a0"/>
    <w:rsid w:val="0077530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89">
    <w:name w:val="xl89"/>
    <w:basedOn w:val="a0"/>
    <w:rsid w:val="0077530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0">
    <w:name w:val="xl90"/>
    <w:basedOn w:val="a0"/>
    <w:rsid w:val="0077530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91">
    <w:name w:val="xl91"/>
    <w:basedOn w:val="a0"/>
    <w:rsid w:val="0077530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92">
    <w:name w:val="xl92"/>
    <w:basedOn w:val="a0"/>
    <w:rsid w:val="00775300"/>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93">
    <w:name w:val="xl93"/>
    <w:basedOn w:val="a0"/>
    <w:rsid w:val="0077530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0"/>
    <w:rsid w:val="0077530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95">
    <w:name w:val="xl95"/>
    <w:basedOn w:val="a0"/>
    <w:rsid w:val="00775300"/>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96">
    <w:name w:val="xl96"/>
    <w:basedOn w:val="a0"/>
    <w:rsid w:val="00775300"/>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97">
    <w:name w:val="xl97"/>
    <w:basedOn w:val="a0"/>
    <w:rsid w:val="00775300"/>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98">
    <w:name w:val="xl98"/>
    <w:basedOn w:val="a0"/>
    <w:rsid w:val="00775300"/>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9">
    <w:name w:val="xl99"/>
    <w:basedOn w:val="a0"/>
    <w:rsid w:val="00775300"/>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0">
    <w:name w:val="xl100"/>
    <w:basedOn w:val="a0"/>
    <w:rsid w:val="00775300"/>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1">
    <w:name w:val="xl101"/>
    <w:basedOn w:val="a0"/>
    <w:rsid w:val="00775300"/>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2">
    <w:name w:val="xl102"/>
    <w:basedOn w:val="a0"/>
    <w:rsid w:val="00775300"/>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3">
    <w:name w:val="xl103"/>
    <w:basedOn w:val="a0"/>
    <w:rsid w:val="00775300"/>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4">
    <w:name w:val="xl104"/>
    <w:basedOn w:val="a0"/>
    <w:rsid w:val="0077530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5">
    <w:name w:val="xl105"/>
    <w:basedOn w:val="a0"/>
    <w:rsid w:val="00775300"/>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6">
    <w:name w:val="xl106"/>
    <w:basedOn w:val="a0"/>
    <w:rsid w:val="00775300"/>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0"/>
    <w:rsid w:val="00775300"/>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0"/>
    <w:rsid w:val="00775300"/>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9">
    <w:name w:val="xl109"/>
    <w:basedOn w:val="a0"/>
    <w:rsid w:val="00775300"/>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110">
    <w:name w:val="xl110"/>
    <w:basedOn w:val="a0"/>
    <w:rsid w:val="00775300"/>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1">
    <w:name w:val="xl111"/>
    <w:basedOn w:val="a0"/>
    <w:rsid w:val="00775300"/>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2">
    <w:name w:val="xl112"/>
    <w:basedOn w:val="a0"/>
    <w:rsid w:val="00775300"/>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3">
    <w:name w:val="xl113"/>
    <w:basedOn w:val="a0"/>
    <w:rsid w:val="00775300"/>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114">
    <w:name w:val="xl114"/>
    <w:basedOn w:val="a0"/>
    <w:rsid w:val="00775300"/>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0"/>
    <w:rsid w:val="00775300"/>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16">
    <w:name w:val="xl116"/>
    <w:basedOn w:val="a0"/>
    <w:rsid w:val="00775300"/>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0"/>
    <w:rsid w:val="00775300"/>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0"/>
    <w:rsid w:val="00775300"/>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19">
    <w:name w:val="xl119"/>
    <w:basedOn w:val="a0"/>
    <w:rsid w:val="00775300"/>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20">
    <w:name w:val="xl120"/>
    <w:basedOn w:val="a0"/>
    <w:rsid w:val="00775300"/>
    <w:pPr>
      <w:pBdr>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1">
    <w:name w:val="xl121"/>
    <w:basedOn w:val="a0"/>
    <w:rsid w:val="00775300"/>
    <w:pPr>
      <w:pBdr>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2">
    <w:name w:val="xl122"/>
    <w:basedOn w:val="a0"/>
    <w:rsid w:val="00775300"/>
    <w:pPr>
      <w:pBdr>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23">
    <w:name w:val="xl123"/>
    <w:basedOn w:val="a0"/>
    <w:rsid w:val="00775300"/>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24">
    <w:name w:val="xl124"/>
    <w:basedOn w:val="a0"/>
    <w:rsid w:val="00775300"/>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25">
    <w:name w:val="xl125"/>
    <w:basedOn w:val="a0"/>
    <w:rsid w:val="00775300"/>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26">
    <w:name w:val="xl126"/>
    <w:basedOn w:val="a0"/>
    <w:rsid w:val="00775300"/>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27">
    <w:name w:val="xl127"/>
    <w:basedOn w:val="a0"/>
    <w:rsid w:val="00775300"/>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28">
    <w:name w:val="xl128"/>
    <w:basedOn w:val="a0"/>
    <w:rsid w:val="00775300"/>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29">
    <w:name w:val="xl129"/>
    <w:basedOn w:val="a0"/>
    <w:rsid w:val="00775300"/>
    <w:pPr>
      <w:pBdr>
        <w:left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30">
    <w:name w:val="xl130"/>
    <w:basedOn w:val="a0"/>
    <w:rsid w:val="00775300"/>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1">
    <w:name w:val="xl131"/>
    <w:basedOn w:val="a0"/>
    <w:rsid w:val="00775300"/>
    <w:pPr>
      <w:pBdr>
        <w:left w:val="single" w:sz="4" w:space="0" w:color="auto"/>
      </w:pBdr>
      <w:suppressAutoHyphens w:val="0"/>
      <w:spacing w:before="100" w:beforeAutospacing="1" w:after="100" w:afterAutospacing="1"/>
      <w:textAlignment w:val="top"/>
    </w:pPr>
    <w:rPr>
      <w:i/>
      <w:iCs/>
      <w:color w:val="000000"/>
      <w:lang w:eastAsia="ru-RU"/>
    </w:rPr>
  </w:style>
  <w:style w:type="paragraph" w:customStyle="1" w:styleId="xl132">
    <w:name w:val="xl132"/>
    <w:basedOn w:val="a0"/>
    <w:rsid w:val="00775300"/>
    <w:pPr>
      <w:suppressAutoHyphens w:val="0"/>
      <w:spacing w:before="100" w:beforeAutospacing="1" w:after="100" w:afterAutospacing="1"/>
      <w:textAlignment w:val="top"/>
    </w:pPr>
    <w:rPr>
      <w:i/>
      <w:iCs/>
      <w:color w:val="000000"/>
      <w:lang w:eastAsia="ru-RU"/>
    </w:rPr>
  </w:style>
  <w:style w:type="paragraph" w:customStyle="1" w:styleId="xl133">
    <w:name w:val="xl133"/>
    <w:basedOn w:val="a0"/>
    <w:rsid w:val="00775300"/>
    <w:pPr>
      <w:pBdr>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34">
    <w:name w:val="xl134"/>
    <w:basedOn w:val="a0"/>
    <w:rsid w:val="00775300"/>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5">
    <w:name w:val="xl135"/>
    <w:basedOn w:val="a0"/>
    <w:rsid w:val="00775300"/>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0"/>
    <w:rsid w:val="00775300"/>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0"/>
    <w:rsid w:val="00775300"/>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8">
    <w:name w:val="xl138"/>
    <w:basedOn w:val="a0"/>
    <w:rsid w:val="00775300"/>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39">
    <w:name w:val="xl139"/>
    <w:basedOn w:val="a0"/>
    <w:rsid w:val="0077530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0"/>
    <w:rsid w:val="00775300"/>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41">
    <w:name w:val="xl141"/>
    <w:basedOn w:val="a0"/>
    <w:rsid w:val="00775300"/>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2">
    <w:name w:val="xl142"/>
    <w:basedOn w:val="a0"/>
    <w:rsid w:val="0077530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3">
    <w:name w:val="xl143"/>
    <w:basedOn w:val="a0"/>
    <w:rsid w:val="0077530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4">
    <w:name w:val="xl144"/>
    <w:basedOn w:val="a0"/>
    <w:rsid w:val="0077530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5">
    <w:name w:val="xl145"/>
    <w:basedOn w:val="a0"/>
    <w:rsid w:val="00775300"/>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0"/>
    <w:rsid w:val="00775300"/>
    <w:pPr>
      <w:suppressAutoHyphens w:val="0"/>
      <w:spacing w:before="100" w:beforeAutospacing="1" w:after="100" w:afterAutospacing="1"/>
      <w:textAlignment w:val="center"/>
    </w:pPr>
    <w:rPr>
      <w:color w:val="000000"/>
      <w:lang w:eastAsia="ru-RU"/>
    </w:rPr>
  </w:style>
  <w:style w:type="paragraph" w:customStyle="1" w:styleId="xl147">
    <w:name w:val="xl147"/>
    <w:basedOn w:val="a0"/>
    <w:rsid w:val="00775300"/>
    <w:pPr>
      <w:pBdr>
        <w:bottom w:val="single" w:sz="4" w:space="0" w:color="auto"/>
      </w:pBdr>
      <w:suppressAutoHyphens w:val="0"/>
      <w:spacing w:before="100" w:beforeAutospacing="1" w:after="100" w:afterAutospacing="1"/>
      <w:textAlignment w:val="top"/>
    </w:pPr>
    <w:rPr>
      <w:rFonts w:ascii="Courier New" w:hAnsi="Courier New" w:cs="Courier New"/>
      <w:color w:val="000000"/>
      <w:lang w:eastAsia="ru-RU"/>
    </w:rPr>
  </w:style>
  <w:style w:type="paragraph" w:customStyle="1" w:styleId="xl148">
    <w:name w:val="xl148"/>
    <w:basedOn w:val="a0"/>
    <w:rsid w:val="00775300"/>
    <w:pPr>
      <w:suppressAutoHyphens w:val="0"/>
      <w:spacing w:before="100" w:beforeAutospacing="1" w:after="100" w:afterAutospacing="1"/>
      <w:jc w:val="center"/>
      <w:textAlignment w:val="top"/>
    </w:pPr>
    <w:rPr>
      <w:color w:val="000000"/>
      <w:sz w:val="14"/>
      <w:szCs w:val="14"/>
      <w:lang w:eastAsia="ru-RU"/>
    </w:rPr>
  </w:style>
  <w:style w:type="paragraph" w:customStyle="1" w:styleId="xl149">
    <w:name w:val="xl149"/>
    <w:basedOn w:val="a0"/>
    <w:rsid w:val="00775300"/>
    <w:pPr>
      <w:suppressAutoHyphens w:val="0"/>
      <w:spacing w:before="100" w:beforeAutospacing="1" w:after="100" w:afterAutospacing="1"/>
      <w:textAlignment w:val="top"/>
    </w:pPr>
    <w:rPr>
      <w:rFonts w:ascii="Courier New" w:hAnsi="Courier New" w:cs="Courier New"/>
      <w:color w:val="000000"/>
      <w:u w:val="single"/>
      <w:lang w:eastAsia="ru-RU"/>
    </w:rPr>
  </w:style>
  <w:style w:type="paragraph" w:customStyle="1" w:styleId="xl150">
    <w:name w:val="xl150"/>
    <w:basedOn w:val="a0"/>
    <w:rsid w:val="00775300"/>
    <w:pPr>
      <w:pBdr>
        <w:bottom w:val="single" w:sz="4" w:space="0" w:color="auto"/>
      </w:pBdr>
      <w:suppressAutoHyphens w:val="0"/>
      <w:spacing w:before="100" w:beforeAutospacing="1" w:after="100" w:afterAutospacing="1"/>
      <w:jc w:val="center"/>
    </w:pPr>
    <w:rPr>
      <w:rFonts w:ascii="Courier New" w:hAnsi="Courier New" w:cs="Courier New"/>
      <w:color w:val="000000"/>
      <w:sz w:val="20"/>
      <w:szCs w:val="20"/>
      <w:lang w:eastAsia="ru-RU"/>
    </w:rPr>
  </w:style>
  <w:style w:type="paragraph" w:customStyle="1" w:styleId="xl151">
    <w:name w:val="xl151"/>
    <w:basedOn w:val="a0"/>
    <w:rsid w:val="00775300"/>
    <w:pPr>
      <w:pBdr>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52">
    <w:name w:val="xl152"/>
    <w:basedOn w:val="a0"/>
    <w:rsid w:val="00775300"/>
    <w:pPr>
      <w:suppressAutoHyphens w:val="0"/>
      <w:spacing w:before="100" w:beforeAutospacing="1" w:after="100" w:afterAutospacing="1"/>
      <w:jc w:val="center"/>
    </w:pPr>
    <w:rPr>
      <w:rFonts w:ascii="Courier New" w:hAnsi="Courier New" w:cs="Courier New"/>
      <w:b/>
      <w:bCs/>
      <w:color w:val="000000"/>
      <w:lang w:eastAsia="ru-RU"/>
    </w:rPr>
  </w:style>
  <w:style w:type="paragraph" w:customStyle="1" w:styleId="xl153">
    <w:name w:val="xl153"/>
    <w:basedOn w:val="a0"/>
    <w:rsid w:val="00775300"/>
    <w:pPr>
      <w:suppressAutoHyphens w:val="0"/>
      <w:spacing w:before="100" w:beforeAutospacing="1" w:after="100" w:afterAutospacing="1"/>
      <w:jc w:val="center"/>
    </w:pPr>
    <w:rPr>
      <w:b/>
      <w:bCs/>
      <w:color w:val="000000"/>
      <w:lang w:eastAsia="ru-RU"/>
    </w:rPr>
  </w:style>
  <w:style w:type="paragraph" w:customStyle="1" w:styleId="xl154">
    <w:name w:val="xl154"/>
    <w:basedOn w:val="a0"/>
    <w:rsid w:val="00775300"/>
    <w:pPr>
      <w:suppressAutoHyphens w:val="0"/>
      <w:spacing w:before="100" w:beforeAutospacing="1" w:after="100" w:afterAutospacing="1"/>
      <w:textAlignment w:val="top"/>
    </w:pPr>
    <w:rPr>
      <w:b/>
      <w:bCs/>
      <w:color w:val="000000"/>
      <w:lang w:eastAsia="ru-RU"/>
    </w:rPr>
  </w:style>
  <w:style w:type="paragraph" w:customStyle="1" w:styleId="xl155">
    <w:name w:val="xl155"/>
    <w:basedOn w:val="a0"/>
    <w:rsid w:val="0077530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6">
    <w:name w:val="xl156"/>
    <w:basedOn w:val="a0"/>
    <w:rsid w:val="00775300"/>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7">
    <w:name w:val="xl157"/>
    <w:basedOn w:val="a0"/>
    <w:rsid w:val="00775300"/>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8">
    <w:name w:val="xl158"/>
    <w:basedOn w:val="a0"/>
    <w:rsid w:val="0077530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9">
    <w:name w:val="xl159"/>
    <w:basedOn w:val="a0"/>
    <w:rsid w:val="00775300"/>
    <w:pPr>
      <w:suppressAutoHyphens w:val="0"/>
      <w:spacing w:before="100" w:beforeAutospacing="1" w:after="100" w:afterAutospacing="1"/>
      <w:jc w:val="right"/>
      <w:textAlignment w:val="top"/>
    </w:pPr>
    <w:rPr>
      <w:color w:val="000000"/>
      <w:lang w:eastAsia="ru-RU"/>
    </w:rPr>
  </w:style>
  <w:style w:type="paragraph" w:customStyle="1" w:styleId="xl160">
    <w:name w:val="xl160"/>
    <w:basedOn w:val="a0"/>
    <w:rsid w:val="00775300"/>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5B941-389B-4603-B64C-7B337FE4C620}">
  <ds:schemaRefs>
    <ds:schemaRef ds:uri="http://schemas.openxmlformats.org/officeDocument/2006/bibliography"/>
  </ds:schemaRefs>
</ds:datastoreItem>
</file>

<file path=customXml/itemProps4.xml><?xml version="1.0" encoding="utf-8"?>
<ds:datastoreItem xmlns:ds="http://schemas.openxmlformats.org/officeDocument/2006/customXml" ds:itemID="{4E79BC88-D0F3-451A-8F49-4A971F185748}">
  <ds:schemaRefs>
    <ds:schemaRef ds:uri="http://schemas.openxmlformats.org/officeDocument/2006/bibliography"/>
  </ds:schemaRefs>
</ds:datastoreItem>
</file>

<file path=customXml/itemProps5.xml><?xml version="1.0" encoding="utf-8"?>
<ds:datastoreItem xmlns:ds="http://schemas.openxmlformats.org/officeDocument/2006/customXml" ds:itemID="{6E6CC7DB-4E34-45A8-9787-89318D343DA3}">
  <ds:schemaRefs>
    <ds:schemaRef ds:uri="http://schemas.openxmlformats.org/officeDocument/2006/bibliography"/>
  </ds:schemaRefs>
</ds:datastoreItem>
</file>

<file path=customXml/itemProps6.xml><?xml version="1.0" encoding="utf-8"?>
<ds:datastoreItem xmlns:ds="http://schemas.openxmlformats.org/officeDocument/2006/customXml" ds:itemID="{919F2DD3-6D60-4F0F-BD9E-07ECE425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111</Pages>
  <Words>40637</Words>
  <Characters>231631</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271725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36</cp:revision>
  <cp:lastPrinted>2014-09-23T06:50:00Z</cp:lastPrinted>
  <dcterms:created xsi:type="dcterms:W3CDTF">2019-08-12T11:09:00Z</dcterms:created>
  <dcterms:modified xsi:type="dcterms:W3CDTF">2020-05-14T11:07:00Z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