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9F7559">
      <w:r w:rsidRPr="009F7559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34pt;margin-top:0;width:252pt;height:107.9pt;z-index:251658240" filled="f" stroked="f">
            <v:textbox style="mso-next-textbox:#_x0000_s1050" inset=",0">
              <w:txbxContent>
                <w:p w:rsidR="00045758" w:rsidRPr="004B4F71" w:rsidRDefault="009E0320" w:rsidP="00C116FD">
                  <w:pPr>
                    <w:rPr>
                      <w:sz w:val="24"/>
                      <w:szCs w:val="24"/>
                    </w:rPr>
                  </w:pPr>
                  <w:r w:rsidRPr="004B4F71">
                    <w:rPr>
                      <w:b/>
                      <w:spacing w:val="-2"/>
                      <w:sz w:val="24"/>
                      <w:szCs w:val="24"/>
                    </w:rPr>
                    <w:t>Филиал</w:t>
                  </w:r>
                  <w:r w:rsidR="001E0F6A" w:rsidRPr="004B4F71">
                    <w:rPr>
                      <w:b/>
                      <w:spacing w:val="-2"/>
                      <w:sz w:val="24"/>
                      <w:szCs w:val="24"/>
                    </w:rPr>
                    <w:t xml:space="preserve"> П</w:t>
                  </w:r>
                  <w:r w:rsidR="00060B94" w:rsidRPr="004B4F71">
                    <w:rPr>
                      <w:b/>
                      <w:spacing w:val="-2"/>
                      <w:sz w:val="24"/>
                      <w:szCs w:val="24"/>
                    </w:rPr>
                    <w:t>АО «Транс</w:t>
                  </w:r>
                  <w:r w:rsidR="00045758" w:rsidRPr="004B4F71">
                    <w:rPr>
                      <w:b/>
                      <w:spacing w:val="-2"/>
                      <w:sz w:val="24"/>
                      <w:szCs w:val="24"/>
                    </w:rPr>
                    <w:t>К</w:t>
                  </w:r>
                  <w:r w:rsidR="00060B94" w:rsidRPr="004B4F71">
                    <w:rPr>
                      <w:b/>
                      <w:spacing w:val="-2"/>
                      <w:sz w:val="24"/>
                      <w:szCs w:val="24"/>
                    </w:rPr>
                    <w:t>онтейнер</w:t>
                  </w:r>
                  <w:r w:rsidR="00045758" w:rsidRPr="004B4F71">
                    <w:rPr>
                      <w:b/>
                      <w:spacing w:val="-2"/>
                      <w:sz w:val="24"/>
                      <w:szCs w:val="24"/>
                    </w:rPr>
                    <w:t xml:space="preserve">» </w:t>
                  </w:r>
                  <w:r w:rsidR="00A8297B" w:rsidRPr="004B4F71">
                    <w:rPr>
                      <w:b/>
                      <w:sz w:val="24"/>
                      <w:szCs w:val="24"/>
                    </w:rPr>
                    <w:br/>
                    <w:t xml:space="preserve">на </w:t>
                  </w:r>
                  <w:r w:rsidR="00870AFC" w:rsidRPr="004B4F71">
                    <w:rPr>
                      <w:b/>
                      <w:sz w:val="24"/>
                      <w:szCs w:val="24"/>
                    </w:rPr>
                    <w:t xml:space="preserve">Юго-Восточной </w:t>
                  </w:r>
                  <w:r w:rsidR="00A8297B" w:rsidRPr="004B4F71">
                    <w:rPr>
                      <w:b/>
                      <w:sz w:val="24"/>
                      <w:szCs w:val="24"/>
                    </w:rPr>
                    <w:t>железной дороге</w:t>
                  </w:r>
                </w:p>
                <w:p w:rsidR="00045758" w:rsidRPr="004B4F71" w:rsidRDefault="00870AFC" w:rsidP="00045758">
                  <w:pPr>
                    <w:rPr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394036, г"/>
                    </w:smartTagPr>
                    <w:r w:rsidRPr="004B4F71">
                      <w:rPr>
                        <w:color w:val="000000"/>
                        <w:sz w:val="24"/>
                        <w:szCs w:val="24"/>
                      </w:rPr>
                      <w:t>394036</w:t>
                    </w:r>
                    <w:r w:rsidR="00D851B3" w:rsidRPr="004B4F71">
                      <w:rPr>
                        <w:sz w:val="24"/>
                        <w:szCs w:val="24"/>
                      </w:rPr>
                      <w:t>,</w:t>
                    </w:r>
                    <w:r w:rsidR="00045758" w:rsidRPr="004B4F71">
                      <w:rPr>
                        <w:sz w:val="24"/>
                        <w:szCs w:val="24"/>
                      </w:rPr>
                      <w:t xml:space="preserve"> </w:t>
                    </w:r>
                    <w:r w:rsidRPr="004B4F71">
                      <w:rPr>
                        <w:color w:val="000000"/>
                        <w:sz w:val="24"/>
                        <w:szCs w:val="24"/>
                      </w:rPr>
                      <w:t>г</w:t>
                    </w:r>
                  </w:smartTag>
                  <w:r w:rsidRPr="004B4F71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="00240B07" w:rsidRPr="004B4F7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B4F71">
                    <w:rPr>
                      <w:color w:val="000000"/>
                      <w:sz w:val="24"/>
                      <w:szCs w:val="24"/>
                    </w:rPr>
                    <w:t>Воронеж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, </w:t>
                  </w:r>
                  <w:r w:rsidR="00050CA2" w:rsidRPr="004B4F71">
                    <w:rPr>
                      <w:sz w:val="24"/>
                      <w:szCs w:val="24"/>
                    </w:rPr>
                    <w:t>ул</w:t>
                  </w:r>
                  <w:proofErr w:type="gramStart"/>
                  <w:r w:rsidR="00050CA2" w:rsidRPr="004B4F71">
                    <w:rPr>
                      <w:sz w:val="24"/>
                      <w:szCs w:val="24"/>
                    </w:rPr>
                    <w:t>.С</w:t>
                  </w:r>
                  <w:proofErr w:type="gramEnd"/>
                  <w:r w:rsidR="00050CA2" w:rsidRPr="004B4F71">
                    <w:rPr>
                      <w:sz w:val="24"/>
                      <w:szCs w:val="24"/>
                    </w:rPr>
                    <w:t>туденческая</w:t>
                  </w:r>
                  <w:r w:rsidRPr="004B4F71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r w:rsidR="00050CA2" w:rsidRPr="004B4F71">
                    <w:rPr>
                      <w:color w:val="000000"/>
                      <w:sz w:val="24"/>
                      <w:szCs w:val="24"/>
                    </w:rPr>
                    <w:t>26-А</w:t>
                  </w:r>
                </w:p>
                <w:p w:rsidR="0048679F" w:rsidRPr="004B4F71" w:rsidRDefault="002E19BC" w:rsidP="00045758">
                  <w:pPr>
                    <w:spacing w:before="20"/>
                    <w:rPr>
                      <w:sz w:val="24"/>
                      <w:szCs w:val="24"/>
                    </w:rPr>
                  </w:pPr>
                  <w:r w:rsidRPr="004B4F71">
                    <w:rPr>
                      <w:sz w:val="24"/>
                      <w:szCs w:val="24"/>
                    </w:rPr>
                    <w:t>телефон: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 </w:t>
                  </w:r>
                  <w:r w:rsidR="007C27C2" w:rsidRPr="004B4F71">
                    <w:rPr>
                      <w:sz w:val="24"/>
                      <w:szCs w:val="24"/>
                    </w:rPr>
                    <w:t xml:space="preserve">+7 </w:t>
                  </w:r>
                  <w:r w:rsidR="00045758" w:rsidRPr="004B4F71">
                    <w:rPr>
                      <w:position w:val="2"/>
                      <w:sz w:val="24"/>
                      <w:szCs w:val="24"/>
                    </w:rPr>
                    <w:t>(</w:t>
                  </w:r>
                  <w:r w:rsidR="00E04E6C" w:rsidRPr="004B4F71">
                    <w:rPr>
                      <w:color w:val="000000"/>
                      <w:sz w:val="24"/>
                      <w:szCs w:val="24"/>
                    </w:rPr>
                    <w:t>473</w:t>
                  </w:r>
                  <w:r w:rsidR="00045758" w:rsidRPr="004B4F71">
                    <w:rPr>
                      <w:position w:val="2"/>
                      <w:sz w:val="24"/>
                      <w:szCs w:val="24"/>
                    </w:rPr>
                    <w:t>)</w:t>
                  </w:r>
                  <w:r w:rsidR="00045758" w:rsidRPr="004B4F71">
                    <w:rPr>
                      <w:sz w:val="24"/>
                      <w:szCs w:val="24"/>
                    </w:rPr>
                    <w:t xml:space="preserve"> </w:t>
                  </w:r>
                  <w:r w:rsidR="00E04E6C" w:rsidRPr="004B4F71">
                    <w:rPr>
                      <w:sz w:val="24"/>
                      <w:szCs w:val="24"/>
                    </w:rPr>
                    <w:t>2</w:t>
                  </w:r>
                  <w:r w:rsidR="00870AFC" w:rsidRPr="004B4F71">
                    <w:rPr>
                      <w:sz w:val="24"/>
                      <w:szCs w:val="24"/>
                    </w:rPr>
                    <w:t>65-35-08</w:t>
                  </w:r>
                  <w:r w:rsidR="00045758" w:rsidRPr="004B4F71">
                    <w:rPr>
                      <w:sz w:val="24"/>
                      <w:szCs w:val="24"/>
                    </w:rPr>
                    <w:t>,</w:t>
                  </w:r>
                </w:p>
                <w:p w:rsidR="00045758" w:rsidRPr="004B4F71" w:rsidRDefault="00045758" w:rsidP="00045758">
                  <w:pPr>
                    <w:spacing w:before="20"/>
                    <w:rPr>
                      <w:sz w:val="24"/>
                      <w:szCs w:val="24"/>
                      <w:lang w:val="en-US"/>
                    </w:rPr>
                  </w:pPr>
                  <w:r w:rsidRPr="004B4F71">
                    <w:rPr>
                      <w:sz w:val="24"/>
                      <w:szCs w:val="24"/>
                    </w:rPr>
                    <w:t xml:space="preserve"> ф</w:t>
                  </w:r>
                  <w:r w:rsidR="002E19BC" w:rsidRPr="004B4F71">
                    <w:rPr>
                      <w:sz w:val="24"/>
                      <w:szCs w:val="24"/>
                    </w:rPr>
                    <w:t>акс</w:t>
                  </w:r>
                  <w:r w:rsidR="002E19BC" w:rsidRPr="004B4F71">
                    <w:rPr>
                      <w:sz w:val="24"/>
                      <w:szCs w:val="24"/>
                      <w:lang w:val="en-US"/>
                    </w:rPr>
                    <w:t>:</w:t>
                  </w:r>
                  <w:r w:rsidR="007C27C2" w:rsidRPr="004B4F71">
                    <w:rPr>
                      <w:sz w:val="24"/>
                      <w:szCs w:val="24"/>
                      <w:lang w:val="en-US"/>
                    </w:rPr>
                    <w:t xml:space="preserve"> +7</w:t>
                  </w:r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B4F71">
                    <w:rPr>
                      <w:position w:val="2"/>
                      <w:sz w:val="24"/>
                      <w:szCs w:val="24"/>
                      <w:lang w:val="en-US"/>
                    </w:rPr>
                    <w:t>(</w:t>
                  </w:r>
                  <w:r w:rsidR="00E04E6C" w:rsidRPr="004B4F71">
                    <w:rPr>
                      <w:color w:val="000000"/>
                      <w:sz w:val="24"/>
                      <w:szCs w:val="24"/>
                      <w:lang w:val="en-US"/>
                    </w:rPr>
                    <w:t>473</w:t>
                  </w:r>
                  <w:r w:rsidRPr="004B4F71">
                    <w:rPr>
                      <w:position w:val="2"/>
                      <w:sz w:val="24"/>
                      <w:szCs w:val="24"/>
                      <w:lang w:val="en-US"/>
                    </w:rPr>
                    <w:t>)</w:t>
                  </w:r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E04E6C" w:rsidRPr="004B4F71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5E3934" w:rsidRPr="004B4F71">
                    <w:rPr>
                      <w:sz w:val="24"/>
                      <w:szCs w:val="24"/>
                      <w:lang w:val="en-US"/>
                    </w:rPr>
                    <w:t>55-83-23</w:t>
                  </w:r>
                </w:p>
                <w:p w:rsidR="00A649C1" w:rsidRPr="004B4F71" w:rsidRDefault="00870AFC" w:rsidP="00045758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4B4F71">
                    <w:rPr>
                      <w:sz w:val="24"/>
                      <w:szCs w:val="24"/>
                      <w:lang w:val="en-US"/>
                    </w:rPr>
                    <w:t>e-mail</w:t>
                  </w:r>
                  <w:proofErr w:type="gramEnd"/>
                  <w:r w:rsidRPr="004B4F71">
                    <w:rPr>
                      <w:sz w:val="24"/>
                      <w:szCs w:val="24"/>
                      <w:lang w:val="en-US"/>
                    </w:rPr>
                    <w:t xml:space="preserve">: </w:t>
                  </w:r>
                  <w:r w:rsidR="007118E1" w:rsidRPr="004B4F71">
                    <w:rPr>
                      <w:sz w:val="24"/>
                      <w:szCs w:val="24"/>
                      <w:lang w:val="en-US"/>
                    </w:rPr>
                    <w:t>uvzd@</w:t>
                  </w:r>
                  <w:hyperlink r:id="rId7" w:history="1">
                    <w:r w:rsidR="007118E1" w:rsidRPr="004B4F71">
                      <w:rPr>
                        <w:rStyle w:val="a5"/>
                        <w:color w:val="auto"/>
                        <w:sz w:val="24"/>
                        <w:szCs w:val="24"/>
                        <w:lang w:val="en-US"/>
                      </w:rPr>
                      <w:t>trcont.ru</w:t>
                    </w:r>
                  </w:hyperlink>
                </w:p>
              </w:txbxContent>
            </v:textbox>
          </v:shape>
        </w:pict>
      </w:r>
      <w:r w:rsidRPr="009F7559">
        <w:rPr>
          <w:i/>
          <w:noProof/>
        </w:rPr>
        <w:pict>
          <v:group id="_x0000_s1035" style="position:absolute;margin-left:-18pt;margin-top:2.55pt;width:141.85pt;height:59.25pt;z-index:251657216" coordorigin="-1090,5" coordsize="10445,4362">
            <v:shape id="_x0000_s1036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37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38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9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40" style="position:absolute;left:3966;top:2327;width:846;height:757" coordsize="846,757" path="m564,757r,-555l846,202,846,,,,,202r282,l282,757r282,xe" fillcolor="#003358" stroked="f">
              <v:path arrowok="t"/>
            </v:shape>
            <v:shape id="_x0000_s1041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42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43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44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45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46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47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48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9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AC4B8E" w:rsidRPr="00002EBC" w:rsidRDefault="00AC4B8E"/>
    <w:p w:rsidR="00AC4B8E" w:rsidRPr="00002EBC" w:rsidRDefault="00AC4B8E"/>
    <w:p w:rsidR="00AC4B8E" w:rsidRPr="00002EBC" w:rsidRDefault="00AC4B8E"/>
    <w:p w:rsidR="00AC4B8E" w:rsidRDefault="00AC4B8E" w:rsidP="008254F8">
      <w:pPr>
        <w:pStyle w:val="1"/>
        <w:jc w:val="center"/>
        <w:rPr>
          <w:rFonts w:ascii="Times New Roman" w:hAnsi="Times New Roman" w:cs="Times New Roman"/>
          <w:sz w:val="30"/>
        </w:rPr>
      </w:pPr>
    </w:p>
    <w:p w:rsidR="004B4F71" w:rsidRDefault="004B4F71" w:rsidP="005B4479"/>
    <w:p w:rsidR="000F23B7" w:rsidRDefault="000F23B7" w:rsidP="005B4479">
      <w:pPr>
        <w:rPr>
          <w:sz w:val="24"/>
          <w:szCs w:val="24"/>
        </w:rPr>
      </w:pPr>
    </w:p>
    <w:p w:rsidR="005B4479" w:rsidRPr="00706AC1" w:rsidRDefault="000E5BE1" w:rsidP="005B4479">
      <w:pPr>
        <w:rPr>
          <w:szCs w:val="28"/>
        </w:rPr>
      </w:pPr>
      <w:r w:rsidRPr="000E5BE1">
        <w:rPr>
          <w:szCs w:val="28"/>
        </w:rPr>
        <w:t>2</w:t>
      </w:r>
      <w:r w:rsidR="0054692A">
        <w:rPr>
          <w:szCs w:val="28"/>
        </w:rPr>
        <w:t>1</w:t>
      </w:r>
      <w:r w:rsidRPr="000E5BE1">
        <w:rPr>
          <w:szCs w:val="28"/>
        </w:rPr>
        <w:t>.05.2020 год.</w:t>
      </w:r>
    </w:p>
    <w:p w:rsidR="000F23B7" w:rsidRPr="00706AC1" w:rsidRDefault="000F23B7" w:rsidP="00E77246">
      <w:pPr>
        <w:tabs>
          <w:tab w:val="left" w:pos="709"/>
        </w:tabs>
        <w:jc w:val="center"/>
        <w:rPr>
          <w:b/>
          <w:snapToGrid w:val="0"/>
          <w:color w:val="FF0000"/>
          <w:szCs w:val="28"/>
        </w:rPr>
      </w:pPr>
    </w:p>
    <w:p w:rsidR="000F23B7" w:rsidRPr="00706AC1" w:rsidRDefault="000F23B7" w:rsidP="00E77246">
      <w:pPr>
        <w:tabs>
          <w:tab w:val="left" w:pos="709"/>
        </w:tabs>
        <w:jc w:val="center"/>
        <w:rPr>
          <w:b/>
          <w:snapToGrid w:val="0"/>
          <w:color w:val="FF0000"/>
          <w:szCs w:val="28"/>
        </w:rPr>
      </w:pPr>
    </w:p>
    <w:p w:rsidR="00E77246" w:rsidRPr="00706AC1" w:rsidRDefault="000E5BE1" w:rsidP="00E77246">
      <w:pPr>
        <w:tabs>
          <w:tab w:val="left" w:pos="709"/>
        </w:tabs>
        <w:jc w:val="center"/>
        <w:rPr>
          <w:b/>
          <w:snapToGrid w:val="0"/>
          <w:color w:val="FF0000"/>
          <w:szCs w:val="28"/>
        </w:rPr>
      </w:pPr>
      <w:r w:rsidRPr="000E5BE1">
        <w:rPr>
          <w:b/>
          <w:snapToGrid w:val="0"/>
          <w:color w:val="FF0000"/>
          <w:szCs w:val="28"/>
        </w:rPr>
        <w:t>ВНИМАНИЕ!</w:t>
      </w:r>
    </w:p>
    <w:p w:rsidR="000F23B7" w:rsidRPr="00706AC1" w:rsidRDefault="000F23B7" w:rsidP="00E77246">
      <w:pPr>
        <w:tabs>
          <w:tab w:val="left" w:pos="709"/>
        </w:tabs>
        <w:jc w:val="center"/>
        <w:rPr>
          <w:b/>
          <w:snapToGrid w:val="0"/>
          <w:color w:val="FF0000"/>
          <w:szCs w:val="28"/>
        </w:rPr>
      </w:pPr>
    </w:p>
    <w:p w:rsidR="00E77246" w:rsidRPr="00706AC1" w:rsidRDefault="000E5BE1" w:rsidP="00411A88">
      <w:pPr>
        <w:tabs>
          <w:tab w:val="left" w:pos="709"/>
        </w:tabs>
        <w:spacing w:line="276" w:lineRule="auto"/>
        <w:jc w:val="both"/>
        <w:rPr>
          <w:b/>
          <w:szCs w:val="28"/>
        </w:rPr>
      </w:pPr>
      <w:r w:rsidRPr="000E5BE1">
        <w:rPr>
          <w:b/>
          <w:bCs/>
          <w:snapToGrid w:val="0"/>
          <w:szCs w:val="28"/>
        </w:rPr>
        <w:t>Филиал ПАО</w:t>
      </w:r>
      <w:r w:rsidR="005E30FC" w:rsidRPr="005E30FC">
        <w:rPr>
          <w:b/>
          <w:bCs/>
          <w:snapToGrid w:val="0"/>
          <w:szCs w:val="28"/>
        </w:rPr>
        <w:t xml:space="preserve"> </w:t>
      </w:r>
      <w:r w:rsidRPr="000E5BE1">
        <w:rPr>
          <w:b/>
          <w:bCs/>
          <w:snapToGrid w:val="0"/>
          <w:szCs w:val="28"/>
        </w:rPr>
        <w:t>«</w:t>
      </w:r>
      <w:proofErr w:type="spellStart"/>
      <w:r w:rsidRPr="000E5BE1">
        <w:rPr>
          <w:b/>
          <w:bCs/>
          <w:snapToGrid w:val="0"/>
          <w:szCs w:val="28"/>
        </w:rPr>
        <w:t>ТрансКонтейнер</w:t>
      </w:r>
      <w:proofErr w:type="spellEnd"/>
      <w:r w:rsidRPr="000E5BE1">
        <w:rPr>
          <w:b/>
          <w:bCs/>
          <w:snapToGrid w:val="0"/>
          <w:szCs w:val="28"/>
        </w:rPr>
        <w:t>» на Юго-Восточной железной дороге информирует о внесении и</w:t>
      </w:r>
      <w:r w:rsidRPr="000E5BE1">
        <w:rPr>
          <w:b/>
          <w:snapToGrid w:val="0"/>
          <w:szCs w:val="28"/>
        </w:rPr>
        <w:t xml:space="preserve">зменений в извещение и документацию о закупке открытого конкурса в электронной форме </w:t>
      </w:r>
      <w:r w:rsidRPr="000E5BE1">
        <w:rPr>
          <w:b/>
          <w:szCs w:val="28"/>
        </w:rPr>
        <w:t>№ ОКэ-НКПЮВЖД-20-0002</w:t>
      </w:r>
      <w:r w:rsidRPr="000E5BE1">
        <w:rPr>
          <w:b/>
          <w:snapToGrid w:val="0"/>
          <w:szCs w:val="28"/>
        </w:rPr>
        <w:t xml:space="preserve"> на право </w:t>
      </w:r>
      <w:r w:rsidRPr="000E5BE1">
        <w:rPr>
          <w:rFonts w:eastAsia="MS Mincho"/>
          <w:b/>
          <w:szCs w:val="28"/>
        </w:rPr>
        <w:t xml:space="preserve">заключения договора на </w:t>
      </w:r>
      <w:r w:rsidRPr="000E5BE1">
        <w:rPr>
          <w:b/>
          <w:szCs w:val="28"/>
        </w:rPr>
        <w:t>«Капитальный ремонт крана козлового контейнерного ККК-К-36 зав. № 100415, инв. № 005/02/00000028 на контейнерном терминале Придача филиала ПАО «ТрансКонтейнер» на Юго-Восточной железной дороге» (далее – Открытый конкурс).</w:t>
      </w:r>
    </w:p>
    <w:p w:rsidR="000F23B7" w:rsidRPr="00411A88" w:rsidRDefault="000F23B7" w:rsidP="00411A88">
      <w:pPr>
        <w:tabs>
          <w:tab w:val="left" w:pos="709"/>
        </w:tabs>
        <w:spacing w:line="276" w:lineRule="auto"/>
        <w:jc w:val="both"/>
        <w:rPr>
          <w:b/>
          <w:snapToGrid w:val="0"/>
          <w:sz w:val="24"/>
          <w:szCs w:val="24"/>
        </w:rPr>
      </w:pPr>
    </w:p>
    <w:p w:rsidR="000E5BE1" w:rsidRPr="000E5BE1" w:rsidRDefault="00CA0E57" w:rsidP="000E5BE1">
      <w:pPr>
        <w:ind w:firstLine="709"/>
        <w:jc w:val="both"/>
        <w:rPr>
          <w:szCs w:val="28"/>
        </w:rPr>
      </w:pPr>
      <w:r w:rsidRPr="00CA0E57">
        <w:rPr>
          <w:szCs w:val="28"/>
        </w:rPr>
        <w:t xml:space="preserve">1. В </w:t>
      </w:r>
      <w:r w:rsidR="00152909" w:rsidRPr="000E5BE1">
        <w:rPr>
          <w:szCs w:val="28"/>
        </w:rPr>
        <w:t>Извещении</w:t>
      </w:r>
      <w:r w:rsidR="000E5BE1" w:rsidRPr="000E5BE1">
        <w:rPr>
          <w:szCs w:val="28"/>
        </w:rPr>
        <w:t xml:space="preserve"> о закупке Открытого конкурса раздел «Информация о порядке проведения закупки» изложить в следующей редакции:</w:t>
      </w:r>
    </w:p>
    <w:p w:rsidR="000E5BE1" w:rsidRDefault="00706AC1" w:rsidP="000E5BE1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0E5BE1" w:rsidRPr="000E5BE1">
        <w:rPr>
          <w:b/>
          <w:szCs w:val="28"/>
        </w:rPr>
        <w:t>Информация о порядке проведения закупки</w:t>
      </w:r>
      <w:r w:rsidR="00CA0E57" w:rsidRPr="00CA0E57">
        <w:rPr>
          <w:szCs w:val="28"/>
        </w:rPr>
        <w:t>:</w:t>
      </w:r>
    </w:p>
    <w:p w:rsidR="000E5BE1" w:rsidRPr="000E5BE1" w:rsidRDefault="000E5BE1" w:rsidP="000E5BE1">
      <w:pPr>
        <w:ind w:firstLine="709"/>
        <w:jc w:val="both"/>
        <w:rPr>
          <w:szCs w:val="28"/>
        </w:rPr>
      </w:pPr>
      <w:r w:rsidRPr="000E5BE1">
        <w:rPr>
          <w:szCs w:val="28"/>
        </w:rPr>
        <w:t>Дата и время окончания подачи комплекта документов и предложений претендентов на участие в Открытом конкурсе (далее – Заявки), а также открытие доступа к Заявкам (вскрытие) производится на электронной торговой площадке ОТС-тендер автоматически (по местному времени Организатора):</w:t>
      </w:r>
    </w:p>
    <w:p w:rsidR="000E5BE1" w:rsidRDefault="000E5BE1" w:rsidP="000E5BE1">
      <w:pPr>
        <w:ind w:firstLine="709"/>
        <w:jc w:val="both"/>
        <w:rPr>
          <w:szCs w:val="28"/>
        </w:rPr>
      </w:pPr>
      <w:r w:rsidRPr="00152909">
        <w:rPr>
          <w:sz w:val="24"/>
          <w:szCs w:val="24"/>
          <w:lang w:eastAsia="ar-SA"/>
        </w:rPr>
        <w:tab/>
        <w:t>«31» мая  2020 г. 14-00</w:t>
      </w:r>
      <w:r w:rsidR="0054692A" w:rsidRPr="0054692A">
        <w:t xml:space="preserve"> </w:t>
      </w:r>
      <w:r w:rsidR="0054692A" w:rsidRPr="0054692A">
        <w:rPr>
          <w:szCs w:val="28"/>
        </w:rPr>
        <w:t>местного времени</w:t>
      </w:r>
    </w:p>
    <w:p w:rsidR="000E5BE1" w:rsidRDefault="00CA0E57" w:rsidP="000E5BE1">
      <w:pPr>
        <w:ind w:firstLine="709"/>
        <w:jc w:val="both"/>
        <w:rPr>
          <w:szCs w:val="28"/>
        </w:rPr>
      </w:pPr>
      <w:r w:rsidRPr="00CA0E57">
        <w:rPr>
          <w:szCs w:val="28"/>
        </w:rPr>
        <w:t xml:space="preserve">Место: электронная торговая площадка </w:t>
      </w:r>
      <w:proofErr w:type="spellStart"/>
      <w:r w:rsidRPr="00CA0E57">
        <w:rPr>
          <w:szCs w:val="28"/>
        </w:rPr>
        <w:t>ОТС-тендер</w:t>
      </w:r>
      <w:proofErr w:type="spellEnd"/>
      <w:r w:rsidRPr="00CA0E57">
        <w:rPr>
          <w:szCs w:val="28"/>
        </w:rPr>
        <w:t xml:space="preserve"> (</w:t>
      </w:r>
      <w:hyperlink r:id="rId8" w:history="1">
        <w:r w:rsidR="000E5BE1" w:rsidRPr="000E5BE1">
          <w:rPr>
            <w:rStyle w:val="a5"/>
            <w:szCs w:val="28"/>
            <w:lang w:val="en-US"/>
          </w:rPr>
          <w:t>www</w:t>
        </w:r>
        <w:r w:rsidR="000E5BE1" w:rsidRPr="000E5BE1">
          <w:rPr>
            <w:rStyle w:val="a5"/>
            <w:szCs w:val="28"/>
          </w:rPr>
          <w:t>.</w:t>
        </w:r>
        <w:proofErr w:type="spellStart"/>
        <w:r w:rsidR="000E5BE1" w:rsidRPr="000E5BE1">
          <w:rPr>
            <w:rStyle w:val="a5"/>
            <w:szCs w:val="28"/>
            <w:lang w:val="en-US"/>
          </w:rPr>
          <w:t>otc</w:t>
        </w:r>
        <w:proofErr w:type="spellEnd"/>
        <w:r w:rsidR="000E5BE1" w:rsidRPr="000E5BE1">
          <w:rPr>
            <w:rStyle w:val="a5"/>
            <w:szCs w:val="28"/>
          </w:rPr>
          <w:t>.</w:t>
        </w:r>
        <w:proofErr w:type="spellStart"/>
        <w:r w:rsidR="000E5BE1" w:rsidRPr="000E5BE1">
          <w:rPr>
            <w:rStyle w:val="a5"/>
            <w:szCs w:val="28"/>
            <w:lang w:val="en-US"/>
          </w:rPr>
          <w:t>ru</w:t>
        </w:r>
        <w:proofErr w:type="spellEnd"/>
      </w:hyperlink>
      <w:r w:rsidR="000E5BE1" w:rsidRPr="000E5BE1">
        <w:rPr>
          <w:szCs w:val="28"/>
        </w:rPr>
        <w:t>).</w:t>
      </w:r>
    </w:p>
    <w:p w:rsidR="000E5BE1" w:rsidRDefault="000E5BE1" w:rsidP="000E5BE1">
      <w:pPr>
        <w:ind w:firstLine="709"/>
        <w:jc w:val="both"/>
        <w:rPr>
          <w:szCs w:val="28"/>
        </w:rPr>
      </w:pPr>
      <w:r w:rsidRPr="000E5BE1">
        <w:rPr>
          <w:szCs w:val="28"/>
        </w:rPr>
        <w:t>Рассмотрение, оценка и сопоставление Заявок:</w:t>
      </w:r>
    </w:p>
    <w:p w:rsidR="000E5BE1" w:rsidRDefault="000E5BE1" w:rsidP="000E5BE1">
      <w:pPr>
        <w:ind w:firstLine="709"/>
        <w:jc w:val="both"/>
        <w:rPr>
          <w:szCs w:val="28"/>
        </w:rPr>
      </w:pPr>
      <w:r w:rsidRPr="000E5BE1">
        <w:rPr>
          <w:szCs w:val="28"/>
        </w:rPr>
        <w:tab/>
        <w:t>«02» июня  2020 г. 14-00</w:t>
      </w:r>
      <w:r w:rsidR="0054692A">
        <w:rPr>
          <w:szCs w:val="28"/>
        </w:rPr>
        <w:t xml:space="preserve"> </w:t>
      </w:r>
      <w:r w:rsidR="0054692A" w:rsidRPr="0054692A">
        <w:rPr>
          <w:szCs w:val="28"/>
        </w:rPr>
        <w:t>местного времени</w:t>
      </w:r>
      <w:bookmarkStart w:id="0" w:name="_GoBack"/>
      <w:bookmarkEnd w:id="0"/>
    </w:p>
    <w:p w:rsidR="000E5BE1" w:rsidRDefault="000E5BE1" w:rsidP="000E5BE1">
      <w:pPr>
        <w:ind w:firstLine="709"/>
        <w:jc w:val="both"/>
        <w:rPr>
          <w:szCs w:val="28"/>
        </w:rPr>
      </w:pPr>
      <w:r w:rsidRPr="000E5BE1">
        <w:rPr>
          <w:szCs w:val="28"/>
        </w:rPr>
        <w:t>Место: Российская Федерация, 364036, г. Воронеж, ул. Студенческая, 26А</w:t>
      </w:r>
    </w:p>
    <w:p w:rsidR="000E5BE1" w:rsidRDefault="000E5BE1" w:rsidP="000E5BE1">
      <w:pPr>
        <w:ind w:firstLine="709"/>
        <w:jc w:val="both"/>
        <w:rPr>
          <w:szCs w:val="28"/>
        </w:rPr>
      </w:pPr>
      <w:r w:rsidRPr="000E5BE1">
        <w:rPr>
          <w:szCs w:val="28"/>
        </w:rPr>
        <w:t>Информация о ходе рассмотрения Заявок не подлежит разглашению</w:t>
      </w:r>
      <w:r w:rsidR="00236EC6">
        <w:rPr>
          <w:szCs w:val="28"/>
        </w:rPr>
        <w:t>».</w:t>
      </w:r>
    </w:p>
    <w:p w:rsidR="000E5BE1" w:rsidRDefault="00236EC6" w:rsidP="000E5BE1">
      <w:pPr>
        <w:ind w:firstLine="709"/>
        <w:jc w:val="both"/>
        <w:rPr>
          <w:szCs w:val="28"/>
        </w:rPr>
      </w:pPr>
      <w:r>
        <w:rPr>
          <w:szCs w:val="28"/>
        </w:rPr>
        <w:t>2. В разделе 5. «Информационная карта» документации о закупке Открытого конкурса</w:t>
      </w:r>
      <w:r w:rsidR="00795635">
        <w:rPr>
          <w:szCs w:val="28"/>
        </w:rPr>
        <w:t xml:space="preserve"> </w:t>
      </w:r>
      <w:r>
        <w:rPr>
          <w:szCs w:val="28"/>
        </w:rPr>
        <w:t xml:space="preserve">пункты </w:t>
      </w:r>
      <w:r w:rsidR="000E5BE1" w:rsidRPr="000E5BE1">
        <w:rPr>
          <w:szCs w:val="28"/>
        </w:rPr>
        <w:t>6,</w:t>
      </w:r>
      <w:r>
        <w:rPr>
          <w:szCs w:val="28"/>
        </w:rPr>
        <w:t xml:space="preserve"> </w:t>
      </w:r>
      <w:r w:rsidR="000E5BE1" w:rsidRPr="000E5BE1">
        <w:rPr>
          <w:szCs w:val="28"/>
        </w:rPr>
        <w:t>7,</w:t>
      </w:r>
      <w:r>
        <w:rPr>
          <w:szCs w:val="28"/>
        </w:rPr>
        <w:t xml:space="preserve"> </w:t>
      </w:r>
      <w:r w:rsidR="000E5BE1" w:rsidRPr="000E5BE1">
        <w:rPr>
          <w:szCs w:val="28"/>
        </w:rPr>
        <w:t>8</w:t>
      </w:r>
      <w:r>
        <w:rPr>
          <w:szCs w:val="28"/>
        </w:rPr>
        <w:t xml:space="preserve">, подпункты </w:t>
      </w:r>
      <w:r w:rsidR="000E5BE1" w:rsidRPr="000E5BE1">
        <w:rPr>
          <w:szCs w:val="28"/>
        </w:rPr>
        <w:t>1.3</w:t>
      </w:r>
      <w:r>
        <w:rPr>
          <w:szCs w:val="28"/>
        </w:rPr>
        <w:t>, 1.4</w:t>
      </w:r>
      <w:r w:rsidR="008C039C">
        <w:rPr>
          <w:szCs w:val="28"/>
        </w:rPr>
        <w:t xml:space="preserve"> и</w:t>
      </w:r>
      <w:r w:rsidR="000E5BE1" w:rsidRPr="000E5BE1">
        <w:rPr>
          <w:szCs w:val="28"/>
        </w:rPr>
        <w:t xml:space="preserve"> 2.9 </w:t>
      </w:r>
      <w:r>
        <w:rPr>
          <w:szCs w:val="28"/>
        </w:rPr>
        <w:t>пункт</w:t>
      </w:r>
      <w:r w:rsidR="008C039C">
        <w:rPr>
          <w:szCs w:val="28"/>
        </w:rPr>
        <w:t>а</w:t>
      </w:r>
      <w:r>
        <w:rPr>
          <w:szCs w:val="28"/>
        </w:rPr>
        <w:t xml:space="preserve"> 17</w:t>
      </w:r>
      <w:r w:rsidR="008C039C">
        <w:rPr>
          <w:szCs w:val="28"/>
        </w:rPr>
        <w:t>,</w:t>
      </w:r>
      <w:r>
        <w:rPr>
          <w:szCs w:val="28"/>
        </w:rPr>
        <w:t xml:space="preserve"> </w:t>
      </w:r>
      <w:r w:rsidR="000E5BE1" w:rsidRPr="000E5BE1">
        <w:rPr>
          <w:szCs w:val="28"/>
        </w:rPr>
        <w:t>п</w:t>
      </w:r>
      <w:r w:rsidR="008C039C">
        <w:rPr>
          <w:szCs w:val="28"/>
        </w:rPr>
        <w:t xml:space="preserve">ункт </w:t>
      </w:r>
      <w:r w:rsidR="000E5BE1" w:rsidRPr="000E5BE1">
        <w:rPr>
          <w:szCs w:val="28"/>
        </w:rPr>
        <w:t xml:space="preserve">26 </w:t>
      </w:r>
      <w:r w:rsidR="008C039C">
        <w:rPr>
          <w:szCs w:val="28"/>
        </w:rPr>
        <w:t xml:space="preserve">изложить </w:t>
      </w:r>
      <w:r w:rsidR="000E5BE1" w:rsidRPr="000E5BE1">
        <w:rPr>
          <w:szCs w:val="28"/>
        </w:rPr>
        <w:t>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127"/>
        <w:gridCol w:w="6945"/>
      </w:tblGrid>
      <w:tr w:rsidR="003F0CA7" w:rsidRPr="00DF5F08" w:rsidTr="005469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DF5F0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Default"/>
              <w:rPr>
                <w:b/>
                <w:color w:val="auto"/>
              </w:rPr>
            </w:pPr>
            <w:r w:rsidRPr="00DF5F08">
              <w:rPr>
                <w:b/>
                <w:color w:val="auto"/>
              </w:rPr>
              <w:t>Место, дата начала и окончания срока подачи Заявок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1" w:rsidRDefault="003F0CA7" w:rsidP="00F45D40">
            <w:pPr>
              <w:pStyle w:val="10"/>
              <w:ind w:left="0"/>
              <w:rPr>
                <w:sz w:val="24"/>
                <w:szCs w:val="24"/>
              </w:rPr>
            </w:pPr>
            <w:r w:rsidRPr="00943507">
              <w:rPr>
                <w:sz w:val="24"/>
                <w:szCs w:val="24"/>
              </w:rPr>
              <w:t xml:space="preserve">Заявки принимаются через ЭТП, информация по которой указана в пункте 4 Информационной карты </w:t>
            </w:r>
            <w:proofErr w:type="gramStart"/>
            <w:r w:rsidRPr="00943507">
              <w:rPr>
                <w:sz w:val="24"/>
                <w:szCs w:val="24"/>
              </w:rPr>
              <w:t>с даты опубликования</w:t>
            </w:r>
            <w:proofErr w:type="gramEnd"/>
            <w:r w:rsidRPr="00943507">
              <w:rPr>
                <w:sz w:val="24"/>
                <w:szCs w:val="24"/>
              </w:rPr>
              <w:t xml:space="preserve"> извещения о проведении Открытого конкурса и до </w:t>
            </w:r>
            <w:r w:rsidRPr="003F0CA7">
              <w:rPr>
                <w:sz w:val="24"/>
                <w:szCs w:val="24"/>
              </w:rPr>
              <w:t>«</w:t>
            </w:r>
            <w:r w:rsidR="00F45D40" w:rsidRPr="00F45D40">
              <w:rPr>
                <w:sz w:val="24"/>
                <w:szCs w:val="24"/>
              </w:rPr>
              <w:t>1</w:t>
            </w:r>
            <w:r w:rsidRPr="003F0CA7">
              <w:rPr>
                <w:sz w:val="24"/>
                <w:szCs w:val="24"/>
              </w:rPr>
              <w:t xml:space="preserve">» </w:t>
            </w:r>
            <w:r w:rsidR="00F45D40">
              <w:rPr>
                <w:sz w:val="24"/>
                <w:szCs w:val="24"/>
              </w:rPr>
              <w:t>июня</w:t>
            </w:r>
            <w:r w:rsidR="00F45D40" w:rsidRPr="003F0CA7">
              <w:rPr>
                <w:sz w:val="24"/>
                <w:szCs w:val="24"/>
              </w:rPr>
              <w:t xml:space="preserve"> </w:t>
            </w:r>
            <w:r w:rsidRPr="003F0CA7">
              <w:rPr>
                <w:sz w:val="24"/>
                <w:szCs w:val="24"/>
              </w:rPr>
              <w:t>2020 г. 14 часов 00 минут местного времени</w:t>
            </w:r>
            <w:r w:rsidRPr="00943507">
              <w:rPr>
                <w:sz w:val="24"/>
                <w:szCs w:val="24"/>
              </w:rPr>
              <w:t>.</w:t>
            </w:r>
          </w:p>
        </w:tc>
      </w:tr>
      <w:tr w:rsidR="003F0CA7" w:rsidRPr="00DF5F08" w:rsidTr="005469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DF5F0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Default"/>
              <w:rPr>
                <w:b/>
                <w:color w:val="auto"/>
              </w:rPr>
            </w:pPr>
            <w:r w:rsidRPr="00DF5F08">
              <w:rPr>
                <w:b/>
                <w:color w:val="auto"/>
              </w:rPr>
              <w:t>Место, дата и время открытия доступа к Заявкам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E1" w:rsidRDefault="003F0CA7" w:rsidP="00F45D40">
            <w:pPr>
              <w:pStyle w:val="10"/>
              <w:ind w:left="0"/>
              <w:rPr>
                <w:sz w:val="24"/>
                <w:szCs w:val="24"/>
              </w:rPr>
            </w:pPr>
            <w:r w:rsidRPr="00943507">
              <w:rPr>
                <w:sz w:val="24"/>
                <w:szCs w:val="24"/>
              </w:rPr>
              <w:t>Открытие доступа к Заявкам состоится автоматически в Программно-аппаратном средстве ЭТП в момент окончания срока для подачи Заявок, «</w:t>
            </w:r>
            <w:r w:rsidR="00F45D40">
              <w:rPr>
                <w:sz w:val="24"/>
                <w:szCs w:val="24"/>
              </w:rPr>
              <w:t>1</w:t>
            </w:r>
            <w:r w:rsidRPr="003F0CA7">
              <w:rPr>
                <w:sz w:val="24"/>
                <w:szCs w:val="24"/>
              </w:rPr>
              <w:t>»</w:t>
            </w:r>
            <w:r w:rsidR="00F45D40">
              <w:rPr>
                <w:sz w:val="24"/>
                <w:szCs w:val="24"/>
              </w:rPr>
              <w:t>июня</w:t>
            </w:r>
            <w:r w:rsidRPr="003F0CA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F0CA7">
                <w:rPr>
                  <w:sz w:val="24"/>
                  <w:szCs w:val="24"/>
                </w:rPr>
                <w:t>2020 г</w:t>
              </w:r>
            </w:smartTag>
            <w:r w:rsidRPr="003F0CA7">
              <w:rPr>
                <w:sz w:val="24"/>
                <w:szCs w:val="24"/>
              </w:rPr>
              <w:t>. 14 часов</w:t>
            </w:r>
            <w:r w:rsidRPr="00943507">
              <w:rPr>
                <w:sz w:val="24"/>
                <w:szCs w:val="24"/>
              </w:rPr>
              <w:t xml:space="preserve"> 00 минут местного времени.</w:t>
            </w:r>
          </w:p>
        </w:tc>
      </w:tr>
      <w:tr w:rsidR="003F0CA7" w:rsidRPr="00DF5F08" w:rsidTr="005469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DF5F0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DF5F08" w:rsidRDefault="003F0CA7" w:rsidP="00DD585A">
            <w:pPr>
              <w:pStyle w:val="Default"/>
              <w:rPr>
                <w:b/>
                <w:color w:val="auto"/>
              </w:rPr>
            </w:pPr>
            <w:r w:rsidRPr="00DF5F08">
              <w:rPr>
                <w:b/>
                <w:color w:val="auto"/>
              </w:rPr>
              <w:t xml:space="preserve">Рассмотрение, </w:t>
            </w:r>
            <w:r w:rsidRPr="00DF5F08">
              <w:rPr>
                <w:b/>
                <w:color w:val="auto"/>
              </w:rPr>
              <w:lastRenderedPageBreak/>
              <w:t>оценка и сопоставление Заявок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7" w:rsidRPr="00943507" w:rsidRDefault="003F0CA7" w:rsidP="003F0CA7">
            <w:pPr>
              <w:pStyle w:val="10"/>
              <w:ind w:left="0"/>
              <w:rPr>
                <w:sz w:val="24"/>
                <w:szCs w:val="24"/>
              </w:rPr>
            </w:pPr>
            <w:r w:rsidRPr="00943507">
              <w:rPr>
                <w:sz w:val="24"/>
                <w:szCs w:val="24"/>
              </w:rPr>
              <w:lastRenderedPageBreak/>
              <w:t xml:space="preserve">Рассмотрение, оценка и сопоставление Заявок состоится </w:t>
            </w:r>
            <w:r w:rsidRPr="003F0CA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02</w:t>
            </w:r>
            <w:r w:rsidRPr="003F0CA7">
              <w:rPr>
                <w:sz w:val="24"/>
                <w:szCs w:val="24"/>
              </w:rPr>
              <w:t xml:space="preserve"> » </w:t>
            </w:r>
            <w:r>
              <w:rPr>
                <w:sz w:val="24"/>
                <w:szCs w:val="24"/>
              </w:rPr>
              <w:lastRenderedPageBreak/>
              <w:t>июня</w:t>
            </w:r>
            <w:r w:rsidRPr="003F0CA7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F0CA7">
                <w:rPr>
                  <w:sz w:val="24"/>
                  <w:szCs w:val="24"/>
                </w:rPr>
                <w:t>2020</w:t>
              </w:r>
              <w:r w:rsidRPr="00943507">
                <w:rPr>
                  <w:sz w:val="24"/>
                  <w:szCs w:val="24"/>
                </w:rPr>
                <w:t xml:space="preserve"> г</w:t>
              </w:r>
            </w:smartTag>
            <w:r w:rsidRPr="00943507">
              <w:rPr>
                <w:sz w:val="24"/>
                <w:szCs w:val="24"/>
              </w:rPr>
              <w:t>. 14 часов 00 минут местного времени по адресу, указанному в пункте 2 Информационной карты.</w:t>
            </w:r>
          </w:p>
        </w:tc>
      </w:tr>
      <w:tr w:rsidR="00FD23D2" w:rsidRPr="00411A88" w:rsidTr="0054692A">
        <w:trPr>
          <w:jc w:val="center"/>
        </w:trPr>
        <w:tc>
          <w:tcPr>
            <w:tcW w:w="567" w:type="dxa"/>
          </w:tcPr>
          <w:p w:rsidR="00FD23D2" w:rsidRPr="00411A88" w:rsidRDefault="00FD23D2" w:rsidP="00BC59CD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411A88"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127" w:type="dxa"/>
          </w:tcPr>
          <w:p w:rsidR="00FD23D2" w:rsidRPr="00411A88" w:rsidRDefault="00FD23D2" w:rsidP="00BC59CD">
            <w:pPr>
              <w:pStyle w:val="Default"/>
              <w:rPr>
                <w:b/>
                <w:color w:val="auto"/>
              </w:rPr>
            </w:pPr>
            <w:r w:rsidRPr="00411A88">
              <w:rPr>
                <w:b/>
                <w:color w:val="auto"/>
              </w:rPr>
              <w:t xml:space="preserve">Требования, предъявляемые к претендентам и Заявке на участие в Открытом конкурсе </w:t>
            </w:r>
          </w:p>
        </w:tc>
        <w:tc>
          <w:tcPr>
            <w:tcW w:w="6945" w:type="dxa"/>
          </w:tcPr>
          <w:p w:rsidR="008C039C" w:rsidRDefault="008C039C" w:rsidP="00411A88">
            <w:pPr>
              <w:pStyle w:val="10"/>
              <w:suppressAutoHyphens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0E5BE1" w:rsidRDefault="009B5E17" w:rsidP="000E5BE1">
            <w:pPr>
              <w:pStyle w:val="10"/>
              <w:suppressAutoHyphens/>
              <w:ind w:left="0" w:firstLine="284"/>
              <w:contextualSpacing w:val="0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 xml:space="preserve">1.3 </w:t>
            </w:r>
            <w:r w:rsidR="008C039C">
              <w:rPr>
                <w:sz w:val="24"/>
                <w:szCs w:val="24"/>
              </w:rPr>
              <w:t>н</w:t>
            </w:r>
            <w:r w:rsidRPr="00411A88">
              <w:rPr>
                <w:sz w:val="24"/>
                <w:szCs w:val="24"/>
              </w:rPr>
              <w:t xml:space="preserve">аличие </w:t>
            </w:r>
            <w:r w:rsidR="008C039C">
              <w:rPr>
                <w:sz w:val="24"/>
                <w:szCs w:val="24"/>
              </w:rPr>
              <w:t xml:space="preserve">за 2017-2020 годы </w:t>
            </w:r>
            <w:r w:rsidRPr="00411A88">
              <w:rPr>
                <w:sz w:val="24"/>
                <w:szCs w:val="24"/>
              </w:rPr>
              <w:t xml:space="preserve">опыта </w:t>
            </w:r>
            <w:r w:rsidR="008C039C">
              <w:rPr>
                <w:sz w:val="24"/>
                <w:szCs w:val="24"/>
              </w:rPr>
              <w:t xml:space="preserve">выполнения работ по </w:t>
            </w:r>
            <w:r w:rsidR="002E528D">
              <w:rPr>
                <w:sz w:val="24"/>
                <w:szCs w:val="24"/>
              </w:rPr>
              <w:t xml:space="preserve"> 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>апитальн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ому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 xml:space="preserve"> ремонт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у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 xml:space="preserve"> кран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ов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 xml:space="preserve"> козлов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ых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 xml:space="preserve"> контейнерн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ых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C039C" w:rsidRPr="002E528D">
              <w:rPr>
                <w:color w:val="222222"/>
                <w:sz w:val="24"/>
                <w:szCs w:val="24"/>
                <w:shd w:val="clear" w:color="auto" w:fill="FFFFFF"/>
              </w:rPr>
              <w:t>электрическ</w:t>
            </w:r>
            <w:r w:rsidR="008C039C">
              <w:rPr>
                <w:color w:val="222222"/>
                <w:sz w:val="24"/>
                <w:szCs w:val="24"/>
                <w:shd w:val="clear" w:color="auto" w:fill="FFFFFF"/>
              </w:rPr>
              <w:t>их</w:t>
            </w:r>
            <w:r w:rsidR="008C039C" w:rsidRPr="002E528D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>грузоподъёмностью</w:t>
            </w:r>
            <w:ins w:id="1" w:author="Титков Сергей Николаевич" w:date="2020-05-20T17:05:00Z">
              <w:r w:rsidR="008C039C">
                <w:rPr>
                  <w:color w:val="222222"/>
                  <w:sz w:val="24"/>
                  <w:szCs w:val="24"/>
                </w:rPr>
                <w:t xml:space="preserve"> </w:t>
              </w:r>
            </w:ins>
            <w:del w:id="2" w:author="Титков Сергей Николаевич" w:date="2020-05-20T17:05:00Z">
              <w:r w:rsidR="002E528D" w:rsidRPr="002E528D" w:rsidDel="008C039C">
                <w:rPr>
                  <w:color w:val="222222"/>
                  <w:sz w:val="24"/>
                  <w:szCs w:val="24"/>
                </w:rPr>
                <w:br/>
              </w:r>
            </w:del>
            <w:r w:rsidR="002E528D" w:rsidRPr="002E528D">
              <w:rPr>
                <w:color w:val="222222"/>
                <w:sz w:val="24"/>
                <w:szCs w:val="24"/>
                <w:shd w:val="clear" w:color="auto" w:fill="FFFFFF"/>
              </w:rPr>
              <w:t>свыше 30,5 тонн</w:t>
            </w:r>
            <w:r w:rsidR="003F0CA7">
              <w:rPr>
                <w:sz w:val="24"/>
                <w:szCs w:val="24"/>
              </w:rPr>
              <w:t xml:space="preserve"> </w:t>
            </w:r>
            <w:r w:rsidRPr="00411A88">
              <w:rPr>
                <w:sz w:val="24"/>
                <w:szCs w:val="24"/>
              </w:rPr>
              <w:t>с суммарной стоимостью договор</w:t>
            </w:r>
            <w:proofErr w:type="gramStart"/>
            <w:r w:rsidRPr="00411A88">
              <w:rPr>
                <w:sz w:val="24"/>
                <w:szCs w:val="24"/>
              </w:rPr>
              <w:t>а(</w:t>
            </w:r>
            <w:proofErr w:type="gramEnd"/>
            <w:r w:rsidRPr="00411A88">
              <w:rPr>
                <w:sz w:val="24"/>
                <w:szCs w:val="24"/>
              </w:rPr>
              <w:t>-</w:t>
            </w:r>
            <w:proofErr w:type="spellStart"/>
            <w:r w:rsidRPr="00411A88">
              <w:rPr>
                <w:sz w:val="24"/>
                <w:szCs w:val="24"/>
              </w:rPr>
              <w:t>ов</w:t>
            </w:r>
            <w:proofErr w:type="spellEnd"/>
            <w:r w:rsidRPr="00411A88">
              <w:rPr>
                <w:sz w:val="24"/>
                <w:szCs w:val="24"/>
              </w:rPr>
              <w:t>) не менее 10% от начальной (максимальной) цены договора/цены лота</w:t>
            </w:r>
            <w:r w:rsidR="008C039C">
              <w:rPr>
                <w:sz w:val="24"/>
                <w:szCs w:val="24"/>
              </w:rPr>
              <w:t>;</w:t>
            </w:r>
          </w:p>
          <w:p w:rsidR="008C039C" w:rsidRPr="00411A88" w:rsidRDefault="008C039C" w:rsidP="008C039C">
            <w:pPr>
              <w:pStyle w:val="10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Pr="00411A88">
              <w:rPr>
                <w:sz w:val="24"/>
                <w:szCs w:val="24"/>
              </w:rPr>
              <w:t xml:space="preserve">наличие у Исполнителя квалифицированного и аттестованного технического персонала, прошедшего </w:t>
            </w:r>
            <w:proofErr w:type="gramStart"/>
            <w:r w:rsidRPr="00411A88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411A88">
              <w:rPr>
                <w:sz w:val="24"/>
                <w:szCs w:val="24"/>
              </w:rPr>
              <w:t xml:space="preserve">, необходимым для выполнения работ по предмету договора, а именно: </w:t>
            </w:r>
          </w:p>
          <w:p w:rsidR="008C039C" w:rsidRPr="00411A88" w:rsidRDefault="008C039C" w:rsidP="008C039C">
            <w:pPr>
              <w:pStyle w:val="10"/>
              <w:ind w:left="0" w:firstLine="284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           Правила работы в электроустановках;</w:t>
            </w:r>
          </w:p>
          <w:p w:rsidR="008C039C" w:rsidRPr="00411A88" w:rsidRDefault="008C039C" w:rsidP="008C039C">
            <w:pPr>
              <w:pStyle w:val="10"/>
              <w:ind w:left="0" w:firstLine="284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           Правила работы на высоте;</w:t>
            </w:r>
          </w:p>
          <w:p w:rsidR="008C039C" w:rsidRPr="00411A88" w:rsidRDefault="008C039C" w:rsidP="008C039C">
            <w:pPr>
              <w:pStyle w:val="10"/>
              <w:ind w:left="0" w:firstLine="284"/>
              <w:jc w:val="both"/>
              <w:rPr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Правила промышленной безопасности, Б</w:t>
            </w:r>
            <w:proofErr w:type="gramStart"/>
            <w:r w:rsidRPr="00411A88">
              <w:rPr>
                <w:sz w:val="24"/>
                <w:szCs w:val="24"/>
              </w:rPr>
              <w:t>9</w:t>
            </w:r>
            <w:proofErr w:type="gramEnd"/>
            <w:r w:rsidRPr="00411A88">
              <w:rPr>
                <w:sz w:val="24"/>
                <w:szCs w:val="24"/>
              </w:rPr>
              <w:t xml:space="preserve"> «Подъемные сооружения»;</w:t>
            </w:r>
          </w:p>
          <w:p w:rsidR="000E5BE1" w:rsidRDefault="008C039C" w:rsidP="000E5BE1">
            <w:pPr>
              <w:pStyle w:val="10"/>
              <w:suppressAutoHyphens/>
              <w:ind w:left="0" w:firstLine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A88">
              <w:rPr>
                <w:sz w:val="24"/>
                <w:szCs w:val="24"/>
              </w:rPr>
              <w:t>-     ПБ 03-273-99 Правила аттестации сварщиков и специалистов сварочного производства</w:t>
            </w:r>
            <w:r>
              <w:rPr>
                <w:sz w:val="24"/>
                <w:szCs w:val="24"/>
              </w:rPr>
              <w:t>.</w:t>
            </w:r>
          </w:p>
          <w:p w:rsidR="000E5BE1" w:rsidRDefault="008C039C" w:rsidP="000E5BE1">
            <w:pPr>
              <w:pStyle w:val="10"/>
              <w:suppressAutoHyphens/>
              <w:ind w:left="0" w:firstLine="284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  <w:p w:rsidR="007C406F" w:rsidRPr="007C406F" w:rsidRDefault="003F0CA7" w:rsidP="007C406F">
            <w:pPr>
              <w:pStyle w:val="10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  <w:r w:rsidR="008C0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8C039C">
              <w:rPr>
                <w:sz w:val="24"/>
                <w:szCs w:val="24"/>
              </w:rPr>
              <w:t xml:space="preserve">Документ по форме приложения № 6 к настоящей документации о закупке с приложением документов, </w:t>
            </w:r>
            <w:r w:rsidR="007C406F">
              <w:rPr>
                <w:sz w:val="24"/>
                <w:szCs w:val="24"/>
              </w:rPr>
              <w:t xml:space="preserve">выданных уполномоченной организацией и </w:t>
            </w:r>
            <w:r w:rsidR="008C039C">
              <w:rPr>
                <w:sz w:val="24"/>
                <w:szCs w:val="24"/>
              </w:rPr>
              <w:t xml:space="preserve">подтверждающих </w:t>
            </w:r>
            <w:r w:rsidR="00B475C1">
              <w:rPr>
                <w:sz w:val="24"/>
                <w:szCs w:val="24"/>
              </w:rPr>
              <w:t xml:space="preserve">прохождение персоналом претендента </w:t>
            </w:r>
            <w:proofErr w:type="gramStart"/>
            <w:r w:rsidR="007C406F" w:rsidRPr="007C406F">
              <w:rPr>
                <w:sz w:val="24"/>
                <w:szCs w:val="24"/>
              </w:rPr>
              <w:t>обучение по программам</w:t>
            </w:r>
            <w:proofErr w:type="gramEnd"/>
            <w:r w:rsidR="007C406F" w:rsidRPr="007C406F">
              <w:rPr>
                <w:sz w:val="24"/>
                <w:szCs w:val="24"/>
              </w:rPr>
              <w:t xml:space="preserve">: </w:t>
            </w:r>
          </w:p>
          <w:p w:rsidR="007C406F" w:rsidRPr="007C406F" w:rsidRDefault="007C406F" w:rsidP="007C406F">
            <w:pPr>
              <w:pStyle w:val="10"/>
              <w:ind w:left="0"/>
              <w:rPr>
                <w:sz w:val="24"/>
                <w:szCs w:val="24"/>
              </w:rPr>
            </w:pPr>
            <w:r w:rsidRPr="007C406F">
              <w:rPr>
                <w:sz w:val="24"/>
                <w:szCs w:val="24"/>
              </w:rPr>
              <w:t>-              Правила работы в электроустановках;</w:t>
            </w:r>
          </w:p>
          <w:p w:rsidR="007C406F" w:rsidRPr="007C406F" w:rsidRDefault="007C406F" w:rsidP="007C406F">
            <w:pPr>
              <w:pStyle w:val="10"/>
              <w:ind w:left="0"/>
              <w:rPr>
                <w:sz w:val="24"/>
                <w:szCs w:val="24"/>
              </w:rPr>
            </w:pPr>
            <w:r w:rsidRPr="007C406F">
              <w:rPr>
                <w:sz w:val="24"/>
                <w:szCs w:val="24"/>
              </w:rPr>
              <w:t>-              Правила работы на высоте;</w:t>
            </w:r>
          </w:p>
          <w:p w:rsidR="007C406F" w:rsidRPr="007C406F" w:rsidRDefault="007C406F" w:rsidP="007C406F">
            <w:pPr>
              <w:pStyle w:val="10"/>
              <w:ind w:left="0"/>
              <w:rPr>
                <w:sz w:val="24"/>
                <w:szCs w:val="24"/>
              </w:rPr>
            </w:pPr>
            <w:r w:rsidRPr="007C406F">
              <w:rPr>
                <w:sz w:val="24"/>
                <w:szCs w:val="24"/>
              </w:rPr>
              <w:t>-   Правила промышленной безопасности, Б</w:t>
            </w:r>
            <w:proofErr w:type="gramStart"/>
            <w:r w:rsidRPr="007C406F">
              <w:rPr>
                <w:sz w:val="24"/>
                <w:szCs w:val="24"/>
              </w:rPr>
              <w:t>9</w:t>
            </w:r>
            <w:proofErr w:type="gramEnd"/>
            <w:r w:rsidRPr="007C406F">
              <w:rPr>
                <w:sz w:val="24"/>
                <w:szCs w:val="24"/>
              </w:rPr>
              <w:t xml:space="preserve"> «Подъемные сооружения»;</w:t>
            </w:r>
          </w:p>
          <w:p w:rsidR="000E5BE1" w:rsidRDefault="007C406F" w:rsidP="000E5BE1">
            <w:pPr>
              <w:pStyle w:val="10"/>
              <w:ind w:left="0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406F">
              <w:rPr>
                <w:sz w:val="24"/>
                <w:szCs w:val="24"/>
              </w:rPr>
              <w:t>-     ПБ 03-273-99 Правила аттестации сварщиков и специалистов сварочного производства</w:t>
            </w:r>
          </w:p>
        </w:tc>
      </w:tr>
      <w:tr w:rsidR="009B5E17" w:rsidRPr="00411A88" w:rsidTr="0054692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BC59CD">
            <w:pPr>
              <w:pStyle w:val="11"/>
              <w:ind w:firstLine="0"/>
              <w:rPr>
                <w:b/>
                <w:sz w:val="24"/>
                <w:szCs w:val="24"/>
              </w:rPr>
            </w:pPr>
            <w:r w:rsidRPr="00411A88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BC59CD">
            <w:pPr>
              <w:pStyle w:val="Default"/>
              <w:rPr>
                <w:b/>
                <w:color w:val="auto"/>
              </w:rPr>
            </w:pPr>
            <w:r w:rsidRPr="00411A88">
              <w:rPr>
                <w:b/>
                <w:color w:val="auto"/>
              </w:rPr>
              <w:t>Срок действия договора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17" w:rsidRPr="00411A88" w:rsidRDefault="009B5E17" w:rsidP="009B5E17">
            <w:pPr>
              <w:pStyle w:val="10"/>
              <w:ind w:left="360"/>
              <w:rPr>
                <w:sz w:val="24"/>
                <w:szCs w:val="24"/>
              </w:rPr>
            </w:pPr>
            <w:proofErr w:type="gramStart"/>
            <w:r w:rsidRPr="00411A88">
              <w:rPr>
                <w:sz w:val="24"/>
                <w:szCs w:val="24"/>
              </w:rPr>
              <w:t>С даты заключения</w:t>
            </w:r>
            <w:proofErr w:type="gramEnd"/>
            <w:r w:rsidRPr="00411A88">
              <w:rPr>
                <w:sz w:val="24"/>
                <w:szCs w:val="24"/>
              </w:rPr>
              <w:t xml:space="preserve"> договора  по 30.09.2020 г.</w:t>
            </w:r>
          </w:p>
        </w:tc>
      </w:tr>
    </w:tbl>
    <w:p w:rsidR="003454A4" w:rsidRPr="006A1DDC" w:rsidRDefault="003454A4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54692A" w:rsidRDefault="0054692A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54692A" w:rsidRDefault="0054692A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… далее по тексту</w:t>
      </w:r>
    </w:p>
    <w:p w:rsidR="000F23B7" w:rsidRPr="00EA5B04" w:rsidRDefault="000F23B7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0E5BE1" w:rsidRDefault="000E5BE1">
      <w:pPr>
        <w:jc w:val="both"/>
        <w:rPr>
          <w:sz w:val="24"/>
          <w:szCs w:val="24"/>
        </w:rPr>
      </w:pPr>
    </w:p>
    <w:p w:rsidR="000E5BE1" w:rsidRDefault="00A60E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="007C406F">
        <w:rPr>
          <w:sz w:val="24"/>
          <w:szCs w:val="24"/>
        </w:rPr>
        <w:t>К</w:t>
      </w:r>
      <w:r>
        <w:rPr>
          <w:sz w:val="24"/>
          <w:szCs w:val="24"/>
        </w:rPr>
        <w:t>онкурсной комиссии</w:t>
      </w:r>
    </w:p>
    <w:p w:rsidR="000E5BE1" w:rsidRDefault="000F23B7">
      <w:p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A60E4E">
        <w:rPr>
          <w:sz w:val="24"/>
          <w:szCs w:val="24"/>
        </w:rPr>
        <w:t xml:space="preserve">илиала ПАО «ТрансКонтейнер </w:t>
      </w:r>
      <w:proofErr w:type="gramStart"/>
      <w:r w:rsidR="00A60E4E">
        <w:rPr>
          <w:sz w:val="24"/>
          <w:szCs w:val="24"/>
        </w:rPr>
        <w:t>на</w:t>
      </w:r>
      <w:proofErr w:type="gramEnd"/>
      <w:r w:rsidR="00A60E4E">
        <w:rPr>
          <w:sz w:val="24"/>
          <w:szCs w:val="24"/>
        </w:rPr>
        <w:t xml:space="preserve"> </w:t>
      </w:r>
      <w:r w:rsidR="007C406F" w:rsidRPr="007C406F">
        <w:rPr>
          <w:sz w:val="24"/>
          <w:szCs w:val="24"/>
        </w:rPr>
        <w:t xml:space="preserve"> </w:t>
      </w:r>
    </w:p>
    <w:p w:rsidR="000E5BE1" w:rsidRDefault="007C406F">
      <w:pPr>
        <w:jc w:val="both"/>
        <w:rPr>
          <w:sz w:val="24"/>
          <w:szCs w:val="24"/>
        </w:rPr>
      </w:pPr>
      <w:r w:rsidRPr="007C406F">
        <w:rPr>
          <w:sz w:val="24"/>
          <w:szCs w:val="24"/>
        </w:rPr>
        <w:t>Юго-Восточной железной дороге</w:t>
      </w:r>
      <w:r w:rsidR="00A60E4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4692A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Н.С.Подопригора</w:t>
      </w:r>
    </w:p>
    <w:p w:rsidR="003454A4" w:rsidRPr="003454A4" w:rsidRDefault="003454A4" w:rsidP="0048679F">
      <w:pPr>
        <w:tabs>
          <w:tab w:val="left" w:pos="709"/>
        </w:tabs>
        <w:jc w:val="both"/>
        <w:rPr>
          <w:snapToGrid w:val="0"/>
          <w:sz w:val="24"/>
          <w:szCs w:val="24"/>
        </w:rPr>
      </w:pPr>
    </w:p>
    <w:p w:rsidR="00411A88" w:rsidRDefault="00411A88" w:rsidP="00002EBC">
      <w:pPr>
        <w:rPr>
          <w:sz w:val="24"/>
          <w:szCs w:val="24"/>
        </w:rPr>
      </w:pPr>
    </w:p>
    <w:p w:rsidR="000F23B7" w:rsidRDefault="000F23B7" w:rsidP="00002EBC">
      <w:pPr>
        <w:rPr>
          <w:sz w:val="24"/>
          <w:szCs w:val="24"/>
        </w:rPr>
      </w:pPr>
    </w:p>
    <w:p w:rsidR="000F23B7" w:rsidRDefault="000F23B7" w:rsidP="00002EBC">
      <w:pPr>
        <w:rPr>
          <w:sz w:val="24"/>
          <w:szCs w:val="24"/>
        </w:rPr>
      </w:pPr>
    </w:p>
    <w:p w:rsidR="000F23B7" w:rsidRDefault="000F23B7" w:rsidP="00002EBC">
      <w:pPr>
        <w:rPr>
          <w:sz w:val="24"/>
          <w:szCs w:val="24"/>
        </w:rPr>
      </w:pPr>
    </w:p>
    <w:p w:rsidR="000F23B7" w:rsidRPr="00F45D40" w:rsidRDefault="000F23B7" w:rsidP="00002EBC">
      <w:pPr>
        <w:rPr>
          <w:sz w:val="24"/>
          <w:szCs w:val="24"/>
        </w:rPr>
      </w:pPr>
    </w:p>
    <w:p w:rsidR="000F23B7" w:rsidRDefault="000F23B7" w:rsidP="00002EBC">
      <w:pPr>
        <w:rPr>
          <w:sz w:val="24"/>
          <w:szCs w:val="24"/>
        </w:rPr>
      </w:pPr>
    </w:p>
    <w:p w:rsidR="000F23B7" w:rsidRPr="003454A4" w:rsidRDefault="000F23B7" w:rsidP="00002EBC">
      <w:pPr>
        <w:rPr>
          <w:sz w:val="24"/>
          <w:szCs w:val="24"/>
        </w:rPr>
      </w:pPr>
    </w:p>
    <w:p w:rsidR="0047222E" w:rsidRPr="000E719F" w:rsidRDefault="0047222E" w:rsidP="0047222E">
      <w:pPr>
        <w:jc w:val="both"/>
        <w:rPr>
          <w:sz w:val="20"/>
        </w:rPr>
      </w:pPr>
      <w:proofErr w:type="spellStart"/>
      <w:r w:rsidRPr="000E719F">
        <w:rPr>
          <w:sz w:val="20"/>
        </w:rPr>
        <w:t>исп</w:t>
      </w:r>
      <w:proofErr w:type="spellEnd"/>
      <w:r w:rsidRPr="000E719F">
        <w:rPr>
          <w:sz w:val="20"/>
        </w:rPr>
        <w:t xml:space="preserve">: </w:t>
      </w:r>
      <w:proofErr w:type="spellStart"/>
      <w:r w:rsidRPr="000E719F">
        <w:rPr>
          <w:sz w:val="20"/>
        </w:rPr>
        <w:t>Носов</w:t>
      </w:r>
      <w:proofErr w:type="gramStart"/>
      <w:r w:rsidRPr="000E719F">
        <w:rPr>
          <w:sz w:val="20"/>
        </w:rPr>
        <w:t>.С</w:t>
      </w:r>
      <w:proofErr w:type="gramEnd"/>
      <w:r w:rsidRPr="000E719F">
        <w:rPr>
          <w:sz w:val="20"/>
        </w:rPr>
        <w:t>.В</w:t>
      </w:r>
      <w:proofErr w:type="spellEnd"/>
      <w:r w:rsidRPr="000E719F">
        <w:rPr>
          <w:sz w:val="20"/>
        </w:rPr>
        <w:t>, НКПТК</w:t>
      </w:r>
    </w:p>
    <w:p w:rsidR="0047222E" w:rsidRPr="000E719F" w:rsidRDefault="0047222E" w:rsidP="0047222E">
      <w:pPr>
        <w:jc w:val="both"/>
        <w:rPr>
          <w:sz w:val="20"/>
        </w:rPr>
      </w:pPr>
      <w:r w:rsidRPr="000E719F">
        <w:rPr>
          <w:sz w:val="20"/>
        </w:rPr>
        <w:t xml:space="preserve">тел +7 (495) 788 -17 -17 , </w:t>
      </w:r>
      <w:proofErr w:type="spellStart"/>
      <w:r w:rsidRPr="000E719F">
        <w:rPr>
          <w:sz w:val="20"/>
        </w:rPr>
        <w:t>доб</w:t>
      </w:r>
      <w:proofErr w:type="spellEnd"/>
      <w:r w:rsidRPr="000E719F">
        <w:rPr>
          <w:sz w:val="20"/>
        </w:rPr>
        <w:t xml:space="preserve"> (45 -52)</w:t>
      </w:r>
    </w:p>
    <w:p w:rsidR="0047222E" w:rsidRPr="000E719F" w:rsidRDefault="0047222E" w:rsidP="0047222E">
      <w:pPr>
        <w:pStyle w:val="a8"/>
        <w:rPr>
          <w:rFonts w:ascii="Times New Roman" w:hAnsi="Times New Roman"/>
          <w:noProof/>
          <w:sz w:val="20"/>
          <w:szCs w:val="20"/>
          <w:lang w:val="en-US"/>
        </w:rPr>
      </w:pPr>
      <w:r w:rsidRPr="000E719F">
        <w:rPr>
          <w:rFonts w:ascii="Times New Roman" w:hAnsi="Times New Roman"/>
          <w:noProof/>
          <w:sz w:val="20"/>
          <w:szCs w:val="20"/>
          <w:lang w:val="en-US"/>
        </w:rPr>
        <w:t>E-mail: NosovSV@trcont.ru</w:t>
      </w:r>
    </w:p>
    <w:p w:rsidR="0047222E" w:rsidRPr="00672B9A" w:rsidRDefault="0047222E" w:rsidP="00002EBC">
      <w:pPr>
        <w:rPr>
          <w:sz w:val="24"/>
          <w:szCs w:val="24"/>
        </w:rPr>
      </w:pPr>
    </w:p>
    <w:sectPr w:rsidR="0047222E" w:rsidRPr="00672B9A" w:rsidSect="0054692A">
      <w:pgSz w:w="11905" w:h="16837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C8" w:rsidRDefault="009738C8">
      <w:r>
        <w:separator/>
      </w:r>
    </w:p>
  </w:endnote>
  <w:endnote w:type="continuationSeparator" w:id="0">
    <w:p w:rsidR="009738C8" w:rsidRDefault="0097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C8" w:rsidRDefault="009738C8">
      <w:r>
        <w:separator/>
      </w:r>
    </w:p>
  </w:footnote>
  <w:footnote w:type="continuationSeparator" w:id="0">
    <w:p w:rsidR="009738C8" w:rsidRDefault="0097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17E2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155D5713"/>
    <w:multiLevelType w:val="hybridMultilevel"/>
    <w:tmpl w:val="0C6621A4"/>
    <w:lvl w:ilvl="0" w:tplc="1EF27F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56C0EEE"/>
    <w:multiLevelType w:val="hybridMultilevel"/>
    <w:tmpl w:val="1ECCF766"/>
    <w:lvl w:ilvl="0" w:tplc="D6947B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CD1C43"/>
    <w:multiLevelType w:val="multilevel"/>
    <w:tmpl w:val="F2DCA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2E035B45"/>
    <w:multiLevelType w:val="singleLevel"/>
    <w:tmpl w:val="641E4F6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40442252"/>
    <w:multiLevelType w:val="multilevel"/>
    <w:tmpl w:val="C6CC34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84161A"/>
    <w:multiLevelType w:val="singleLevel"/>
    <w:tmpl w:val="2C062FC8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45731841"/>
    <w:multiLevelType w:val="hybridMultilevel"/>
    <w:tmpl w:val="5AAC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882BA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5554C"/>
    <w:multiLevelType w:val="singleLevel"/>
    <w:tmpl w:val="D5EEA80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>
    <w:nsid w:val="51C06DC2"/>
    <w:multiLevelType w:val="multilevel"/>
    <w:tmpl w:val="06C2A8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2">
    <w:nsid w:val="534968BD"/>
    <w:multiLevelType w:val="hybridMultilevel"/>
    <w:tmpl w:val="26D6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F6AA8"/>
    <w:multiLevelType w:val="hybridMultilevel"/>
    <w:tmpl w:val="091270C6"/>
    <w:lvl w:ilvl="0" w:tplc="9C7819E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F51A2"/>
    <w:multiLevelType w:val="hybridMultilevel"/>
    <w:tmpl w:val="6218AB56"/>
    <w:lvl w:ilvl="0" w:tplc="D3B43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2867F29"/>
    <w:multiLevelType w:val="hybridMultilevel"/>
    <w:tmpl w:val="8D9C120A"/>
    <w:lvl w:ilvl="0" w:tplc="552A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C7E0F"/>
    <w:multiLevelType w:val="hybridMultilevel"/>
    <w:tmpl w:val="40901F22"/>
    <w:lvl w:ilvl="0" w:tplc="19EA75B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EB268E4"/>
    <w:multiLevelType w:val="multilevel"/>
    <w:tmpl w:val="2A9054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3C385C"/>
    <w:multiLevelType w:val="hybridMultilevel"/>
    <w:tmpl w:val="0FBC01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930997"/>
    <w:multiLevelType w:val="hybridMultilevel"/>
    <w:tmpl w:val="DCE6F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3"/>
  </w:num>
  <w:num w:numId="5">
    <w:abstractNumId w:val="19"/>
  </w:num>
  <w:num w:numId="6">
    <w:abstractNumId w:val="16"/>
  </w:num>
  <w:num w:numId="7">
    <w:abstractNumId w:val="11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17"/>
  </w:num>
  <w:num w:numId="17">
    <w:abstractNumId w:val="14"/>
  </w:num>
  <w:num w:numId="18">
    <w:abstractNumId w:val="12"/>
  </w:num>
  <w:num w:numId="19">
    <w:abstractNumId w:val="4"/>
  </w:num>
  <w:num w:numId="20">
    <w:abstractNumId w:val="15"/>
  </w:num>
  <w:num w:numId="21">
    <w:abstractNumId w:val="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trackRevisions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63B5"/>
    <w:rsid w:val="00002EBC"/>
    <w:rsid w:val="00024022"/>
    <w:rsid w:val="00025056"/>
    <w:rsid w:val="00033AB7"/>
    <w:rsid w:val="00044679"/>
    <w:rsid w:val="00045758"/>
    <w:rsid w:val="00050CA2"/>
    <w:rsid w:val="00060B94"/>
    <w:rsid w:val="00061BAD"/>
    <w:rsid w:val="00065A2F"/>
    <w:rsid w:val="000716A0"/>
    <w:rsid w:val="000847DC"/>
    <w:rsid w:val="000E5BE1"/>
    <w:rsid w:val="000F23B7"/>
    <w:rsid w:val="00101ED7"/>
    <w:rsid w:val="001256EB"/>
    <w:rsid w:val="00152909"/>
    <w:rsid w:val="001928C1"/>
    <w:rsid w:val="001C7C6E"/>
    <w:rsid w:val="001E0F6A"/>
    <w:rsid w:val="001E6450"/>
    <w:rsid w:val="001F10DD"/>
    <w:rsid w:val="001F2C49"/>
    <w:rsid w:val="001F3D0C"/>
    <w:rsid w:val="002024A9"/>
    <w:rsid w:val="00222658"/>
    <w:rsid w:val="00236EC6"/>
    <w:rsid w:val="00240B07"/>
    <w:rsid w:val="00244E1E"/>
    <w:rsid w:val="00295839"/>
    <w:rsid w:val="002D136A"/>
    <w:rsid w:val="002E19BC"/>
    <w:rsid w:val="002E528D"/>
    <w:rsid w:val="002F4311"/>
    <w:rsid w:val="00334FA8"/>
    <w:rsid w:val="00336847"/>
    <w:rsid w:val="003454A4"/>
    <w:rsid w:val="00352AAE"/>
    <w:rsid w:val="0036002C"/>
    <w:rsid w:val="00361E2C"/>
    <w:rsid w:val="003763DB"/>
    <w:rsid w:val="003E2153"/>
    <w:rsid w:val="003F0CA7"/>
    <w:rsid w:val="00411A88"/>
    <w:rsid w:val="004338D6"/>
    <w:rsid w:val="004427CB"/>
    <w:rsid w:val="00457048"/>
    <w:rsid w:val="0047222E"/>
    <w:rsid w:val="0048679F"/>
    <w:rsid w:val="00491A96"/>
    <w:rsid w:val="004A328B"/>
    <w:rsid w:val="004B4F71"/>
    <w:rsid w:val="0054692A"/>
    <w:rsid w:val="0055254D"/>
    <w:rsid w:val="00567753"/>
    <w:rsid w:val="0058738C"/>
    <w:rsid w:val="00590C6F"/>
    <w:rsid w:val="005A4ACA"/>
    <w:rsid w:val="005B4479"/>
    <w:rsid w:val="005E1048"/>
    <w:rsid w:val="005E30FC"/>
    <w:rsid w:val="005E3934"/>
    <w:rsid w:val="005E49B1"/>
    <w:rsid w:val="006246B9"/>
    <w:rsid w:val="00665C83"/>
    <w:rsid w:val="00672B9A"/>
    <w:rsid w:val="00684366"/>
    <w:rsid w:val="006A1DDC"/>
    <w:rsid w:val="006A5F90"/>
    <w:rsid w:val="006B5A3F"/>
    <w:rsid w:val="006F2DE2"/>
    <w:rsid w:val="006F5C8A"/>
    <w:rsid w:val="006F6157"/>
    <w:rsid w:val="007038DD"/>
    <w:rsid w:val="00706AC1"/>
    <w:rsid w:val="00711629"/>
    <w:rsid w:val="007118E1"/>
    <w:rsid w:val="0072690B"/>
    <w:rsid w:val="00735B9D"/>
    <w:rsid w:val="00736C7C"/>
    <w:rsid w:val="0074765A"/>
    <w:rsid w:val="00795635"/>
    <w:rsid w:val="007C27C2"/>
    <w:rsid w:val="007C406F"/>
    <w:rsid w:val="007D29F7"/>
    <w:rsid w:val="007F0615"/>
    <w:rsid w:val="007F20ED"/>
    <w:rsid w:val="0080485B"/>
    <w:rsid w:val="0082136F"/>
    <w:rsid w:val="00823671"/>
    <w:rsid w:val="008254F8"/>
    <w:rsid w:val="00826EFE"/>
    <w:rsid w:val="00830E4A"/>
    <w:rsid w:val="00836F90"/>
    <w:rsid w:val="008472C9"/>
    <w:rsid w:val="0085292F"/>
    <w:rsid w:val="00861519"/>
    <w:rsid w:val="00865F54"/>
    <w:rsid w:val="00867EE1"/>
    <w:rsid w:val="00870AFC"/>
    <w:rsid w:val="008A5D97"/>
    <w:rsid w:val="008C039C"/>
    <w:rsid w:val="008D440C"/>
    <w:rsid w:val="008E22BF"/>
    <w:rsid w:val="009055DB"/>
    <w:rsid w:val="00910F3E"/>
    <w:rsid w:val="009422A6"/>
    <w:rsid w:val="00972657"/>
    <w:rsid w:val="009738C8"/>
    <w:rsid w:val="009A1710"/>
    <w:rsid w:val="009B5E17"/>
    <w:rsid w:val="009C0F4B"/>
    <w:rsid w:val="009C4F48"/>
    <w:rsid w:val="009E0320"/>
    <w:rsid w:val="009E1311"/>
    <w:rsid w:val="009F7559"/>
    <w:rsid w:val="00A02288"/>
    <w:rsid w:val="00A33A3F"/>
    <w:rsid w:val="00A41232"/>
    <w:rsid w:val="00A60E4E"/>
    <w:rsid w:val="00A649C1"/>
    <w:rsid w:val="00A66320"/>
    <w:rsid w:val="00A8297B"/>
    <w:rsid w:val="00A87522"/>
    <w:rsid w:val="00AC4B8E"/>
    <w:rsid w:val="00AF7F82"/>
    <w:rsid w:val="00B3726B"/>
    <w:rsid w:val="00B37D1E"/>
    <w:rsid w:val="00B43146"/>
    <w:rsid w:val="00B475C1"/>
    <w:rsid w:val="00B537E8"/>
    <w:rsid w:val="00BA29E5"/>
    <w:rsid w:val="00BB06AE"/>
    <w:rsid w:val="00BD2D2E"/>
    <w:rsid w:val="00BE6FC4"/>
    <w:rsid w:val="00C116FD"/>
    <w:rsid w:val="00C54BE0"/>
    <w:rsid w:val="00C607AC"/>
    <w:rsid w:val="00C870F4"/>
    <w:rsid w:val="00CA0E57"/>
    <w:rsid w:val="00CA1DA5"/>
    <w:rsid w:val="00CB4234"/>
    <w:rsid w:val="00CD11E5"/>
    <w:rsid w:val="00D04685"/>
    <w:rsid w:val="00D45786"/>
    <w:rsid w:val="00D5395C"/>
    <w:rsid w:val="00D74259"/>
    <w:rsid w:val="00D851B3"/>
    <w:rsid w:val="00D964B9"/>
    <w:rsid w:val="00DB63B5"/>
    <w:rsid w:val="00DB7088"/>
    <w:rsid w:val="00DE5F48"/>
    <w:rsid w:val="00DF3660"/>
    <w:rsid w:val="00DF5093"/>
    <w:rsid w:val="00E04E6C"/>
    <w:rsid w:val="00E112BB"/>
    <w:rsid w:val="00E25727"/>
    <w:rsid w:val="00E4230E"/>
    <w:rsid w:val="00E45A50"/>
    <w:rsid w:val="00E761A1"/>
    <w:rsid w:val="00E77246"/>
    <w:rsid w:val="00E92A5E"/>
    <w:rsid w:val="00EA5B04"/>
    <w:rsid w:val="00EA5B69"/>
    <w:rsid w:val="00EB0777"/>
    <w:rsid w:val="00EB5A98"/>
    <w:rsid w:val="00EB6E7C"/>
    <w:rsid w:val="00F07745"/>
    <w:rsid w:val="00F25276"/>
    <w:rsid w:val="00F43529"/>
    <w:rsid w:val="00F45D40"/>
    <w:rsid w:val="00F52CFF"/>
    <w:rsid w:val="00F82056"/>
    <w:rsid w:val="00F8695A"/>
    <w:rsid w:val="00FC11DF"/>
    <w:rsid w:val="00FC4EF6"/>
    <w:rsid w:val="00FD23D2"/>
    <w:rsid w:val="00FE7153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06F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433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basedOn w:val="a0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basedOn w:val="a0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4">
    <w:name w:val="Table Grid"/>
    <w:basedOn w:val="a1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649C1"/>
    <w:rPr>
      <w:color w:val="0000FF"/>
      <w:u w:val="single"/>
    </w:rPr>
  </w:style>
  <w:style w:type="paragraph" w:styleId="a6">
    <w:name w:val="Body Text"/>
    <w:basedOn w:val="a"/>
    <w:rsid w:val="004338D6"/>
    <w:pPr>
      <w:spacing w:after="120"/>
    </w:pPr>
  </w:style>
  <w:style w:type="paragraph" w:customStyle="1" w:styleId="ConsNonformat">
    <w:name w:val="ConsNonformat"/>
    <w:rsid w:val="004338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mailStyle25">
    <w:name w:val="EmailStyle25"/>
    <w:basedOn w:val="a0"/>
    <w:semiHidden/>
    <w:rsid w:val="00735B9D"/>
    <w:rPr>
      <w:rFonts w:ascii="Arial" w:hAnsi="Arial" w:cs="Arial"/>
      <w:color w:val="auto"/>
      <w:sz w:val="20"/>
      <w:szCs w:val="20"/>
    </w:rPr>
  </w:style>
  <w:style w:type="character" w:customStyle="1" w:styleId="a7">
    <w:name w:val="Электронная подпись Знак"/>
    <w:basedOn w:val="a0"/>
    <w:link w:val="a8"/>
    <w:semiHidden/>
    <w:locked/>
    <w:rsid w:val="00735B9D"/>
    <w:rPr>
      <w:rFonts w:ascii="Calibri" w:hAnsi="Calibri"/>
      <w:sz w:val="22"/>
      <w:szCs w:val="22"/>
      <w:lang w:val="ru-RU" w:eastAsia="ru-RU" w:bidi="ar-SA"/>
    </w:rPr>
  </w:style>
  <w:style w:type="paragraph" w:styleId="a8">
    <w:name w:val="E-mail Signature"/>
    <w:basedOn w:val="a"/>
    <w:link w:val="a7"/>
    <w:semiHidden/>
    <w:rsid w:val="00735B9D"/>
    <w:rPr>
      <w:rFonts w:ascii="Calibri" w:hAnsi="Calibri"/>
      <w:sz w:val="22"/>
      <w:szCs w:val="22"/>
    </w:rPr>
  </w:style>
  <w:style w:type="paragraph" w:customStyle="1" w:styleId="10">
    <w:name w:val="Абзац списка1"/>
    <w:aliases w:val="List Paragraph,Маркер"/>
    <w:basedOn w:val="a"/>
    <w:uiPriority w:val="99"/>
    <w:qFormat/>
    <w:rsid w:val="005B4479"/>
    <w:pPr>
      <w:ind w:left="720"/>
      <w:contextualSpacing/>
    </w:pPr>
    <w:rPr>
      <w:rFonts w:eastAsia="Calibri"/>
    </w:rPr>
  </w:style>
  <w:style w:type="paragraph" w:customStyle="1" w:styleId="Style1">
    <w:name w:val="Style1"/>
    <w:basedOn w:val="a"/>
    <w:uiPriority w:val="99"/>
    <w:rsid w:val="00826EFE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paragraph" w:customStyle="1" w:styleId="Style2">
    <w:name w:val="Style2"/>
    <w:basedOn w:val="a"/>
    <w:uiPriority w:val="99"/>
    <w:rsid w:val="00826EFE"/>
    <w:pPr>
      <w:widowControl w:val="0"/>
      <w:autoSpaceDE w:val="0"/>
      <w:autoSpaceDN w:val="0"/>
      <w:adjustRightInd w:val="0"/>
      <w:spacing w:line="354" w:lineRule="exact"/>
      <w:ind w:firstLine="638"/>
    </w:pPr>
    <w:rPr>
      <w:rFonts w:ascii="Franklin Gothic Demi Cond" w:hAnsi="Franklin Gothic Demi Cond"/>
      <w:sz w:val="24"/>
      <w:szCs w:val="24"/>
    </w:rPr>
  </w:style>
  <w:style w:type="paragraph" w:customStyle="1" w:styleId="Style4">
    <w:name w:val="Style4"/>
    <w:basedOn w:val="a"/>
    <w:uiPriority w:val="99"/>
    <w:rsid w:val="00826EFE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Franklin Gothic Demi Cond" w:hAnsi="Franklin Gothic Demi Cond"/>
      <w:sz w:val="24"/>
      <w:szCs w:val="24"/>
    </w:rPr>
  </w:style>
  <w:style w:type="paragraph" w:customStyle="1" w:styleId="Style5">
    <w:name w:val="Style5"/>
    <w:basedOn w:val="a"/>
    <w:uiPriority w:val="99"/>
    <w:rsid w:val="00826EFE"/>
    <w:pPr>
      <w:widowControl w:val="0"/>
      <w:autoSpaceDE w:val="0"/>
      <w:autoSpaceDN w:val="0"/>
      <w:adjustRightInd w:val="0"/>
      <w:spacing w:line="355" w:lineRule="exact"/>
      <w:ind w:firstLine="648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12">
    <w:name w:val="Font Style12"/>
    <w:basedOn w:val="a0"/>
    <w:uiPriority w:val="99"/>
    <w:rsid w:val="00826EF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826EFE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826EFE"/>
    <w:rPr>
      <w:rFonts w:ascii="Franklin Gothic Demi Cond" w:hAnsi="Franklin Gothic Demi Cond" w:cs="Franklin Gothic Demi Cond"/>
      <w:i/>
      <w:iCs/>
      <w:spacing w:val="20"/>
      <w:sz w:val="36"/>
      <w:szCs w:val="36"/>
    </w:rPr>
  </w:style>
  <w:style w:type="paragraph" w:styleId="3">
    <w:name w:val="Body Text Indent 3"/>
    <w:basedOn w:val="a"/>
    <w:link w:val="30"/>
    <w:rsid w:val="00E772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7246"/>
    <w:rPr>
      <w:sz w:val="16"/>
      <w:szCs w:val="16"/>
    </w:rPr>
  </w:style>
  <w:style w:type="paragraph" w:styleId="a9">
    <w:name w:val="header"/>
    <w:basedOn w:val="a"/>
    <w:link w:val="aa"/>
    <w:rsid w:val="00E772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77246"/>
    <w:rPr>
      <w:sz w:val="28"/>
    </w:rPr>
  </w:style>
  <w:style w:type="paragraph" w:customStyle="1" w:styleId="11">
    <w:name w:val="Обычный1"/>
    <w:link w:val="CharChar"/>
    <w:uiPriority w:val="99"/>
    <w:rsid w:val="00E77246"/>
    <w:pPr>
      <w:suppressAutoHyphens/>
      <w:ind w:firstLine="720"/>
      <w:jc w:val="both"/>
    </w:pPr>
    <w:rPr>
      <w:rFonts w:eastAsia="Arial"/>
      <w:sz w:val="28"/>
      <w:lang w:eastAsia="ar-SA"/>
    </w:rPr>
  </w:style>
  <w:style w:type="paragraph" w:customStyle="1" w:styleId="Default">
    <w:name w:val="Default"/>
    <w:uiPriority w:val="99"/>
    <w:rsid w:val="00E772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b">
    <w:name w:val="List Paragraph"/>
    <w:basedOn w:val="a"/>
    <w:qFormat/>
    <w:rsid w:val="00E77246"/>
    <w:pPr>
      <w:suppressAutoHyphens/>
      <w:ind w:left="720"/>
    </w:pPr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E77246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d">
    <w:name w:val="áû÷íûé"/>
    <w:rsid w:val="00E77246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Nonformat">
    <w:name w:val="ConsPlusNonformat"/>
    <w:rsid w:val="00E7724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lang w:eastAsia="zh-CN"/>
    </w:rPr>
  </w:style>
  <w:style w:type="paragraph" w:customStyle="1" w:styleId="12">
    <w:name w:val="Без интервала1"/>
    <w:rsid w:val="00E77246"/>
    <w:rPr>
      <w:rFonts w:eastAsia="Calibri"/>
      <w:sz w:val="24"/>
      <w:szCs w:val="24"/>
    </w:rPr>
  </w:style>
  <w:style w:type="character" w:customStyle="1" w:styleId="CharChar">
    <w:name w:val="Обычный Char Char"/>
    <w:link w:val="11"/>
    <w:uiPriority w:val="99"/>
    <w:locked/>
    <w:rsid w:val="001F3D0C"/>
    <w:rPr>
      <w:rFonts w:eastAsia="Arial"/>
      <w:sz w:val="28"/>
      <w:lang w:eastAsia="ar-SA" w:bidi="ar-SA"/>
    </w:rPr>
  </w:style>
  <w:style w:type="character" w:customStyle="1" w:styleId="EmailStyle48">
    <w:name w:val="EmailStyle48"/>
    <w:basedOn w:val="a0"/>
    <w:semiHidden/>
    <w:rsid w:val="0047222E"/>
    <w:rPr>
      <w:rFonts w:ascii="Arial" w:hAnsi="Arial" w:cs="Arial"/>
      <w:color w:val="auto"/>
      <w:sz w:val="20"/>
      <w:szCs w:val="20"/>
    </w:rPr>
  </w:style>
  <w:style w:type="paragraph" w:styleId="ae">
    <w:name w:val="Balloon Text"/>
    <w:basedOn w:val="a"/>
    <w:link w:val="af"/>
    <w:rsid w:val="00706A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06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co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PeroPlus</Company>
  <LinksUpToDate>false</LinksUpToDate>
  <CharactersWithSpaces>3777</CharactersWithSpaces>
  <SharedDoc>false</SharedDoc>
  <HLinks>
    <vt:vector size="18" baseType="variant">
      <vt:variant>
        <vt:i4>3211379</vt:i4>
      </vt:variant>
      <vt:variant>
        <vt:i4>3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3211379</vt:i4>
      </vt:variant>
      <vt:variant>
        <vt:i4>0</vt:i4>
      </vt:variant>
      <vt:variant>
        <vt:i4>0</vt:i4>
      </vt:variant>
      <vt:variant>
        <vt:i4>5</vt:i4>
      </vt:variant>
      <vt:variant>
        <vt:lpwstr>https://msp.lot-online.ru/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Носов Сергей Вячеславович</cp:lastModifiedBy>
  <cp:revision>8</cp:revision>
  <cp:lastPrinted>2019-03-28T13:44:00Z</cp:lastPrinted>
  <dcterms:created xsi:type="dcterms:W3CDTF">2020-05-21T05:24:00Z</dcterms:created>
  <dcterms:modified xsi:type="dcterms:W3CDTF">2020-05-21T12:52:00Z</dcterms:modified>
</cp:coreProperties>
</file>