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C7F14" w:rsidRDefault="002926B9">
      <w:pPr>
        <w:tabs>
          <w:tab w:val="left" w:pos="4962"/>
        </w:tabs>
        <w:ind w:left="4820"/>
        <w:rPr>
          <w:b/>
          <w:bCs/>
          <w:sz w:val="28"/>
          <w:szCs w:val="28"/>
        </w:rPr>
      </w:pPr>
      <w:r>
        <w:rPr>
          <w:b/>
          <w:bCs/>
          <w:sz w:val="28"/>
          <w:szCs w:val="28"/>
        </w:rPr>
        <w:t xml:space="preserve">Председатель Конкурсной комиссии  </w:t>
      </w:r>
      <w:r w:rsidR="00D643CC">
        <w:rPr>
          <w:b/>
          <w:bCs/>
          <w:sz w:val="28"/>
          <w:szCs w:val="28"/>
        </w:rPr>
        <w:t>аппарата управления</w:t>
      </w:r>
    </w:p>
    <w:p w:rsidR="00D643CC" w:rsidRDefault="00D643CC">
      <w:pPr>
        <w:tabs>
          <w:tab w:val="left" w:pos="4962"/>
        </w:tabs>
        <w:ind w:left="4820"/>
        <w:rPr>
          <w:b/>
          <w:bCs/>
          <w:sz w:val="28"/>
          <w:szCs w:val="28"/>
        </w:rPr>
      </w:pPr>
      <w:r>
        <w:rPr>
          <w:b/>
          <w:bCs/>
          <w:sz w:val="28"/>
          <w:szCs w:val="28"/>
        </w:rPr>
        <w:t xml:space="preserve">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C7F14" w:rsidRDefault="002926B9">
      <w:pPr>
        <w:tabs>
          <w:tab w:val="left" w:pos="4962"/>
        </w:tabs>
        <w:ind w:left="4820"/>
        <w:rPr>
          <w:b/>
          <w:bCs/>
          <w:sz w:val="28"/>
          <w:szCs w:val="28"/>
        </w:rPr>
      </w:pPr>
      <w:r>
        <w:rPr>
          <w:b/>
          <w:bCs/>
          <w:sz w:val="28"/>
          <w:szCs w:val="28"/>
        </w:rPr>
        <w:t>Михаил Герольдович Ким</w:t>
      </w:r>
    </w:p>
    <w:p w:rsidR="006F6D36" w:rsidRPr="006D2B87" w:rsidRDefault="006F6D36" w:rsidP="006F6D36">
      <w:pPr>
        <w:tabs>
          <w:tab w:val="left" w:pos="4962"/>
        </w:tabs>
        <w:ind w:left="4820"/>
        <w:rPr>
          <w:rFonts w:eastAsia="Arial Unicode MS"/>
        </w:rPr>
      </w:pPr>
    </w:p>
    <w:p w:rsidR="000C7F14" w:rsidRDefault="002926B9">
      <w:pPr>
        <w:tabs>
          <w:tab w:val="left" w:pos="4962"/>
        </w:tabs>
        <w:ind w:left="4820"/>
        <w:rPr>
          <w:b/>
          <w:bCs/>
          <w:sz w:val="28"/>
        </w:rPr>
      </w:pPr>
      <w:r>
        <w:rPr>
          <w:b/>
          <w:bCs/>
          <w:sz w:val="28"/>
        </w:rPr>
        <w:t>«03»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C7F14" w:rsidRDefault="002926B9">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ОКэ-ЦКПКЗ-21-0001 на право заключения договор</w:t>
      </w:r>
      <w:r w:rsidR="005D19F4">
        <w:t>ов</w:t>
      </w:r>
      <w:r>
        <w:t xml:space="preserve"> поставки 20-футовых и 40-футовых контейнеров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F14" w:rsidRDefault="002926B9">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2926B9" w:rsidRPr="007E6DE4" w:rsidRDefault="002926B9" w:rsidP="008F6343">
                            <w:pPr>
                              <w:jc w:val="center"/>
                              <w:rPr>
                                <w:b/>
                                <w:sz w:val="28"/>
                                <w:szCs w:val="28"/>
                              </w:rPr>
                            </w:pPr>
                            <w:r w:rsidRPr="007E6DE4">
                              <w:rPr>
                                <w:b/>
                                <w:sz w:val="28"/>
                                <w:szCs w:val="28"/>
                              </w:rPr>
                              <w:t xml:space="preserve">_____________________________________________, </w:t>
                            </w:r>
                          </w:p>
                          <w:p w:rsidR="002926B9" w:rsidRDefault="002926B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926B9" w:rsidRPr="007E6DE4" w:rsidRDefault="002926B9" w:rsidP="008F6343">
                            <w:pPr>
                              <w:jc w:val="center"/>
                              <w:rPr>
                                <w:b/>
                                <w:sz w:val="28"/>
                                <w:szCs w:val="28"/>
                              </w:rPr>
                            </w:pPr>
                            <w:r w:rsidRPr="007E6DE4">
                              <w:rPr>
                                <w:b/>
                                <w:sz w:val="28"/>
                                <w:szCs w:val="28"/>
                              </w:rPr>
                              <w:t>________________________________________</w:t>
                            </w:r>
                          </w:p>
                          <w:p w:rsidR="002926B9" w:rsidRPr="007E6DE4" w:rsidRDefault="002926B9" w:rsidP="008F6343">
                            <w:pPr>
                              <w:jc w:val="center"/>
                              <w:rPr>
                                <w:i/>
                                <w:sz w:val="20"/>
                                <w:szCs w:val="20"/>
                              </w:rPr>
                            </w:pPr>
                            <w:r w:rsidRPr="007E6DE4">
                              <w:rPr>
                                <w:i/>
                                <w:sz w:val="20"/>
                                <w:szCs w:val="20"/>
                              </w:rPr>
                              <w:t>государство регистрации претендента</w:t>
                            </w:r>
                          </w:p>
                          <w:p w:rsidR="002926B9" w:rsidRPr="007E6DE4" w:rsidRDefault="002926B9" w:rsidP="008F6343">
                            <w:pPr>
                              <w:jc w:val="center"/>
                              <w:rPr>
                                <w:b/>
                                <w:sz w:val="28"/>
                                <w:szCs w:val="28"/>
                              </w:rPr>
                            </w:pPr>
                            <w:r w:rsidRPr="007E6DE4">
                              <w:rPr>
                                <w:b/>
                                <w:sz w:val="28"/>
                                <w:szCs w:val="28"/>
                              </w:rPr>
                              <w:t>_____________________________</w:t>
                            </w:r>
                            <w:r>
                              <w:rPr>
                                <w:b/>
                                <w:sz w:val="28"/>
                                <w:szCs w:val="28"/>
                              </w:rPr>
                              <w:t>__________________</w:t>
                            </w:r>
                          </w:p>
                          <w:p w:rsidR="002926B9" w:rsidRPr="007E6DE4" w:rsidRDefault="002926B9" w:rsidP="008F6343">
                            <w:pPr>
                              <w:jc w:val="center"/>
                              <w:rPr>
                                <w:i/>
                                <w:sz w:val="20"/>
                                <w:szCs w:val="20"/>
                              </w:rPr>
                            </w:pPr>
                            <w:r w:rsidRPr="007E6DE4">
                              <w:rPr>
                                <w:i/>
                                <w:sz w:val="20"/>
                                <w:szCs w:val="20"/>
                              </w:rPr>
                              <w:t>ИНН претендента (для претендентов-резидентов Российской Федерации)</w:t>
                            </w:r>
                          </w:p>
                          <w:p w:rsidR="002926B9" w:rsidRDefault="002926B9" w:rsidP="008F6343">
                            <w:pPr>
                              <w:jc w:val="both"/>
                            </w:pPr>
                          </w:p>
                          <w:p w:rsidR="002926B9" w:rsidRDefault="002926B9">
                            <w:pPr>
                              <w:jc w:val="center"/>
                              <w:rPr>
                                <w:b/>
                              </w:rPr>
                            </w:pPr>
                            <w:r>
                              <w:rPr>
                                <w:b/>
                              </w:rPr>
                              <w:t>ОБЕСПЕЧЕНИЕ ЗАЯВКИ НА УЧАСТИЕ В ОТКРЫТОМ КОНКУРСЕ № ОКэ-ЦКПКЗ-21-0001</w:t>
                            </w:r>
                          </w:p>
                          <w:p w:rsidR="002926B9" w:rsidRPr="003C6269" w:rsidRDefault="002926B9" w:rsidP="008F6343">
                            <w:pPr>
                              <w:jc w:val="center"/>
                              <w:rPr>
                                <w:b/>
                              </w:rPr>
                            </w:pPr>
                            <w:r w:rsidRPr="003C6269">
                              <w:rPr>
                                <w:b/>
                              </w:rPr>
                              <w:t xml:space="preserve">(лот № _________) </w:t>
                            </w:r>
                          </w:p>
                          <w:p w:rsidR="002926B9" w:rsidRPr="006471D1" w:rsidRDefault="002926B9"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926B9" w:rsidRPr="007E6DE4" w:rsidRDefault="002926B9" w:rsidP="008F6343">
                      <w:pPr>
                        <w:jc w:val="center"/>
                        <w:rPr>
                          <w:b/>
                          <w:sz w:val="28"/>
                          <w:szCs w:val="28"/>
                        </w:rPr>
                      </w:pPr>
                      <w:r w:rsidRPr="007E6DE4">
                        <w:rPr>
                          <w:b/>
                          <w:sz w:val="28"/>
                          <w:szCs w:val="28"/>
                        </w:rPr>
                        <w:t xml:space="preserve">_____________________________________________, </w:t>
                      </w:r>
                    </w:p>
                    <w:p w:rsidR="002926B9" w:rsidRDefault="002926B9"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926B9" w:rsidRPr="007E6DE4" w:rsidRDefault="002926B9" w:rsidP="008F6343">
                      <w:pPr>
                        <w:jc w:val="center"/>
                        <w:rPr>
                          <w:b/>
                          <w:sz w:val="28"/>
                          <w:szCs w:val="28"/>
                        </w:rPr>
                      </w:pPr>
                      <w:r w:rsidRPr="007E6DE4">
                        <w:rPr>
                          <w:b/>
                          <w:sz w:val="28"/>
                          <w:szCs w:val="28"/>
                        </w:rPr>
                        <w:t>________________________________________</w:t>
                      </w:r>
                    </w:p>
                    <w:p w:rsidR="002926B9" w:rsidRPr="007E6DE4" w:rsidRDefault="002926B9" w:rsidP="008F6343">
                      <w:pPr>
                        <w:jc w:val="center"/>
                        <w:rPr>
                          <w:i/>
                          <w:sz w:val="20"/>
                          <w:szCs w:val="20"/>
                        </w:rPr>
                      </w:pPr>
                      <w:r w:rsidRPr="007E6DE4">
                        <w:rPr>
                          <w:i/>
                          <w:sz w:val="20"/>
                          <w:szCs w:val="20"/>
                        </w:rPr>
                        <w:t>государство регистрации претендента</w:t>
                      </w:r>
                    </w:p>
                    <w:p w:rsidR="002926B9" w:rsidRPr="007E6DE4" w:rsidRDefault="002926B9" w:rsidP="008F6343">
                      <w:pPr>
                        <w:jc w:val="center"/>
                        <w:rPr>
                          <w:b/>
                          <w:sz w:val="28"/>
                          <w:szCs w:val="28"/>
                        </w:rPr>
                      </w:pPr>
                      <w:r w:rsidRPr="007E6DE4">
                        <w:rPr>
                          <w:b/>
                          <w:sz w:val="28"/>
                          <w:szCs w:val="28"/>
                        </w:rPr>
                        <w:t>_____________________________</w:t>
                      </w:r>
                      <w:r>
                        <w:rPr>
                          <w:b/>
                          <w:sz w:val="28"/>
                          <w:szCs w:val="28"/>
                        </w:rPr>
                        <w:t>__________________</w:t>
                      </w:r>
                    </w:p>
                    <w:p w:rsidR="002926B9" w:rsidRPr="007E6DE4" w:rsidRDefault="002926B9" w:rsidP="008F6343">
                      <w:pPr>
                        <w:jc w:val="center"/>
                        <w:rPr>
                          <w:i/>
                          <w:sz w:val="20"/>
                          <w:szCs w:val="20"/>
                        </w:rPr>
                      </w:pPr>
                      <w:r w:rsidRPr="007E6DE4">
                        <w:rPr>
                          <w:i/>
                          <w:sz w:val="20"/>
                          <w:szCs w:val="20"/>
                        </w:rPr>
                        <w:t>ИНН претендента (для претендентов-резидентов Российской Федерации)</w:t>
                      </w:r>
                    </w:p>
                    <w:p w:rsidR="002926B9" w:rsidRDefault="002926B9" w:rsidP="008F6343">
                      <w:pPr>
                        <w:jc w:val="both"/>
                      </w:pPr>
                    </w:p>
                    <w:p w:rsidR="002926B9" w:rsidRDefault="002926B9">
                      <w:pPr>
                        <w:jc w:val="center"/>
                        <w:rPr>
                          <w:b/>
                        </w:rPr>
                      </w:pPr>
                      <w:r>
                        <w:rPr>
                          <w:b/>
                        </w:rPr>
                        <w:t>ОБЕСПЕЧЕНИЕ ЗАЯВКИ НА УЧАСТИЕ В ОТКРЫТОМ КОНКУРСЕ № ОКэ-ЦКПКЗ-21-0001</w:t>
                      </w:r>
                    </w:p>
                    <w:p w:rsidR="002926B9" w:rsidRPr="003C6269" w:rsidRDefault="002926B9" w:rsidP="008F6343">
                      <w:pPr>
                        <w:jc w:val="center"/>
                        <w:rPr>
                          <w:b/>
                        </w:rPr>
                      </w:pPr>
                      <w:r w:rsidRPr="003C6269">
                        <w:rPr>
                          <w:b/>
                        </w:rPr>
                        <w:t xml:space="preserve">(лот № _________) </w:t>
                      </w:r>
                    </w:p>
                    <w:p w:rsidR="002926B9" w:rsidRPr="006471D1" w:rsidRDefault="002926B9"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C7F14" w:rsidRDefault="002926B9">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C7F14" w:rsidRDefault="000C7F14">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0C7F14" w:rsidRDefault="002926B9">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C7F14" w:rsidRDefault="000C7F1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C7F14" w:rsidRDefault="002926B9">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Pr="002C3FF9" w:rsidRDefault="00D83DFB" w:rsidP="00D83DFB">
      <w:pPr>
        <w:ind w:firstLine="709"/>
        <w:jc w:val="both"/>
        <w:rPr>
          <w:b/>
          <w:sz w:val="28"/>
          <w:szCs w:val="28"/>
          <w:highlight w:val="cyan"/>
        </w:rPr>
      </w:pPr>
    </w:p>
    <w:p w:rsidR="002926B9" w:rsidRPr="00D643CC" w:rsidRDefault="002926B9" w:rsidP="00D643CC">
      <w:pPr>
        <w:ind w:firstLine="709"/>
        <w:jc w:val="center"/>
        <w:outlineLvl w:val="0"/>
        <w:rPr>
          <w:b/>
          <w:bCs/>
          <w:sz w:val="32"/>
          <w:szCs w:val="32"/>
        </w:rPr>
      </w:pPr>
      <w:r w:rsidRPr="00D643CC">
        <w:rPr>
          <w:b/>
          <w:bCs/>
          <w:sz w:val="32"/>
          <w:szCs w:val="32"/>
        </w:rPr>
        <w:t>Раздел 4. Техническое задание</w:t>
      </w:r>
    </w:p>
    <w:p w:rsidR="002926B9" w:rsidRPr="002C3FF9" w:rsidRDefault="002926B9" w:rsidP="002926B9">
      <w:pPr>
        <w:ind w:firstLine="709"/>
        <w:jc w:val="both"/>
        <w:rPr>
          <w:b/>
          <w:sz w:val="28"/>
          <w:szCs w:val="28"/>
          <w:highlight w:val="cyan"/>
        </w:rPr>
      </w:pPr>
    </w:p>
    <w:p w:rsidR="002926B9" w:rsidRPr="00C2783F" w:rsidRDefault="002926B9" w:rsidP="002926B9">
      <w:pPr>
        <w:pStyle w:val="2"/>
        <w:spacing w:before="0" w:after="0"/>
        <w:ind w:left="0" w:firstLine="709"/>
        <w:rPr>
          <w:rFonts w:cs="Times New Roman"/>
          <w:i w:val="0"/>
          <w:iCs w:val="0"/>
        </w:rPr>
      </w:pPr>
      <w:r>
        <w:rPr>
          <w:rFonts w:cs="Times New Roman"/>
          <w:i w:val="0"/>
          <w:iCs w:val="0"/>
        </w:rPr>
        <w:t>4.1. Общие положения</w:t>
      </w:r>
    </w:p>
    <w:p w:rsidR="002926B9" w:rsidRDefault="002926B9" w:rsidP="002926B9">
      <w:pPr>
        <w:pStyle w:val="af9"/>
        <w:rPr>
          <w:sz w:val="28"/>
          <w:szCs w:val="28"/>
        </w:rPr>
      </w:pPr>
    </w:p>
    <w:p w:rsidR="002926B9" w:rsidRDefault="002926B9" w:rsidP="002926B9">
      <w:pPr>
        <w:pStyle w:val="af9"/>
        <w:rPr>
          <w:sz w:val="28"/>
          <w:szCs w:val="28"/>
        </w:rPr>
      </w:pPr>
      <w:r>
        <w:rPr>
          <w:sz w:val="28"/>
          <w:szCs w:val="28"/>
        </w:rPr>
        <w:t xml:space="preserve">4.1.1. Предметом </w:t>
      </w:r>
      <w:r>
        <w:rPr>
          <w:rFonts w:cs="Arial"/>
          <w:bCs/>
          <w:iCs/>
          <w:sz w:val="28"/>
          <w:szCs w:val="28"/>
        </w:rPr>
        <w:t>Открытого конкурса является поставка универсальных 20-футовых и 40-футовых контейнеров, классифицированных стандартом ИСО 668:1995. Национальный стандарт РФ. 2009 год. «Контейнеры грузовые</w:t>
      </w:r>
      <w:r>
        <w:rPr>
          <w:sz w:val="28"/>
          <w:szCs w:val="28"/>
        </w:rPr>
        <w:t xml:space="preserve"> серии 1» ГОСТ </w:t>
      </w:r>
      <w:proofErr w:type="gramStart"/>
      <w:r>
        <w:rPr>
          <w:sz w:val="28"/>
          <w:szCs w:val="28"/>
        </w:rPr>
        <w:t>Р</w:t>
      </w:r>
      <w:proofErr w:type="gramEnd"/>
      <w:r>
        <w:rPr>
          <w:sz w:val="28"/>
          <w:szCs w:val="28"/>
        </w:rPr>
        <w:t xml:space="preserve"> 53350-2009 ИСО 668:1995 с поправками (далее – Товар, Контейнеры). </w:t>
      </w:r>
    </w:p>
    <w:p w:rsidR="002926B9" w:rsidRDefault="002926B9" w:rsidP="002926B9">
      <w:pPr>
        <w:pStyle w:val="af9"/>
        <w:rPr>
          <w:sz w:val="28"/>
          <w:szCs w:val="28"/>
        </w:rPr>
      </w:pPr>
    </w:p>
    <w:p w:rsidR="002926B9" w:rsidRDefault="002926B9" w:rsidP="002926B9">
      <w:pPr>
        <w:pStyle w:val="af9"/>
        <w:rPr>
          <w:sz w:val="28"/>
          <w:szCs w:val="28"/>
        </w:rPr>
      </w:pPr>
      <w:r>
        <w:rPr>
          <w:sz w:val="28"/>
          <w:szCs w:val="28"/>
        </w:rPr>
        <w:t>Поставка контейнеров осуществляется по лотам: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757"/>
        <w:gridCol w:w="989"/>
        <w:gridCol w:w="2878"/>
        <w:gridCol w:w="2878"/>
      </w:tblGrid>
      <w:tr w:rsidR="002926B9" w:rsidRPr="00B11CE1" w:rsidTr="002926B9">
        <w:trPr>
          <w:trHeight w:val="20"/>
          <w:jc w:val="center"/>
        </w:trPr>
        <w:tc>
          <w:tcPr>
            <w:tcW w:w="1137" w:type="dxa"/>
            <w:shd w:val="clear" w:color="auto" w:fill="auto"/>
            <w:vAlign w:val="center"/>
            <w:hideMark/>
          </w:tcPr>
          <w:p w:rsidR="002926B9" w:rsidRPr="00B11CE1" w:rsidRDefault="002926B9" w:rsidP="002926B9">
            <w:pPr>
              <w:jc w:val="center"/>
            </w:pPr>
            <w:r>
              <w:t>№ лота</w:t>
            </w:r>
          </w:p>
        </w:tc>
        <w:tc>
          <w:tcPr>
            <w:tcW w:w="1757" w:type="dxa"/>
            <w:shd w:val="clear" w:color="auto" w:fill="auto"/>
            <w:vAlign w:val="center"/>
            <w:hideMark/>
          </w:tcPr>
          <w:p w:rsidR="002926B9" w:rsidRPr="00B11CE1" w:rsidRDefault="002926B9" w:rsidP="002926B9">
            <w:pPr>
              <w:jc w:val="center"/>
            </w:pPr>
            <w:r>
              <w:t>Наименование товара</w:t>
            </w:r>
          </w:p>
        </w:tc>
        <w:tc>
          <w:tcPr>
            <w:tcW w:w="989" w:type="dxa"/>
            <w:shd w:val="clear" w:color="auto" w:fill="auto"/>
            <w:vAlign w:val="center"/>
            <w:hideMark/>
          </w:tcPr>
          <w:p w:rsidR="002926B9" w:rsidRPr="00B11CE1" w:rsidRDefault="002926B9" w:rsidP="002926B9">
            <w:pPr>
              <w:jc w:val="center"/>
            </w:pPr>
            <w:r>
              <w:t>Кол-во, шт.</w:t>
            </w:r>
          </w:p>
        </w:tc>
        <w:tc>
          <w:tcPr>
            <w:tcW w:w="2878" w:type="dxa"/>
          </w:tcPr>
          <w:p w:rsidR="002926B9" w:rsidRPr="00B11CE1" w:rsidRDefault="002926B9" w:rsidP="002926B9">
            <w:pPr>
              <w:jc w:val="center"/>
            </w:pPr>
            <w:r>
              <w:t>Место технической инспекции и осмотра изготовленных контейнеров</w:t>
            </w:r>
          </w:p>
        </w:tc>
        <w:tc>
          <w:tcPr>
            <w:tcW w:w="2878" w:type="dxa"/>
          </w:tcPr>
          <w:p w:rsidR="002926B9" w:rsidRDefault="002926B9" w:rsidP="002926B9">
            <w:pPr>
              <w:jc w:val="center"/>
            </w:pPr>
            <w:r>
              <w:t>Место поставки</w:t>
            </w:r>
          </w:p>
          <w:p w:rsidR="002926B9" w:rsidRPr="00B11CE1" w:rsidRDefault="002926B9" w:rsidP="002926B9">
            <w:pPr>
              <w:jc w:val="center"/>
            </w:pPr>
            <w:r>
              <w:t>контейнеров</w:t>
            </w:r>
          </w:p>
        </w:tc>
      </w:tr>
      <w:tr w:rsidR="002926B9" w:rsidRPr="00B11CE1" w:rsidTr="002926B9">
        <w:trPr>
          <w:trHeight w:val="20"/>
          <w:jc w:val="center"/>
        </w:trPr>
        <w:tc>
          <w:tcPr>
            <w:tcW w:w="1137" w:type="dxa"/>
            <w:shd w:val="clear" w:color="auto" w:fill="auto"/>
          </w:tcPr>
          <w:p w:rsidR="002926B9" w:rsidRPr="00B11CE1" w:rsidRDefault="002926B9" w:rsidP="002926B9">
            <w:pPr>
              <w:jc w:val="center"/>
            </w:pPr>
            <w:r>
              <w:t>1</w:t>
            </w:r>
          </w:p>
        </w:tc>
        <w:tc>
          <w:tcPr>
            <w:tcW w:w="1757" w:type="dxa"/>
            <w:shd w:val="clear" w:color="auto" w:fill="auto"/>
          </w:tcPr>
          <w:p w:rsidR="002926B9" w:rsidRPr="00B11CE1" w:rsidRDefault="002926B9" w:rsidP="002926B9">
            <w:pPr>
              <w:jc w:val="center"/>
              <w:rPr>
                <w:color w:val="000000"/>
              </w:rPr>
            </w:pPr>
            <w:r>
              <w:rPr>
                <w:color w:val="000000"/>
              </w:rPr>
              <w:t>2</w:t>
            </w:r>
          </w:p>
        </w:tc>
        <w:tc>
          <w:tcPr>
            <w:tcW w:w="989" w:type="dxa"/>
            <w:shd w:val="clear" w:color="auto" w:fill="auto"/>
          </w:tcPr>
          <w:p w:rsidR="002926B9" w:rsidRPr="00B11CE1" w:rsidRDefault="002926B9" w:rsidP="002926B9">
            <w:pPr>
              <w:jc w:val="center"/>
              <w:rPr>
                <w:color w:val="000000"/>
              </w:rPr>
            </w:pPr>
            <w:r>
              <w:rPr>
                <w:color w:val="000000"/>
              </w:rPr>
              <w:t>3</w:t>
            </w:r>
          </w:p>
        </w:tc>
        <w:tc>
          <w:tcPr>
            <w:tcW w:w="2878" w:type="dxa"/>
          </w:tcPr>
          <w:p w:rsidR="002926B9" w:rsidRDefault="002926B9" w:rsidP="002926B9">
            <w:pPr>
              <w:jc w:val="center"/>
              <w:rPr>
                <w:color w:val="000000"/>
              </w:rPr>
            </w:pPr>
            <w:r>
              <w:rPr>
                <w:color w:val="000000"/>
              </w:rPr>
              <w:t>4</w:t>
            </w:r>
          </w:p>
        </w:tc>
        <w:tc>
          <w:tcPr>
            <w:tcW w:w="2878" w:type="dxa"/>
          </w:tcPr>
          <w:p w:rsidR="002926B9" w:rsidRPr="00B11CE1" w:rsidRDefault="002926B9" w:rsidP="002926B9">
            <w:pPr>
              <w:jc w:val="center"/>
              <w:rPr>
                <w:color w:val="000000"/>
              </w:rPr>
            </w:pPr>
            <w:r>
              <w:rPr>
                <w:color w:val="000000"/>
              </w:rPr>
              <w:t>5</w:t>
            </w:r>
          </w:p>
        </w:tc>
      </w:tr>
      <w:tr w:rsidR="002926B9" w:rsidRPr="00B11CE1" w:rsidTr="002926B9">
        <w:trPr>
          <w:trHeight w:val="20"/>
          <w:jc w:val="center"/>
        </w:trPr>
        <w:tc>
          <w:tcPr>
            <w:tcW w:w="1137" w:type="dxa"/>
            <w:shd w:val="clear" w:color="auto" w:fill="auto"/>
          </w:tcPr>
          <w:p w:rsidR="002926B9" w:rsidRPr="00B11CE1" w:rsidRDefault="002926B9" w:rsidP="002926B9">
            <w:pPr>
              <w:jc w:val="center"/>
            </w:pPr>
            <w:r>
              <w:t>Лот № 1</w:t>
            </w:r>
          </w:p>
        </w:tc>
        <w:tc>
          <w:tcPr>
            <w:tcW w:w="1757" w:type="dxa"/>
            <w:shd w:val="clear" w:color="auto" w:fill="auto"/>
          </w:tcPr>
          <w:p w:rsidR="002926B9" w:rsidRPr="00B11CE1" w:rsidRDefault="002926B9" w:rsidP="002926B9">
            <w:pPr>
              <w:jc w:val="center"/>
            </w:pPr>
            <w:r>
              <w:rPr>
                <w:color w:val="000000"/>
              </w:rPr>
              <w:t>20-футовые контейнеры</w:t>
            </w:r>
          </w:p>
        </w:tc>
        <w:tc>
          <w:tcPr>
            <w:tcW w:w="989" w:type="dxa"/>
            <w:shd w:val="clear" w:color="auto" w:fill="auto"/>
          </w:tcPr>
          <w:p w:rsidR="002926B9" w:rsidRPr="00B11CE1" w:rsidRDefault="002926B9" w:rsidP="002926B9">
            <w:pPr>
              <w:jc w:val="center"/>
              <w:rPr>
                <w:color w:val="000000"/>
              </w:rPr>
            </w:pPr>
            <w:r>
              <w:rPr>
                <w:color w:val="000000"/>
              </w:rPr>
              <w:t>500</w:t>
            </w:r>
          </w:p>
        </w:tc>
        <w:tc>
          <w:tcPr>
            <w:tcW w:w="2878" w:type="dxa"/>
          </w:tcPr>
          <w:p w:rsidR="002926B9" w:rsidRPr="00215062" w:rsidRDefault="002926B9" w:rsidP="002926B9">
            <w:pPr>
              <w:jc w:val="center"/>
              <w:rPr>
                <w:color w:val="000000"/>
              </w:rPr>
            </w:pPr>
            <w:r>
              <w:rPr>
                <w:color w:val="000000"/>
              </w:rPr>
              <w:t xml:space="preserve">Железнодорожная станция ОАО «РЖД», указанная Поставщиком </w:t>
            </w:r>
          </w:p>
        </w:tc>
        <w:tc>
          <w:tcPr>
            <w:tcW w:w="2878" w:type="dxa"/>
          </w:tcPr>
          <w:p w:rsidR="002926B9" w:rsidRPr="00B11CE1" w:rsidRDefault="002926B9" w:rsidP="002926B9">
            <w:pPr>
              <w:jc w:val="center"/>
              <w:rPr>
                <w:color w:val="000000"/>
              </w:rPr>
            </w:pPr>
            <w:r>
              <w:rPr>
                <w:color w:val="000000"/>
              </w:rPr>
              <w:t xml:space="preserve">Франко железнодорожная станция РФ </w:t>
            </w:r>
          </w:p>
        </w:tc>
      </w:tr>
      <w:tr w:rsidR="002926B9" w:rsidRPr="00B11CE1" w:rsidTr="002926B9">
        <w:trPr>
          <w:trHeight w:val="20"/>
          <w:jc w:val="center"/>
        </w:trPr>
        <w:tc>
          <w:tcPr>
            <w:tcW w:w="1137" w:type="dxa"/>
            <w:shd w:val="clear" w:color="auto" w:fill="auto"/>
          </w:tcPr>
          <w:p w:rsidR="002926B9" w:rsidRPr="00B11CE1" w:rsidRDefault="002926B9" w:rsidP="002926B9">
            <w:pPr>
              <w:jc w:val="center"/>
            </w:pPr>
            <w:r>
              <w:t>Лот № 2</w:t>
            </w:r>
          </w:p>
        </w:tc>
        <w:tc>
          <w:tcPr>
            <w:tcW w:w="1757" w:type="dxa"/>
            <w:shd w:val="clear" w:color="auto" w:fill="auto"/>
          </w:tcPr>
          <w:p w:rsidR="002926B9" w:rsidRPr="00B11CE1" w:rsidRDefault="002926B9" w:rsidP="002926B9">
            <w:pPr>
              <w:jc w:val="center"/>
            </w:pPr>
            <w:r>
              <w:rPr>
                <w:color w:val="000000"/>
              </w:rPr>
              <w:t>20-футовые контейнеры</w:t>
            </w:r>
          </w:p>
        </w:tc>
        <w:tc>
          <w:tcPr>
            <w:tcW w:w="989" w:type="dxa"/>
            <w:shd w:val="clear" w:color="auto" w:fill="auto"/>
          </w:tcPr>
          <w:p w:rsidR="002926B9" w:rsidRPr="00B11CE1" w:rsidRDefault="002926B9" w:rsidP="002926B9">
            <w:pPr>
              <w:jc w:val="center"/>
            </w:pPr>
            <w:r>
              <w:rPr>
                <w:color w:val="000000"/>
              </w:rPr>
              <w:t>500</w:t>
            </w:r>
          </w:p>
        </w:tc>
        <w:tc>
          <w:tcPr>
            <w:tcW w:w="2878" w:type="dxa"/>
          </w:tcPr>
          <w:p w:rsidR="002926B9" w:rsidRDefault="002926B9" w:rsidP="002926B9">
            <w:pPr>
              <w:jc w:val="center"/>
              <w:rPr>
                <w:color w:val="000000"/>
              </w:rPr>
            </w:pPr>
            <w:r>
              <w:rPr>
                <w:color w:val="000000"/>
              </w:rPr>
              <w:t xml:space="preserve">контейнерный терминал, указанный Заказчиком (Покупателем) </w:t>
            </w:r>
          </w:p>
          <w:p w:rsidR="002926B9" w:rsidRDefault="002926B9" w:rsidP="002926B9">
            <w:pPr>
              <w:jc w:val="center"/>
              <w:rPr>
                <w:color w:val="000000"/>
              </w:rPr>
            </w:pPr>
            <w:r>
              <w:rPr>
                <w:color w:val="000000"/>
              </w:rPr>
              <w:t>в г. Далянь</w:t>
            </w:r>
          </w:p>
          <w:p w:rsidR="002926B9" w:rsidRPr="00B11CE1" w:rsidRDefault="002926B9" w:rsidP="002926B9">
            <w:pPr>
              <w:jc w:val="center"/>
            </w:pPr>
          </w:p>
        </w:tc>
        <w:tc>
          <w:tcPr>
            <w:tcW w:w="2878" w:type="dxa"/>
            <w:vMerge w:val="restart"/>
            <w:vAlign w:val="center"/>
          </w:tcPr>
          <w:p w:rsidR="002926B9" w:rsidRDefault="002926B9" w:rsidP="002926B9">
            <w:pPr>
              <w:jc w:val="both"/>
            </w:pPr>
            <w:r>
              <w:t>Железнодорожные станции:</w:t>
            </w:r>
          </w:p>
          <w:p w:rsidR="002926B9" w:rsidRDefault="002926B9" w:rsidP="002926B9">
            <w:pPr>
              <w:ind w:firstLine="284"/>
            </w:pPr>
            <w:r>
              <w:t xml:space="preserve">1. </w:t>
            </w:r>
            <w:proofErr w:type="gramStart"/>
            <w:r>
              <w:t>Находка-Восточная</w:t>
            </w:r>
            <w:proofErr w:type="gramEnd"/>
            <w:r>
              <w:t xml:space="preserve"> Дальневосточной </w:t>
            </w:r>
            <w:proofErr w:type="spellStart"/>
            <w:r>
              <w:t>ж.д</w:t>
            </w:r>
            <w:proofErr w:type="spellEnd"/>
            <w:r>
              <w:t xml:space="preserve">., </w:t>
            </w:r>
          </w:p>
          <w:p w:rsidR="002926B9" w:rsidRDefault="002926B9" w:rsidP="002926B9">
            <w:pPr>
              <w:ind w:firstLine="284"/>
            </w:pPr>
            <w:r>
              <w:t xml:space="preserve">2. Владивосток  </w:t>
            </w:r>
            <w:proofErr w:type="gramStart"/>
            <w:r>
              <w:t>Дальневосточной</w:t>
            </w:r>
            <w:proofErr w:type="gramEnd"/>
            <w:r>
              <w:t xml:space="preserve"> </w:t>
            </w:r>
            <w:proofErr w:type="spellStart"/>
            <w:r>
              <w:t>ж.д</w:t>
            </w:r>
            <w:proofErr w:type="spellEnd"/>
            <w:r>
              <w:t xml:space="preserve">., </w:t>
            </w:r>
          </w:p>
          <w:p w:rsidR="002926B9" w:rsidRPr="00B11CE1" w:rsidRDefault="002926B9" w:rsidP="002926B9">
            <w:pPr>
              <w:ind w:firstLine="284"/>
            </w:pPr>
            <w:r>
              <w:t xml:space="preserve">3. Забайкальск </w:t>
            </w:r>
            <w:proofErr w:type="gramStart"/>
            <w:r>
              <w:t>Забайкальской</w:t>
            </w:r>
            <w:proofErr w:type="gramEnd"/>
            <w:r>
              <w:t xml:space="preserve"> </w:t>
            </w:r>
            <w:proofErr w:type="spellStart"/>
            <w:r>
              <w:t>ж.д</w:t>
            </w:r>
            <w:proofErr w:type="spellEnd"/>
            <w:r>
              <w:t>.</w:t>
            </w:r>
          </w:p>
        </w:tc>
      </w:tr>
      <w:tr w:rsidR="002926B9" w:rsidRPr="00B11CE1" w:rsidTr="002926B9">
        <w:trPr>
          <w:trHeight w:val="20"/>
          <w:jc w:val="center"/>
        </w:trPr>
        <w:tc>
          <w:tcPr>
            <w:tcW w:w="1137" w:type="dxa"/>
            <w:shd w:val="clear" w:color="auto" w:fill="auto"/>
          </w:tcPr>
          <w:p w:rsidR="002926B9" w:rsidRPr="00B11CE1" w:rsidRDefault="002926B9" w:rsidP="002926B9">
            <w:pPr>
              <w:jc w:val="center"/>
            </w:pPr>
            <w:r>
              <w:t>Лот № 3</w:t>
            </w:r>
          </w:p>
        </w:tc>
        <w:tc>
          <w:tcPr>
            <w:tcW w:w="1757" w:type="dxa"/>
            <w:shd w:val="clear" w:color="auto" w:fill="auto"/>
          </w:tcPr>
          <w:p w:rsidR="002926B9" w:rsidRPr="00B11CE1" w:rsidRDefault="002926B9" w:rsidP="002926B9">
            <w:pPr>
              <w:jc w:val="center"/>
            </w:pPr>
            <w:r>
              <w:rPr>
                <w:color w:val="000000"/>
              </w:rPr>
              <w:t>20-футовые контейнеры</w:t>
            </w:r>
          </w:p>
        </w:tc>
        <w:tc>
          <w:tcPr>
            <w:tcW w:w="989" w:type="dxa"/>
            <w:shd w:val="clear" w:color="auto" w:fill="auto"/>
          </w:tcPr>
          <w:p w:rsidR="002926B9" w:rsidRPr="00B11CE1" w:rsidRDefault="002926B9" w:rsidP="002926B9">
            <w:pPr>
              <w:jc w:val="center"/>
            </w:pPr>
            <w:r>
              <w:rPr>
                <w:color w:val="000000"/>
              </w:rPr>
              <w:t>1000</w:t>
            </w:r>
          </w:p>
        </w:tc>
        <w:tc>
          <w:tcPr>
            <w:tcW w:w="2878" w:type="dxa"/>
          </w:tcPr>
          <w:p w:rsidR="002926B9" w:rsidRDefault="002926B9" w:rsidP="002926B9">
            <w:pPr>
              <w:jc w:val="center"/>
              <w:rPr>
                <w:color w:val="000000"/>
              </w:rPr>
            </w:pPr>
            <w:r>
              <w:rPr>
                <w:color w:val="000000"/>
              </w:rPr>
              <w:t xml:space="preserve">контейнерный терминал, указанный Заказчиком (Покупателем) </w:t>
            </w:r>
          </w:p>
          <w:p w:rsidR="002926B9" w:rsidRPr="00B11CE1" w:rsidRDefault="002926B9" w:rsidP="002926B9">
            <w:pPr>
              <w:jc w:val="center"/>
            </w:pPr>
            <w:r>
              <w:rPr>
                <w:color w:val="000000"/>
              </w:rPr>
              <w:t xml:space="preserve">в </w:t>
            </w:r>
            <w:r>
              <w:t>г. Шанхай</w:t>
            </w:r>
          </w:p>
        </w:tc>
        <w:tc>
          <w:tcPr>
            <w:tcW w:w="2878" w:type="dxa"/>
            <w:vMerge/>
          </w:tcPr>
          <w:p w:rsidR="002926B9" w:rsidRPr="00B11CE1" w:rsidRDefault="002926B9" w:rsidP="002926B9">
            <w:pPr>
              <w:jc w:val="center"/>
            </w:pPr>
          </w:p>
        </w:tc>
      </w:tr>
      <w:tr w:rsidR="002926B9" w:rsidRPr="00B11CE1" w:rsidTr="002926B9">
        <w:trPr>
          <w:trHeight w:val="20"/>
          <w:jc w:val="center"/>
        </w:trPr>
        <w:tc>
          <w:tcPr>
            <w:tcW w:w="1137" w:type="dxa"/>
            <w:shd w:val="clear" w:color="auto" w:fill="auto"/>
          </w:tcPr>
          <w:p w:rsidR="002926B9" w:rsidRPr="00B11CE1" w:rsidRDefault="002926B9" w:rsidP="002926B9">
            <w:pPr>
              <w:jc w:val="center"/>
            </w:pPr>
            <w:r>
              <w:lastRenderedPageBreak/>
              <w:t>Лот № 4</w:t>
            </w:r>
          </w:p>
        </w:tc>
        <w:tc>
          <w:tcPr>
            <w:tcW w:w="1757" w:type="dxa"/>
            <w:shd w:val="clear" w:color="auto" w:fill="auto"/>
          </w:tcPr>
          <w:p w:rsidR="002926B9" w:rsidRPr="00B11CE1" w:rsidRDefault="002926B9" w:rsidP="002926B9">
            <w:pPr>
              <w:jc w:val="center"/>
            </w:pPr>
            <w:r>
              <w:rPr>
                <w:color w:val="000000"/>
              </w:rPr>
              <w:t>40-футовые контейнеры</w:t>
            </w:r>
          </w:p>
        </w:tc>
        <w:tc>
          <w:tcPr>
            <w:tcW w:w="989" w:type="dxa"/>
            <w:shd w:val="clear" w:color="auto" w:fill="auto"/>
          </w:tcPr>
          <w:p w:rsidR="002926B9" w:rsidRPr="00B11CE1" w:rsidRDefault="002926B9" w:rsidP="002926B9">
            <w:pPr>
              <w:jc w:val="center"/>
            </w:pPr>
            <w:r>
              <w:rPr>
                <w:color w:val="000000"/>
              </w:rPr>
              <w:t>300</w:t>
            </w:r>
          </w:p>
        </w:tc>
        <w:tc>
          <w:tcPr>
            <w:tcW w:w="2878" w:type="dxa"/>
          </w:tcPr>
          <w:p w:rsidR="002926B9" w:rsidRDefault="002926B9" w:rsidP="002926B9">
            <w:pPr>
              <w:jc w:val="center"/>
              <w:rPr>
                <w:color w:val="000000"/>
              </w:rPr>
            </w:pPr>
            <w:r>
              <w:rPr>
                <w:color w:val="000000"/>
              </w:rPr>
              <w:t xml:space="preserve">контейнерный терминал, указанный Заказчиком (Покупателем) </w:t>
            </w:r>
          </w:p>
          <w:p w:rsidR="002926B9" w:rsidRPr="00B11CE1" w:rsidRDefault="002926B9" w:rsidP="002926B9">
            <w:pPr>
              <w:jc w:val="center"/>
            </w:pPr>
            <w:r>
              <w:rPr>
                <w:color w:val="000000"/>
              </w:rPr>
              <w:t>в</w:t>
            </w:r>
            <w:r>
              <w:t xml:space="preserve"> г. </w:t>
            </w:r>
            <w:proofErr w:type="spellStart"/>
            <w:r>
              <w:t>Нинбо</w:t>
            </w:r>
            <w:proofErr w:type="spellEnd"/>
            <w:r>
              <w:t xml:space="preserve"> (</w:t>
            </w:r>
            <w:proofErr w:type="spellStart"/>
            <w:r>
              <w:t>Нингбо</w:t>
            </w:r>
            <w:proofErr w:type="spellEnd"/>
            <w:r>
              <w:t>)</w:t>
            </w:r>
          </w:p>
        </w:tc>
        <w:tc>
          <w:tcPr>
            <w:tcW w:w="2878" w:type="dxa"/>
            <w:vMerge/>
          </w:tcPr>
          <w:p w:rsidR="002926B9" w:rsidRPr="00B11CE1" w:rsidRDefault="002926B9" w:rsidP="002926B9">
            <w:pPr>
              <w:jc w:val="center"/>
              <w:rPr>
                <w:color w:val="000000"/>
              </w:rPr>
            </w:pPr>
          </w:p>
        </w:tc>
      </w:tr>
      <w:tr w:rsidR="002926B9" w:rsidRPr="00B11CE1" w:rsidTr="002926B9">
        <w:trPr>
          <w:trHeight w:val="20"/>
          <w:jc w:val="center"/>
        </w:trPr>
        <w:tc>
          <w:tcPr>
            <w:tcW w:w="1137" w:type="dxa"/>
            <w:shd w:val="clear" w:color="auto" w:fill="auto"/>
          </w:tcPr>
          <w:p w:rsidR="002926B9" w:rsidRPr="00B11CE1" w:rsidRDefault="002926B9" w:rsidP="002926B9">
            <w:pPr>
              <w:jc w:val="center"/>
            </w:pPr>
            <w:r>
              <w:t>Лот № 5</w:t>
            </w:r>
          </w:p>
        </w:tc>
        <w:tc>
          <w:tcPr>
            <w:tcW w:w="1757" w:type="dxa"/>
            <w:shd w:val="clear" w:color="auto" w:fill="auto"/>
          </w:tcPr>
          <w:p w:rsidR="002926B9" w:rsidRPr="00B11CE1" w:rsidRDefault="002926B9" w:rsidP="002926B9">
            <w:pPr>
              <w:jc w:val="center"/>
            </w:pPr>
            <w:r>
              <w:rPr>
                <w:color w:val="000000"/>
              </w:rPr>
              <w:t>40-футовые контейнеры</w:t>
            </w:r>
          </w:p>
        </w:tc>
        <w:tc>
          <w:tcPr>
            <w:tcW w:w="989" w:type="dxa"/>
            <w:shd w:val="clear" w:color="auto" w:fill="auto"/>
          </w:tcPr>
          <w:p w:rsidR="002926B9" w:rsidRPr="00B11CE1" w:rsidRDefault="002926B9" w:rsidP="002926B9">
            <w:pPr>
              <w:jc w:val="center"/>
            </w:pPr>
            <w:r>
              <w:rPr>
                <w:color w:val="000000"/>
              </w:rPr>
              <w:t>200</w:t>
            </w:r>
          </w:p>
        </w:tc>
        <w:tc>
          <w:tcPr>
            <w:tcW w:w="2878" w:type="dxa"/>
          </w:tcPr>
          <w:p w:rsidR="002926B9" w:rsidRDefault="002926B9" w:rsidP="002926B9">
            <w:pPr>
              <w:jc w:val="center"/>
            </w:pPr>
            <w:r>
              <w:rPr>
                <w:color w:val="000000"/>
              </w:rPr>
              <w:t xml:space="preserve">контейнерный терминал, указанный Заказчиком (Покупателем) </w:t>
            </w:r>
            <w:proofErr w:type="gramStart"/>
            <w:r>
              <w:rPr>
                <w:color w:val="000000"/>
              </w:rPr>
              <w:t>в</w:t>
            </w:r>
            <w:proofErr w:type="gramEnd"/>
            <w:r>
              <w:t xml:space="preserve"> </w:t>
            </w:r>
          </w:p>
          <w:p w:rsidR="002926B9" w:rsidRPr="00B11CE1" w:rsidRDefault="002926B9" w:rsidP="002926B9">
            <w:pPr>
              <w:jc w:val="center"/>
            </w:pPr>
            <w:r>
              <w:t>г. Тяньзинь (</w:t>
            </w:r>
            <w:proofErr w:type="spellStart"/>
            <w:r>
              <w:t>Ксинганг</w:t>
            </w:r>
            <w:proofErr w:type="spellEnd"/>
            <w:r>
              <w:t xml:space="preserve">, </w:t>
            </w:r>
            <w:proofErr w:type="spellStart"/>
            <w:r>
              <w:t>Тяньцзинь</w:t>
            </w:r>
            <w:proofErr w:type="spellEnd"/>
            <w:r>
              <w:t xml:space="preserve">, </w:t>
            </w:r>
            <w:proofErr w:type="spellStart"/>
            <w:r>
              <w:t>Тянцзинь</w:t>
            </w:r>
            <w:proofErr w:type="spellEnd"/>
            <w:r>
              <w:t>)</w:t>
            </w:r>
          </w:p>
        </w:tc>
        <w:tc>
          <w:tcPr>
            <w:tcW w:w="2878" w:type="dxa"/>
            <w:vMerge/>
          </w:tcPr>
          <w:p w:rsidR="002926B9" w:rsidRPr="00B11CE1" w:rsidRDefault="002926B9" w:rsidP="002926B9">
            <w:pPr>
              <w:jc w:val="center"/>
              <w:rPr>
                <w:color w:val="000000"/>
              </w:rPr>
            </w:pPr>
          </w:p>
        </w:tc>
      </w:tr>
      <w:tr w:rsidR="002926B9" w:rsidRPr="00B11CE1" w:rsidTr="002926B9">
        <w:trPr>
          <w:trHeight w:val="20"/>
          <w:jc w:val="center"/>
        </w:trPr>
        <w:tc>
          <w:tcPr>
            <w:tcW w:w="1137" w:type="dxa"/>
            <w:shd w:val="clear" w:color="auto" w:fill="auto"/>
          </w:tcPr>
          <w:p w:rsidR="002926B9" w:rsidRPr="00B11CE1" w:rsidRDefault="002926B9" w:rsidP="002926B9">
            <w:pPr>
              <w:jc w:val="center"/>
            </w:pPr>
            <w:r>
              <w:t>Лот № 6</w:t>
            </w:r>
          </w:p>
        </w:tc>
        <w:tc>
          <w:tcPr>
            <w:tcW w:w="1757" w:type="dxa"/>
            <w:shd w:val="clear" w:color="auto" w:fill="auto"/>
          </w:tcPr>
          <w:p w:rsidR="002926B9" w:rsidRPr="00B11CE1" w:rsidRDefault="002926B9" w:rsidP="002926B9">
            <w:pPr>
              <w:jc w:val="center"/>
            </w:pPr>
            <w:r>
              <w:rPr>
                <w:color w:val="000000"/>
              </w:rPr>
              <w:t>40-футовые контейнеры</w:t>
            </w:r>
          </w:p>
        </w:tc>
        <w:tc>
          <w:tcPr>
            <w:tcW w:w="989" w:type="dxa"/>
            <w:shd w:val="clear" w:color="auto" w:fill="auto"/>
          </w:tcPr>
          <w:p w:rsidR="002926B9" w:rsidRPr="00B11CE1" w:rsidRDefault="002926B9" w:rsidP="002926B9">
            <w:pPr>
              <w:jc w:val="center"/>
            </w:pPr>
            <w:r>
              <w:rPr>
                <w:color w:val="000000"/>
              </w:rPr>
              <w:t>500</w:t>
            </w:r>
          </w:p>
        </w:tc>
        <w:tc>
          <w:tcPr>
            <w:tcW w:w="2878" w:type="dxa"/>
          </w:tcPr>
          <w:p w:rsidR="002926B9" w:rsidRDefault="002926B9" w:rsidP="002926B9">
            <w:pPr>
              <w:jc w:val="center"/>
              <w:rPr>
                <w:color w:val="000000"/>
              </w:rPr>
            </w:pPr>
            <w:r>
              <w:rPr>
                <w:color w:val="000000"/>
              </w:rPr>
              <w:t xml:space="preserve">контейнерный терминал, указанный Заказчиком (Покупателем) </w:t>
            </w:r>
          </w:p>
          <w:p w:rsidR="002926B9" w:rsidRPr="00B11CE1" w:rsidRDefault="002926B9" w:rsidP="002926B9">
            <w:pPr>
              <w:jc w:val="center"/>
            </w:pPr>
            <w:r>
              <w:rPr>
                <w:color w:val="000000"/>
              </w:rPr>
              <w:t xml:space="preserve">в г. </w:t>
            </w:r>
            <w:r>
              <w:t>Циндао</w:t>
            </w:r>
          </w:p>
        </w:tc>
        <w:tc>
          <w:tcPr>
            <w:tcW w:w="2878" w:type="dxa"/>
            <w:vMerge/>
          </w:tcPr>
          <w:p w:rsidR="002926B9" w:rsidRPr="00B11CE1" w:rsidRDefault="002926B9" w:rsidP="002926B9">
            <w:pPr>
              <w:jc w:val="center"/>
              <w:rPr>
                <w:color w:val="000000"/>
              </w:rPr>
            </w:pPr>
          </w:p>
        </w:tc>
      </w:tr>
      <w:tr w:rsidR="002926B9" w:rsidRPr="00B11CE1" w:rsidTr="002926B9">
        <w:trPr>
          <w:trHeight w:val="20"/>
          <w:jc w:val="center"/>
        </w:trPr>
        <w:tc>
          <w:tcPr>
            <w:tcW w:w="1137" w:type="dxa"/>
            <w:shd w:val="clear" w:color="auto" w:fill="auto"/>
          </w:tcPr>
          <w:p w:rsidR="002926B9" w:rsidRPr="00B11CE1" w:rsidRDefault="002926B9" w:rsidP="002926B9">
            <w:pPr>
              <w:jc w:val="center"/>
            </w:pPr>
            <w:r>
              <w:t>Лот № 7</w:t>
            </w:r>
          </w:p>
        </w:tc>
        <w:tc>
          <w:tcPr>
            <w:tcW w:w="1757" w:type="dxa"/>
            <w:shd w:val="clear" w:color="auto" w:fill="auto"/>
          </w:tcPr>
          <w:p w:rsidR="002926B9" w:rsidRPr="00B11CE1" w:rsidRDefault="002926B9" w:rsidP="002926B9">
            <w:pPr>
              <w:jc w:val="center"/>
            </w:pPr>
            <w:r>
              <w:rPr>
                <w:color w:val="000000"/>
              </w:rPr>
              <w:t>40-футовые контейнеры</w:t>
            </w:r>
          </w:p>
        </w:tc>
        <w:tc>
          <w:tcPr>
            <w:tcW w:w="989" w:type="dxa"/>
            <w:shd w:val="clear" w:color="auto" w:fill="auto"/>
          </w:tcPr>
          <w:p w:rsidR="002926B9" w:rsidRPr="00B11CE1" w:rsidRDefault="002926B9" w:rsidP="002926B9">
            <w:pPr>
              <w:jc w:val="center"/>
            </w:pPr>
            <w:r>
              <w:rPr>
                <w:color w:val="000000"/>
              </w:rPr>
              <w:t>1000</w:t>
            </w:r>
          </w:p>
        </w:tc>
        <w:tc>
          <w:tcPr>
            <w:tcW w:w="2878" w:type="dxa"/>
          </w:tcPr>
          <w:p w:rsidR="002926B9" w:rsidRDefault="002926B9" w:rsidP="002926B9">
            <w:pPr>
              <w:jc w:val="center"/>
              <w:rPr>
                <w:color w:val="000000"/>
              </w:rPr>
            </w:pPr>
            <w:r>
              <w:rPr>
                <w:color w:val="000000"/>
              </w:rPr>
              <w:t xml:space="preserve">контейнерный терминал, указанный Заказчиком (Покупателем) </w:t>
            </w:r>
          </w:p>
          <w:p w:rsidR="002926B9" w:rsidRPr="00B11CE1" w:rsidRDefault="002926B9" w:rsidP="002926B9">
            <w:pPr>
              <w:jc w:val="center"/>
            </w:pPr>
            <w:r>
              <w:rPr>
                <w:color w:val="000000"/>
              </w:rPr>
              <w:t xml:space="preserve">в </w:t>
            </w:r>
            <w:r>
              <w:t>г. Шанхай</w:t>
            </w:r>
            <w:r>
              <w:rPr>
                <w:color w:val="000000"/>
              </w:rPr>
              <w:t xml:space="preserve"> </w:t>
            </w:r>
          </w:p>
        </w:tc>
        <w:tc>
          <w:tcPr>
            <w:tcW w:w="2878" w:type="dxa"/>
            <w:vMerge/>
          </w:tcPr>
          <w:p w:rsidR="002926B9" w:rsidRPr="00B11CE1" w:rsidRDefault="002926B9" w:rsidP="002926B9">
            <w:pPr>
              <w:jc w:val="center"/>
              <w:rPr>
                <w:color w:val="000000"/>
              </w:rPr>
            </w:pPr>
          </w:p>
        </w:tc>
      </w:tr>
    </w:tbl>
    <w:p w:rsidR="002926B9" w:rsidRDefault="002926B9" w:rsidP="002926B9">
      <w:pPr>
        <w:ind w:firstLine="709"/>
        <w:jc w:val="both"/>
        <w:rPr>
          <w:sz w:val="28"/>
          <w:szCs w:val="28"/>
        </w:rPr>
      </w:pPr>
    </w:p>
    <w:p w:rsidR="002926B9" w:rsidRDefault="002926B9" w:rsidP="002926B9">
      <w:pPr>
        <w:ind w:firstLine="709"/>
        <w:jc w:val="both"/>
        <w:rPr>
          <w:sz w:val="28"/>
          <w:szCs w:val="28"/>
        </w:rPr>
      </w:pPr>
      <w:r>
        <w:rPr>
          <w:sz w:val="28"/>
          <w:szCs w:val="28"/>
        </w:rPr>
        <w:t>4.1.2. Технические характеристики Контейнеров:</w:t>
      </w:r>
    </w:p>
    <w:p w:rsidR="002926B9" w:rsidRDefault="002926B9" w:rsidP="002926B9">
      <w:pPr>
        <w:ind w:firstLine="709"/>
        <w:jc w:val="both"/>
        <w:rPr>
          <w:sz w:val="28"/>
          <w:szCs w:val="28"/>
        </w:rPr>
      </w:pPr>
    </w:p>
    <w:p w:rsidR="002926B9" w:rsidRDefault="002926B9" w:rsidP="002926B9">
      <w:pPr>
        <w:ind w:firstLine="709"/>
        <w:jc w:val="both"/>
        <w:rPr>
          <w:sz w:val="28"/>
          <w:szCs w:val="28"/>
          <w:u w:val="single"/>
        </w:rPr>
      </w:pPr>
      <w:r>
        <w:rPr>
          <w:sz w:val="28"/>
          <w:szCs w:val="28"/>
          <w:u w:val="single"/>
        </w:rPr>
        <w:t>Лоты №№ 1 - 3:</w:t>
      </w:r>
    </w:p>
    <w:p w:rsidR="002926B9" w:rsidRPr="00CE5FFF" w:rsidRDefault="002926B9" w:rsidP="002926B9">
      <w:pPr>
        <w:ind w:firstLine="709"/>
        <w:jc w:val="both"/>
        <w:rPr>
          <w:sz w:val="28"/>
          <w:szCs w:val="28"/>
        </w:rPr>
      </w:pPr>
      <w:r>
        <w:rPr>
          <w:sz w:val="28"/>
          <w:szCs w:val="28"/>
        </w:rPr>
        <w:t xml:space="preserve">20-футовые типоразмер </w:t>
      </w:r>
      <w:r>
        <w:rPr>
          <w:sz w:val="28"/>
          <w:szCs w:val="28"/>
          <w:u w:val="single"/>
        </w:rPr>
        <w:t>22</w:t>
      </w:r>
      <w:r>
        <w:rPr>
          <w:sz w:val="28"/>
          <w:szCs w:val="28"/>
          <w:u w:val="single"/>
          <w:lang w:val="en-US"/>
        </w:rPr>
        <w:t>G</w:t>
      </w:r>
      <w:r>
        <w:rPr>
          <w:sz w:val="28"/>
          <w:szCs w:val="28"/>
          <w:u w:val="single"/>
        </w:rPr>
        <w:t>1</w:t>
      </w:r>
      <w:r>
        <w:rPr>
          <w:sz w:val="28"/>
          <w:szCs w:val="28"/>
        </w:rPr>
        <w:t xml:space="preserve"> (1СС), массой брутто 30,48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2926B9" w:rsidTr="00D643CC">
        <w:trPr>
          <w:trHeight w:val="20"/>
          <w:jc w:val="center"/>
        </w:trPr>
        <w:tc>
          <w:tcPr>
            <w:tcW w:w="2756" w:type="dxa"/>
            <w:vAlign w:val="center"/>
          </w:tcPr>
          <w:p w:rsidR="002926B9" w:rsidRDefault="002926B9" w:rsidP="002926B9">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2926B9" w:rsidRPr="008B3C8B" w:rsidRDefault="002926B9" w:rsidP="002926B9">
            <w:pPr>
              <w:tabs>
                <w:tab w:val="left" w:pos="3600"/>
              </w:tabs>
              <w:jc w:val="center"/>
              <w:rPr>
                <w:sz w:val="18"/>
                <w:szCs w:val="18"/>
              </w:rPr>
            </w:pPr>
            <w:r>
              <w:rPr>
                <w:sz w:val="18"/>
                <w:szCs w:val="18"/>
              </w:rPr>
              <w:t>Внешние размеры</w:t>
            </w:r>
          </w:p>
        </w:tc>
      </w:tr>
      <w:tr w:rsidR="002926B9" w:rsidTr="00D643CC">
        <w:trPr>
          <w:trHeight w:val="20"/>
          <w:jc w:val="center"/>
        </w:trPr>
        <w:tc>
          <w:tcPr>
            <w:tcW w:w="2756" w:type="dxa"/>
            <w:vMerge w:val="restart"/>
            <w:vAlign w:val="center"/>
          </w:tcPr>
          <w:p w:rsidR="002926B9" w:rsidRDefault="002926B9" w:rsidP="002926B9">
            <w:pPr>
              <w:tabs>
                <w:tab w:val="left" w:pos="3600"/>
              </w:tabs>
              <w:jc w:val="center"/>
              <w:rPr>
                <w:sz w:val="18"/>
                <w:szCs w:val="18"/>
              </w:rPr>
            </w:pPr>
            <w:r>
              <w:rPr>
                <w:sz w:val="18"/>
                <w:szCs w:val="18"/>
              </w:rPr>
              <w:t>Крупнотоннажные контейнеры</w:t>
            </w:r>
          </w:p>
          <w:p w:rsidR="002926B9" w:rsidRPr="00BE6418" w:rsidRDefault="002926B9" w:rsidP="002926B9">
            <w:pPr>
              <w:tabs>
                <w:tab w:val="left" w:pos="3600"/>
              </w:tabs>
              <w:jc w:val="center"/>
              <w:rPr>
                <w:sz w:val="18"/>
                <w:szCs w:val="18"/>
              </w:rPr>
            </w:pPr>
            <w:r>
              <w:rPr>
                <w:sz w:val="18"/>
                <w:szCs w:val="18"/>
              </w:rPr>
              <w:t>длиной 20 футов типоразмера 1СС (22G1), цвет контейнеров по RAL 5017 (синий), логотип, знаки и маркировка по RAL 9016 (белый), массой брутто 30,48 тонн</w:t>
            </w:r>
          </w:p>
        </w:tc>
        <w:tc>
          <w:tcPr>
            <w:tcW w:w="2051" w:type="dxa"/>
            <w:vAlign w:val="center"/>
          </w:tcPr>
          <w:p w:rsidR="002926B9" w:rsidRPr="008B3C8B" w:rsidRDefault="002926B9" w:rsidP="002926B9">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110" w:type="dxa"/>
            <w:vAlign w:val="center"/>
          </w:tcPr>
          <w:p w:rsidR="002926B9" w:rsidRPr="001C2AC7" w:rsidRDefault="002926B9" w:rsidP="002926B9">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159" w:type="dxa"/>
            <w:vAlign w:val="center"/>
          </w:tcPr>
          <w:p w:rsidR="002926B9" w:rsidRPr="008B3C8B" w:rsidRDefault="002926B9" w:rsidP="002926B9">
            <w:pPr>
              <w:tabs>
                <w:tab w:val="left" w:pos="3600"/>
              </w:tabs>
              <w:jc w:val="center"/>
              <w:rPr>
                <w:sz w:val="18"/>
                <w:szCs w:val="18"/>
                <w:lang w:val="en-US"/>
              </w:rPr>
            </w:pPr>
            <w:r>
              <w:rPr>
                <w:sz w:val="18"/>
                <w:szCs w:val="18"/>
              </w:rPr>
              <w:t xml:space="preserve">Ширина, </w:t>
            </w:r>
            <w:proofErr w:type="gramStart"/>
            <w:r>
              <w:rPr>
                <w:sz w:val="18"/>
                <w:szCs w:val="18"/>
              </w:rPr>
              <w:t>мм</w:t>
            </w:r>
            <w:proofErr w:type="gramEnd"/>
          </w:p>
        </w:tc>
      </w:tr>
      <w:tr w:rsidR="002926B9" w:rsidTr="00D643CC">
        <w:trPr>
          <w:trHeight w:val="20"/>
          <w:jc w:val="center"/>
        </w:trPr>
        <w:tc>
          <w:tcPr>
            <w:tcW w:w="2756" w:type="dxa"/>
            <w:vMerge/>
            <w:vAlign w:val="center"/>
          </w:tcPr>
          <w:p w:rsidR="002926B9" w:rsidRPr="001C2AC7"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lang w:val="en-US"/>
              </w:rPr>
            </w:pPr>
            <w:r>
              <w:rPr>
                <w:sz w:val="18"/>
                <w:szCs w:val="18"/>
                <w:lang w:val="en-US"/>
              </w:rPr>
              <w:t>6058</w:t>
            </w:r>
          </w:p>
        </w:tc>
        <w:tc>
          <w:tcPr>
            <w:tcW w:w="2110" w:type="dxa"/>
            <w:vAlign w:val="center"/>
          </w:tcPr>
          <w:p w:rsidR="002926B9" w:rsidRPr="008B3C8B" w:rsidRDefault="002926B9" w:rsidP="002926B9">
            <w:pPr>
              <w:tabs>
                <w:tab w:val="left" w:pos="3600"/>
              </w:tabs>
              <w:jc w:val="center"/>
              <w:rPr>
                <w:sz w:val="18"/>
                <w:szCs w:val="18"/>
                <w:lang w:val="en-US"/>
              </w:rPr>
            </w:pPr>
            <w:r>
              <w:rPr>
                <w:sz w:val="18"/>
                <w:szCs w:val="18"/>
                <w:lang w:val="en-US"/>
              </w:rPr>
              <w:t>2591</w:t>
            </w:r>
          </w:p>
        </w:tc>
        <w:tc>
          <w:tcPr>
            <w:tcW w:w="2159" w:type="dxa"/>
            <w:vAlign w:val="center"/>
          </w:tcPr>
          <w:p w:rsidR="002926B9" w:rsidRPr="008B3C8B" w:rsidRDefault="002926B9" w:rsidP="002926B9">
            <w:pPr>
              <w:tabs>
                <w:tab w:val="left" w:pos="3600"/>
              </w:tabs>
              <w:jc w:val="center"/>
              <w:rPr>
                <w:sz w:val="18"/>
                <w:szCs w:val="18"/>
                <w:lang w:val="en-US"/>
              </w:rPr>
            </w:pPr>
            <w:r>
              <w:rPr>
                <w:sz w:val="18"/>
                <w:szCs w:val="18"/>
                <w:lang w:val="en-US"/>
              </w:rPr>
              <w:t>2438</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6320" w:type="dxa"/>
            <w:gridSpan w:val="3"/>
            <w:vAlign w:val="center"/>
          </w:tcPr>
          <w:p w:rsidR="002926B9" w:rsidRPr="00534C87" w:rsidRDefault="002926B9" w:rsidP="002926B9">
            <w:pPr>
              <w:tabs>
                <w:tab w:val="left" w:pos="3600"/>
              </w:tabs>
              <w:jc w:val="center"/>
              <w:rPr>
                <w:sz w:val="18"/>
                <w:szCs w:val="18"/>
              </w:rPr>
            </w:pPr>
            <w:r>
              <w:rPr>
                <w:sz w:val="18"/>
                <w:szCs w:val="18"/>
              </w:rPr>
              <w:t>Внутренние размеры, не менее</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110" w:type="dxa"/>
            <w:vAlign w:val="center"/>
          </w:tcPr>
          <w:p w:rsidR="002926B9" w:rsidRPr="001C2AC7" w:rsidRDefault="002926B9" w:rsidP="002926B9">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159" w:type="dxa"/>
            <w:vAlign w:val="center"/>
          </w:tcPr>
          <w:p w:rsidR="002926B9" w:rsidRPr="00534C87" w:rsidRDefault="002926B9" w:rsidP="002926B9">
            <w:pPr>
              <w:tabs>
                <w:tab w:val="left" w:pos="3600"/>
              </w:tabs>
              <w:jc w:val="center"/>
              <w:rPr>
                <w:sz w:val="18"/>
                <w:szCs w:val="18"/>
              </w:rPr>
            </w:pPr>
            <w:r>
              <w:rPr>
                <w:sz w:val="18"/>
                <w:szCs w:val="18"/>
              </w:rPr>
              <w:t xml:space="preserve">Ширина, </w:t>
            </w:r>
            <w:proofErr w:type="gramStart"/>
            <w:r>
              <w:rPr>
                <w:sz w:val="18"/>
                <w:szCs w:val="18"/>
              </w:rPr>
              <w:t>мм</w:t>
            </w:r>
            <w:proofErr w:type="gramEnd"/>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534C87" w:rsidRDefault="002926B9" w:rsidP="002926B9">
            <w:pPr>
              <w:tabs>
                <w:tab w:val="left" w:pos="3600"/>
              </w:tabs>
              <w:jc w:val="center"/>
              <w:rPr>
                <w:sz w:val="18"/>
                <w:szCs w:val="18"/>
              </w:rPr>
            </w:pPr>
            <w:r>
              <w:rPr>
                <w:sz w:val="18"/>
                <w:szCs w:val="18"/>
              </w:rPr>
              <w:t>5895</w:t>
            </w:r>
          </w:p>
        </w:tc>
        <w:tc>
          <w:tcPr>
            <w:tcW w:w="2110" w:type="dxa"/>
            <w:vAlign w:val="center"/>
          </w:tcPr>
          <w:p w:rsidR="002926B9" w:rsidRPr="00534C87" w:rsidRDefault="002926B9" w:rsidP="002926B9">
            <w:pPr>
              <w:tabs>
                <w:tab w:val="left" w:pos="3600"/>
              </w:tabs>
              <w:jc w:val="center"/>
              <w:rPr>
                <w:sz w:val="18"/>
                <w:szCs w:val="18"/>
              </w:rPr>
            </w:pPr>
            <w:r>
              <w:rPr>
                <w:sz w:val="18"/>
                <w:szCs w:val="18"/>
              </w:rPr>
              <w:t>2390</w:t>
            </w:r>
          </w:p>
        </w:tc>
        <w:tc>
          <w:tcPr>
            <w:tcW w:w="2159" w:type="dxa"/>
            <w:vAlign w:val="center"/>
          </w:tcPr>
          <w:p w:rsidR="002926B9" w:rsidRPr="00534C87" w:rsidRDefault="002926B9" w:rsidP="002926B9">
            <w:pPr>
              <w:tabs>
                <w:tab w:val="left" w:pos="3600"/>
              </w:tabs>
              <w:jc w:val="center"/>
              <w:rPr>
                <w:sz w:val="18"/>
                <w:szCs w:val="18"/>
              </w:rPr>
            </w:pPr>
            <w:r>
              <w:rPr>
                <w:sz w:val="18"/>
                <w:szCs w:val="18"/>
              </w:rPr>
              <w:t>2350</w:t>
            </w:r>
          </w:p>
        </w:tc>
      </w:tr>
    </w:tbl>
    <w:p w:rsidR="002926B9" w:rsidRDefault="002926B9" w:rsidP="002926B9">
      <w:pPr>
        <w:ind w:firstLine="709"/>
        <w:jc w:val="both"/>
        <w:rPr>
          <w:sz w:val="28"/>
          <w:szCs w:val="28"/>
          <w:u w:val="single"/>
        </w:rPr>
      </w:pPr>
    </w:p>
    <w:p w:rsidR="002926B9" w:rsidRDefault="002926B9" w:rsidP="002926B9">
      <w:pPr>
        <w:ind w:firstLine="709"/>
        <w:jc w:val="both"/>
        <w:rPr>
          <w:sz w:val="28"/>
          <w:szCs w:val="28"/>
          <w:u w:val="single"/>
        </w:rPr>
      </w:pPr>
      <w:r>
        <w:rPr>
          <w:sz w:val="28"/>
          <w:szCs w:val="28"/>
          <w:u w:val="single"/>
        </w:rPr>
        <w:t>Лоты №№ 4 - 7:</w:t>
      </w:r>
    </w:p>
    <w:p w:rsidR="002926B9" w:rsidRDefault="002926B9" w:rsidP="002926B9">
      <w:pPr>
        <w:ind w:firstLine="709"/>
        <w:jc w:val="both"/>
        <w:rPr>
          <w:sz w:val="28"/>
          <w:szCs w:val="28"/>
        </w:rPr>
      </w:pPr>
      <w:r>
        <w:rPr>
          <w:sz w:val="28"/>
          <w:szCs w:val="28"/>
        </w:rPr>
        <w:t xml:space="preserve">40-футовые типоразмер </w:t>
      </w:r>
      <w:r>
        <w:rPr>
          <w:sz w:val="28"/>
          <w:szCs w:val="28"/>
          <w:u w:val="single"/>
        </w:rPr>
        <w:t>45</w:t>
      </w:r>
      <w:r>
        <w:rPr>
          <w:sz w:val="28"/>
          <w:szCs w:val="28"/>
          <w:u w:val="single"/>
          <w:lang w:val="en-US"/>
        </w:rPr>
        <w:t>G</w:t>
      </w:r>
      <w:r>
        <w:rPr>
          <w:sz w:val="28"/>
          <w:szCs w:val="28"/>
          <w:u w:val="single"/>
        </w:rPr>
        <w:t>1</w:t>
      </w:r>
      <w:r>
        <w:rPr>
          <w:sz w:val="28"/>
          <w:szCs w:val="28"/>
        </w:rPr>
        <w:t xml:space="preserve"> (1ААА), масса брутто 30,48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2926B9" w:rsidTr="00D643CC">
        <w:trPr>
          <w:trHeight w:val="20"/>
          <w:jc w:val="center"/>
        </w:trPr>
        <w:tc>
          <w:tcPr>
            <w:tcW w:w="2756" w:type="dxa"/>
            <w:vAlign w:val="center"/>
          </w:tcPr>
          <w:p w:rsidR="002926B9" w:rsidRDefault="002926B9" w:rsidP="002926B9">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2926B9" w:rsidRPr="008B3C8B" w:rsidRDefault="002926B9" w:rsidP="002926B9">
            <w:pPr>
              <w:tabs>
                <w:tab w:val="left" w:pos="3600"/>
              </w:tabs>
              <w:jc w:val="center"/>
              <w:rPr>
                <w:sz w:val="18"/>
                <w:szCs w:val="18"/>
              </w:rPr>
            </w:pPr>
            <w:r>
              <w:rPr>
                <w:sz w:val="18"/>
                <w:szCs w:val="18"/>
              </w:rPr>
              <w:t>Внешние размеры</w:t>
            </w:r>
          </w:p>
        </w:tc>
      </w:tr>
      <w:tr w:rsidR="002926B9" w:rsidTr="00D643CC">
        <w:trPr>
          <w:trHeight w:val="20"/>
          <w:jc w:val="center"/>
        </w:trPr>
        <w:tc>
          <w:tcPr>
            <w:tcW w:w="2756" w:type="dxa"/>
            <w:vMerge w:val="restart"/>
            <w:vAlign w:val="center"/>
          </w:tcPr>
          <w:p w:rsidR="002926B9" w:rsidRDefault="002926B9" w:rsidP="002926B9">
            <w:pPr>
              <w:tabs>
                <w:tab w:val="left" w:pos="3600"/>
              </w:tabs>
              <w:jc w:val="center"/>
              <w:rPr>
                <w:sz w:val="18"/>
                <w:szCs w:val="18"/>
              </w:rPr>
            </w:pPr>
            <w:r>
              <w:rPr>
                <w:sz w:val="18"/>
                <w:szCs w:val="18"/>
              </w:rPr>
              <w:t>Крупнотоннажные контейнеры</w:t>
            </w:r>
          </w:p>
          <w:p w:rsidR="002926B9" w:rsidRPr="00BE6418" w:rsidRDefault="002926B9" w:rsidP="002926B9">
            <w:pPr>
              <w:tabs>
                <w:tab w:val="left" w:pos="3600"/>
              </w:tabs>
              <w:jc w:val="center"/>
              <w:rPr>
                <w:sz w:val="18"/>
                <w:szCs w:val="18"/>
              </w:rPr>
            </w:pPr>
            <w:r>
              <w:rPr>
                <w:sz w:val="18"/>
                <w:szCs w:val="18"/>
              </w:rPr>
              <w:t xml:space="preserve">длиной 40 футов типоразмера 1ААА (45G1), цвет контейнеров по RAL 5017 (синий), логотип, знаки и маркировка по RAL 9016 (белый), массой брутто 30,48 тонн </w:t>
            </w:r>
          </w:p>
        </w:tc>
        <w:tc>
          <w:tcPr>
            <w:tcW w:w="2051" w:type="dxa"/>
            <w:vAlign w:val="center"/>
          </w:tcPr>
          <w:p w:rsidR="002926B9" w:rsidRPr="008B3C8B" w:rsidRDefault="002926B9" w:rsidP="002926B9">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110" w:type="dxa"/>
            <w:vAlign w:val="center"/>
          </w:tcPr>
          <w:p w:rsidR="002926B9" w:rsidRPr="001C2AC7" w:rsidRDefault="002926B9" w:rsidP="002926B9">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159" w:type="dxa"/>
            <w:vAlign w:val="center"/>
          </w:tcPr>
          <w:p w:rsidR="002926B9" w:rsidRPr="008B3C8B" w:rsidRDefault="002926B9" w:rsidP="002926B9">
            <w:pPr>
              <w:tabs>
                <w:tab w:val="left" w:pos="3600"/>
              </w:tabs>
              <w:jc w:val="center"/>
              <w:rPr>
                <w:sz w:val="18"/>
                <w:szCs w:val="18"/>
                <w:lang w:val="en-US"/>
              </w:rPr>
            </w:pPr>
            <w:r>
              <w:rPr>
                <w:sz w:val="18"/>
                <w:szCs w:val="18"/>
              </w:rPr>
              <w:t xml:space="preserve">Ширина, </w:t>
            </w:r>
            <w:proofErr w:type="gramStart"/>
            <w:r>
              <w:rPr>
                <w:sz w:val="18"/>
                <w:szCs w:val="18"/>
              </w:rPr>
              <w:t>мм</w:t>
            </w:r>
            <w:proofErr w:type="gramEnd"/>
          </w:p>
        </w:tc>
      </w:tr>
      <w:tr w:rsidR="002926B9" w:rsidTr="00D643CC">
        <w:trPr>
          <w:trHeight w:val="20"/>
          <w:jc w:val="center"/>
        </w:trPr>
        <w:tc>
          <w:tcPr>
            <w:tcW w:w="2756" w:type="dxa"/>
            <w:vMerge/>
            <w:vAlign w:val="center"/>
          </w:tcPr>
          <w:p w:rsidR="002926B9" w:rsidRPr="001C2AC7"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lang w:val="en-US"/>
              </w:rPr>
            </w:pPr>
            <w:r>
              <w:rPr>
                <w:sz w:val="18"/>
                <w:szCs w:val="18"/>
                <w:lang w:val="en-US"/>
              </w:rPr>
              <w:t>12192</w:t>
            </w:r>
          </w:p>
        </w:tc>
        <w:tc>
          <w:tcPr>
            <w:tcW w:w="2110" w:type="dxa"/>
            <w:vAlign w:val="center"/>
          </w:tcPr>
          <w:p w:rsidR="002926B9" w:rsidRPr="008B3C8B" w:rsidRDefault="002926B9" w:rsidP="002926B9">
            <w:pPr>
              <w:tabs>
                <w:tab w:val="left" w:pos="3600"/>
              </w:tabs>
              <w:jc w:val="center"/>
              <w:rPr>
                <w:sz w:val="18"/>
                <w:szCs w:val="18"/>
                <w:lang w:val="en-US"/>
              </w:rPr>
            </w:pPr>
            <w:r>
              <w:rPr>
                <w:sz w:val="18"/>
                <w:szCs w:val="18"/>
                <w:lang w:val="en-US"/>
              </w:rPr>
              <w:t>2896</w:t>
            </w:r>
          </w:p>
        </w:tc>
        <w:tc>
          <w:tcPr>
            <w:tcW w:w="2159" w:type="dxa"/>
            <w:vAlign w:val="center"/>
          </w:tcPr>
          <w:p w:rsidR="002926B9" w:rsidRPr="008B3C8B" w:rsidRDefault="002926B9" w:rsidP="002926B9">
            <w:pPr>
              <w:tabs>
                <w:tab w:val="left" w:pos="3600"/>
              </w:tabs>
              <w:jc w:val="center"/>
              <w:rPr>
                <w:sz w:val="18"/>
                <w:szCs w:val="18"/>
                <w:lang w:val="en-US"/>
              </w:rPr>
            </w:pPr>
            <w:r>
              <w:rPr>
                <w:sz w:val="18"/>
                <w:szCs w:val="18"/>
                <w:lang w:val="en-US"/>
              </w:rPr>
              <w:t>2438</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6320" w:type="dxa"/>
            <w:gridSpan w:val="3"/>
            <w:vAlign w:val="center"/>
          </w:tcPr>
          <w:p w:rsidR="002926B9" w:rsidRPr="00534C87" w:rsidRDefault="002926B9" w:rsidP="002926B9">
            <w:pPr>
              <w:tabs>
                <w:tab w:val="left" w:pos="3600"/>
              </w:tabs>
              <w:jc w:val="center"/>
              <w:rPr>
                <w:sz w:val="18"/>
                <w:szCs w:val="18"/>
              </w:rPr>
            </w:pPr>
            <w:r>
              <w:rPr>
                <w:sz w:val="18"/>
                <w:szCs w:val="18"/>
              </w:rPr>
              <w:t>Внутренние размеры, не менее</w:t>
            </w:r>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8B3C8B" w:rsidRDefault="002926B9" w:rsidP="002926B9">
            <w:pPr>
              <w:tabs>
                <w:tab w:val="left" w:pos="3600"/>
              </w:tabs>
              <w:jc w:val="center"/>
              <w:rPr>
                <w:sz w:val="18"/>
                <w:szCs w:val="18"/>
              </w:rPr>
            </w:pPr>
            <w:r>
              <w:rPr>
                <w:sz w:val="18"/>
                <w:szCs w:val="18"/>
              </w:rPr>
              <w:t xml:space="preserve">Длина, </w:t>
            </w:r>
            <w:proofErr w:type="gramStart"/>
            <w:r>
              <w:rPr>
                <w:sz w:val="18"/>
                <w:szCs w:val="18"/>
              </w:rPr>
              <w:t>мм</w:t>
            </w:r>
            <w:proofErr w:type="gramEnd"/>
          </w:p>
        </w:tc>
        <w:tc>
          <w:tcPr>
            <w:tcW w:w="2110" w:type="dxa"/>
            <w:vAlign w:val="center"/>
          </w:tcPr>
          <w:p w:rsidR="002926B9" w:rsidRPr="001C2AC7" w:rsidRDefault="002926B9" w:rsidP="002926B9">
            <w:pPr>
              <w:tabs>
                <w:tab w:val="left" w:pos="3600"/>
              </w:tabs>
              <w:jc w:val="center"/>
              <w:rPr>
                <w:sz w:val="18"/>
                <w:szCs w:val="18"/>
              </w:rPr>
            </w:pPr>
            <w:r>
              <w:rPr>
                <w:sz w:val="18"/>
                <w:szCs w:val="18"/>
              </w:rPr>
              <w:t xml:space="preserve">Высота, </w:t>
            </w:r>
            <w:proofErr w:type="gramStart"/>
            <w:r>
              <w:rPr>
                <w:sz w:val="18"/>
                <w:szCs w:val="18"/>
              </w:rPr>
              <w:t>мм</w:t>
            </w:r>
            <w:proofErr w:type="gramEnd"/>
          </w:p>
        </w:tc>
        <w:tc>
          <w:tcPr>
            <w:tcW w:w="2159" w:type="dxa"/>
            <w:vAlign w:val="center"/>
          </w:tcPr>
          <w:p w:rsidR="002926B9" w:rsidRPr="00534C87" w:rsidRDefault="002926B9" w:rsidP="002926B9">
            <w:pPr>
              <w:tabs>
                <w:tab w:val="left" w:pos="3600"/>
              </w:tabs>
              <w:jc w:val="center"/>
              <w:rPr>
                <w:sz w:val="18"/>
                <w:szCs w:val="18"/>
              </w:rPr>
            </w:pPr>
            <w:r>
              <w:rPr>
                <w:sz w:val="18"/>
                <w:szCs w:val="18"/>
              </w:rPr>
              <w:t xml:space="preserve">Ширина, </w:t>
            </w:r>
            <w:proofErr w:type="gramStart"/>
            <w:r>
              <w:rPr>
                <w:sz w:val="18"/>
                <w:szCs w:val="18"/>
              </w:rPr>
              <w:t>мм</w:t>
            </w:r>
            <w:proofErr w:type="gramEnd"/>
          </w:p>
        </w:tc>
      </w:tr>
      <w:tr w:rsidR="002926B9" w:rsidTr="00D643CC">
        <w:trPr>
          <w:trHeight w:val="20"/>
          <w:jc w:val="center"/>
        </w:trPr>
        <w:tc>
          <w:tcPr>
            <w:tcW w:w="2756" w:type="dxa"/>
            <w:vMerge/>
            <w:vAlign w:val="center"/>
          </w:tcPr>
          <w:p w:rsidR="002926B9" w:rsidRPr="008B3C8B" w:rsidRDefault="002926B9" w:rsidP="002926B9">
            <w:pPr>
              <w:tabs>
                <w:tab w:val="left" w:pos="3600"/>
              </w:tabs>
              <w:jc w:val="center"/>
              <w:rPr>
                <w:sz w:val="18"/>
                <w:szCs w:val="18"/>
              </w:rPr>
            </w:pPr>
          </w:p>
        </w:tc>
        <w:tc>
          <w:tcPr>
            <w:tcW w:w="2051" w:type="dxa"/>
            <w:vAlign w:val="center"/>
          </w:tcPr>
          <w:p w:rsidR="002926B9" w:rsidRPr="00534C87" w:rsidRDefault="002926B9" w:rsidP="002926B9">
            <w:pPr>
              <w:tabs>
                <w:tab w:val="left" w:pos="3600"/>
              </w:tabs>
              <w:jc w:val="center"/>
              <w:rPr>
                <w:sz w:val="18"/>
                <w:szCs w:val="18"/>
              </w:rPr>
            </w:pPr>
            <w:r>
              <w:rPr>
                <w:sz w:val="18"/>
                <w:szCs w:val="18"/>
              </w:rPr>
              <w:t>12032</w:t>
            </w:r>
          </w:p>
        </w:tc>
        <w:tc>
          <w:tcPr>
            <w:tcW w:w="2110" w:type="dxa"/>
            <w:vAlign w:val="center"/>
          </w:tcPr>
          <w:p w:rsidR="002926B9" w:rsidRPr="00534C87" w:rsidRDefault="002926B9" w:rsidP="002926B9">
            <w:pPr>
              <w:tabs>
                <w:tab w:val="left" w:pos="3600"/>
              </w:tabs>
              <w:jc w:val="center"/>
              <w:rPr>
                <w:sz w:val="18"/>
                <w:szCs w:val="18"/>
              </w:rPr>
            </w:pPr>
            <w:r>
              <w:rPr>
                <w:sz w:val="18"/>
                <w:szCs w:val="18"/>
              </w:rPr>
              <w:t>2695</w:t>
            </w:r>
          </w:p>
        </w:tc>
        <w:tc>
          <w:tcPr>
            <w:tcW w:w="2159" w:type="dxa"/>
            <w:vAlign w:val="center"/>
          </w:tcPr>
          <w:p w:rsidR="002926B9" w:rsidRPr="00534C87" w:rsidRDefault="002926B9" w:rsidP="002926B9">
            <w:pPr>
              <w:tabs>
                <w:tab w:val="left" w:pos="3600"/>
              </w:tabs>
              <w:jc w:val="center"/>
              <w:rPr>
                <w:sz w:val="18"/>
                <w:szCs w:val="18"/>
              </w:rPr>
            </w:pPr>
            <w:r>
              <w:rPr>
                <w:sz w:val="18"/>
                <w:szCs w:val="18"/>
              </w:rPr>
              <w:t>2352</w:t>
            </w:r>
          </w:p>
        </w:tc>
      </w:tr>
    </w:tbl>
    <w:p w:rsidR="002926B9" w:rsidRDefault="002926B9" w:rsidP="002926B9">
      <w:pPr>
        <w:ind w:firstLine="709"/>
        <w:jc w:val="both"/>
        <w:rPr>
          <w:sz w:val="28"/>
          <w:szCs w:val="28"/>
          <w:u w:val="single"/>
        </w:rPr>
      </w:pPr>
    </w:p>
    <w:p w:rsidR="002926B9" w:rsidRPr="000E2555" w:rsidRDefault="002926B9" w:rsidP="002926B9">
      <w:pPr>
        <w:ind w:firstLine="709"/>
        <w:jc w:val="both"/>
        <w:rPr>
          <w:sz w:val="28"/>
        </w:rPr>
      </w:pPr>
      <w:r>
        <w:rPr>
          <w:sz w:val="28"/>
          <w:szCs w:val="28"/>
        </w:rPr>
        <w:t xml:space="preserve">4.1.3. </w:t>
      </w:r>
      <w:proofErr w:type="gramStart"/>
      <w:r>
        <w:rPr>
          <w:sz w:val="28"/>
          <w:szCs w:val="28"/>
        </w:rPr>
        <w:t>Цена</w:t>
      </w:r>
      <w:r>
        <w:rPr>
          <w:sz w:val="28"/>
        </w:rPr>
        <w:t xml:space="preserve"> договора</w:t>
      </w:r>
      <w:r>
        <w:rPr>
          <w:sz w:val="28"/>
          <w:szCs w:val="28"/>
        </w:rPr>
        <w:t xml:space="preserve"> по лоту, указываемая Поставщиком в Финансово-коммерческом предложении, не должна превышать начальную (максимальную) цену договора, указанную в пункте  в пункте 5 Информационной карты, и должна учитывать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w:t>
      </w:r>
      <w:r>
        <w:rPr>
          <w:bCs/>
          <w:sz w:val="28"/>
          <w:szCs w:val="28"/>
        </w:rPr>
        <w:t>стоимость оформления сертификата</w:t>
      </w:r>
      <w:r>
        <w:rPr>
          <w:sz w:val="28"/>
          <w:szCs w:val="28"/>
        </w:rPr>
        <w:t xml:space="preserve"> классификационного общества члена Международной Ассоциации Классификационных</w:t>
      </w:r>
      <w:proofErr w:type="gramEnd"/>
      <w:r>
        <w:rPr>
          <w:sz w:val="28"/>
          <w:szCs w:val="28"/>
        </w:rPr>
        <w:t xml:space="preserve"> Обществ (МАКО)</w:t>
      </w:r>
      <w:r>
        <w:rPr>
          <w:bCs/>
          <w:sz w:val="28"/>
          <w:szCs w:val="28"/>
        </w:rPr>
        <w:t xml:space="preserve">, расходы по нанесению на Товар логотипа  Заказчика, расходы по нанесению на табличке в соответствии с </w:t>
      </w:r>
      <w:r>
        <w:rPr>
          <w:bCs/>
          <w:sz w:val="28"/>
          <w:szCs w:val="28"/>
        </w:rPr>
        <w:lastRenderedPageBreak/>
        <w:t xml:space="preserve">конвенцией по безопасности контейнеров (КБК) информации о программе непрерывного освидетельствования контейнеров по форме: «АСЕР 001/06 </w:t>
      </w:r>
      <w:r>
        <w:rPr>
          <w:bCs/>
          <w:sz w:val="28"/>
          <w:szCs w:val="28"/>
          <w:lang w:val="en-US"/>
        </w:rPr>
        <w:t>RUTKRU</w:t>
      </w:r>
      <w:r>
        <w:rPr>
          <w:bCs/>
          <w:sz w:val="28"/>
          <w:szCs w:val="28"/>
        </w:rPr>
        <w:t xml:space="preserve">», а также серийного (инвентарного) номера контейнера, стоимость гарантии </w:t>
      </w:r>
      <w:r>
        <w:rPr>
          <w:sz w:val="28"/>
          <w:szCs w:val="28"/>
        </w:rPr>
        <w:t>и всех видов налогов, кроме НДС, а также прочие расходы, связанные с поставкой Товара.</w:t>
      </w:r>
    </w:p>
    <w:p w:rsidR="002926B9" w:rsidRDefault="002926B9" w:rsidP="002926B9">
      <w:pPr>
        <w:pStyle w:val="afff2"/>
        <w:rPr>
          <w:rFonts w:eastAsia="MS Mincho"/>
          <w:b/>
          <w:i/>
        </w:rPr>
      </w:pPr>
      <w:r>
        <w:rPr>
          <w:rFonts w:eastAsia="MS Mincho"/>
        </w:rPr>
        <w:t xml:space="preserve">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Pr>
          <w:rFonts w:eastAsia="MS Mincho"/>
        </w:rPr>
        <w:t>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w:t>
      </w:r>
      <w:proofErr w:type="gramEnd"/>
      <w:r>
        <w:rPr>
          <w:rFonts w:eastAsia="MS Mincho"/>
        </w:rPr>
        <w:t>:1995 «Контейнеры грузовые.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proofErr w:type="spellStart"/>
      <w:r>
        <w:rPr>
          <w:rFonts w:eastAsia="MS Mincho"/>
        </w:rPr>
        <w:t>Coding</w:t>
      </w:r>
      <w:proofErr w:type="spellEnd"/>
      <w:r>
        <w:rPr>
          <w:rFonts w:eastAsia="MS Mincho"/>
        </w:rPr>
        <w:t xml:space="preserve">, </w:t>
      </w:r>
      <w:proofErr w:type="spellStart"/>
      <w:r>
        <w:rPr>
          <w:rFonts w:eastAsia="MS Mincho"/>
        </w:rPr>
        <w:t>identification</w:t>
      </w:r>
      <w:proofErr w:type="spellEnd"/>
      <w:r>
        <w:rPr>
          <w:rFonts w:eastAsia="MS Mincho"/>
        </w:rPr>
        <w:t xml:space="preserve"> </w:t>
      </w:r>
      <w:proofErr w:type="spellStart"/>
      <w:r>
        <w:rPr>
          <w:rFonts w:eastAsia="MS Mincho"/>
        </w:rPr>
        <w:t>and</w:t>
      </w:r>
      <w:proofErr w:type="spellEnd"/>
      <w:r>
        <w:rPr>
          <w:rFonts w:eastAsia="MS Mincho"/>
        </w:rPr>
        <w:t xml:space="preserve"> </w:t>
      </w:r>
      <w:proofErr w:type="spellStart"/>
      <w:r>
        <w:rPr>
          <w:rFonts w:eastAsia="MS Mincho"/>
        </w:rPr>
        <w:t>marking</w:t>
      </w:r>
      <w:proofErr w:type="spellEnd"/>
      <w:r>
        <w:rPr>
          <w:rFonts w:eastAsia="MS Mincho"/>
        </w:rPr>
        <w:t xml:space="preserve"> ISO6346. На табличке КБК наносится информация о программе непрерывного освидетельствования контейнеров по форме: «АСЕР 001/06 RU TKRU».</w:t>
      </w:r>
    </w:p>
    <w:p w:rsidR="002926B9" w:rsidRDefault="002926B9" w:rsidP="002926B9">
      <w:pPr>
        <w:pStyle w:val="af9"/>
        <w:rPr>
          <w:sz w:val="28"/>
          <w:szCs w:val="28"/>
        </w:rPr>
      </w:pPr>
      <w:r>
        <w:rPr>
          <w:sz w:val="28"/>
          <w:szCs w:val="28"/>
        </w:rPr>
        <w:t>4.1.5. Технические требования к контейнерам</w:t>
      </w:r>
      <w:r>
        <w:t xml:space="preserve"> </w:t>
      </w:r>
      <w:r>
        <w:rPr>
          <w:sz w:val="28"/>
          <w:szCs w:val="28"/>
        </w:rPr>
        <w:t>по каждому из лотов:</w:t>
      </w:r>
    </w:p>
    <w:p w:rsidR="002926B9" w:rsidRPr="000E2555" w:rsidRDefault="002926B9" w:rsidP="002926B9">
      <w:pPr>
        <w:pStyle w:val="af9"/>
        <w:rPr>
          <w:sz w:val="28"/>
          <w:szCs w:val="28"/>
        </w:rPr>
      </w:pPr>
      <w:r>
        <w:rPr>
          <w:sz w:val="28"/>
          <w:szCs w:val="28"/>
        </w:rPr>
        <w:t>- все анкерные оцинкованные болты на рабочей (правой) двери должны быть с полукруглой головкой (типа SL-14/4 или эквивалент);</w:t>
      </w:r>
    </w:p>
    <w:p w:rsidR="002926B9" w:rsidRDefault="002926B9" w:rsidP="002926B9">
      <w:pPr>
        <w:pStyle w:val="af9"/>
        <w:rPr>
          <w:sz w:val="28"/>
          <w:szCs w:val="28"/>
        </w:rPr>
      </w:pP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rsidR="002926B9" w:rsidRDefault="002926B9" w:rsidP="002926B9">
      <w:pPr>
        <w:pStyle w:val="af9"/>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2926B9" w:rsidRDefault="002926B9" w:rsidP="002926B9">
      <w:pPr>
        <w:pStyle w:val="af9"/>
        <w:rPr>
          <w:sz w:val="28"/>
          <w:szCs w:val="28"/>
        </w:rPr>
      </w:pPr>
      <w:r>
        <w:rPr>
          <w:sz w:val="28"/>
          <w:szCs w:val="28"/>
        </w:rPr>
        <w:t>- толщина металла боковых панелей не менее 1,5 мм, крыши не менее 2,0 мм;</w:t>
      </w:r>
    </w:p>
    <w:p w:rsidR="002926B9" w:rsidRDefault="002926B9" w:rsidP="002926B9">
      <w:pPr>
        <w:pStyle w:val="af9"/>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2926B9" w:rsidRDefault="002926B9" w:rsidP="002926B9">
      <w:pPr>
        <w:pStyle w:val="af9"/>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rsidR="002926B9" w:rsidRDefault="002926B9" w:rsidP="002926B9">
      <w:pPr>
        <w:pStyle w:val="af9"/>
        <w:rPr>
          <w:sz w:val="28"/>
          <w:szCs w:val="28"/>
        </w:rPr>
      </w:pPr>
      <w:r>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rsidR="002926B9" w:rsidRDefault="002926B9" w:rsidP="002926B9">
      <w:pPr>
        <w:pStyle w:val="af9"/>
        <w:rPr>
          <w:sz w:val="28"/>
          <w:szCs w:val="28"/>
        </w:rPr>
      </w:pPr>
      <w:r>
        <w:rPr>
          <w:sz w:val="28"/>
          <w:szCs w:val="28"/>
        </w:rPr>
        <w:t>- возле фитингов на нижних поперечных балках наличие выемки, усиленной приваркой фрагментов швеллера (фото №6);</w:t>
      </w:r>
    </w:p>
    <w:p w:rsidR="002926B9" w:rsidRDefault="002926B9" w:rsidP="002926B9">
      <w:pPr>
        <w:pStyle w:val="af9"/>
        <w:rPr>
          <w:sz w:val="28"/>
          <w:szCs w:val="28"/>
        </w:rPr>
      </w:pPr>
      <w:r>
        <w:rPr>
          <w:sz w:val="28"/>
          <w:szCs w:val="28"/>
        </w:rPr>
        <w:t>- крепление рукоятки к штанге контейнера осуществляется с помощью заклепки с полукруглой головкой (фото №7);</w:t>
      </w:r>
    </w:p>
    <w:p w:rsidR="002926B9" w:rsidRDefault="002926B9" w:rsidP="002926B9">
      <w:pPr>
        <w:pStyle w:val="af9"/>
        <w:rPr>
          <w:sz w:val="28"/>
          <w:szCs w:val="28"/>
        </w:rPr>
      </w:pPr>
      <w:r>
        <w:rPr>
          <w:sz w:val="28"/>
          <w:szCs w:val="28"/>
        </w:rPr>
        <w:t>- дополнительное укрепление нижней передней балки с помощью четырех креплений (фото № 8).</w:t>
      </w:r>
    </w:p>
    <w:p w:rsidR="002926B9" w:rsidRPr="00084857" w:rsidRDefault="002926B9" w:rsidP="002926B9">
      <w:pPr>
        <w:pStyle w:val="af9"/>
        <w:rPr>
          <w:sz w:val="28"/>
          <w:szCs w:val="28"/>
        </w:rPr>
      </w:pPr>
      <w:r>
        <w:rPr>
          <w:sz w:val="28"/>
          <w:szCs w:val="28"/>
        </w:rPr>
        <w:lastRenderedPageBreak/>
        <w:t>- отсутствие козырька над дверьми;</w:t>
      </w:r>
    </w:p>
    <w:p w:rsidR="002926B9" w:rsidRDefault="002926B9" w:rsidP="002926B9">
      <w:pPr>
        <w:pStyle w:val="af9"/>
        <w:rPr>
          <w:szCs w:val="28"/>
        </w:rPr>
      </w:pPr>
      <w:r>
        <w:rPr>
          <w:sz w:val="28"/>
          <w:szCs w:val="28"/>
        </w:rPr>
        <w:t xml:space="preserve">- эксплуатационная надежность в диапазоне температур воздуха </w:t>
      </w:r>
      <w:r>
        <w:rPr>
          <w:szCs w:val="28"/>
        </w:rPr>
        <w:t>от минус 40</w:t>
      </w:r>
      <w:proofErr w:type="gramStart"/>
      <w:r>
        <w:rPr>
          <w:szCs w:val="28"/>
        </w:rPr>
        <w:t xml:space="preserve"> °С</w:t>
      </w:r>
      <w:proofErr w:type="gramEnd"/>
      <w:r>
        <w:rPr>
          <w:szCs w:val="28"/>
        </w:rPr>
        <w:t xml:space="preserve"> до плюс 50 °С.</w:t>
      </w:r>
    </w:p>
    <w:p w:rsidR="002926B9" w:rsidRDefault="002926B9" w:rsidP="002926B9">
      <w:pPr>
        <w:suppressAutoHyphens w:val="0"/>
        <w:rPr>
          <w:szCs w:val="28"/>
        </w:rPr>
      </w:pPr>
    </w:p>
    <w:p w:rsidR="002926B9" w:rsidRDefault="002926B9" w:rsidP="002926B9">
      <w:pPr>
        <w:suppressAutoHyphens w:val="0"/>
        <w:rPr>
          <w:szCs w:val="28"/>
        </w:rPr>
      </w:pPr>
      <w:r>
        <w:rPr>
          <w:szCs w:val="28"/>
        </w:rPr>
        <w:t>Фото № 1. Ровный пол.</w:t>
      </w:r>
    </w:p>
    <w:p w:rsidR="002926B9" w:rsidRDefault="002926B9" w:rsidP="002926B9">
      <w:pPr>
        <w:jc w:val="center"/>
        <w:rPr>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3431540</wp:posOffset>
                </wp:positionH>
                <wp:positionV relativeFrom="paragraph">
                  <wp:posOffset>539750</wp:posOffset>
                </wp:positionV>
                <wp:extent cx="664845" cy="426085"/>
                <wp:effectExtent l="0" t="0" r="20955" b="1206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2926B9" w:rsidRDefault="002926B9" w:rsidP="002926B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Овал 3" o:spid="_x0000_s1027" style="position:absolute;left:0;text-align:left;margin-left:270.2pt;margin-top:42.5pt;width:52.3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" filled="f" strokecolor="red" strokeweight="1.5pt">
                <v:stroke dashstyle="longDash"/>
                <v:textbox>
                  <w:txbxContent>
                    <w:p w:rsidR="002926B9" w:rsidRDefault="002926B9" w:rsidP="002926B9">
                      <w:pPr>
                        <w:jc w:val="center"/>
                      </w:pPr>
                    </w:p>
                  </w:txbxContent>
                </v:textbox>
              </v:oval>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1878330</wp:posOffset>
                </wp:positionH>
                <wp:positionV relativeFrom="paragraph">
                  <wp:posOffset>542290</wp:posOffset>
                </wp:positionV>
                <wp:extent cx="664845" cy="426085"/>
                <wp:effectExtent l="0" t="0" r="2095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2926B9" w:rsidRDefault="002926B9" w:rsidP="002926B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Овал 12" o:spid="_x0000_s1028" style="position:absolute;left:0;text-align:left;margin-left:147.9pt;margin-top:42.7pt;width:52.3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" filled="f" strokecolor="red" strokeweight="1.5pt">
                <v:stroke dashstyle="longDash"/>
                <v:textbox>
                  <w:txbxContent>
                    <w:p w:rsidR="002926B9" w:rsidRDefault="002926B9" w:rsidP="002926B9">
                      <w:pPr>
                        <w:jc w:val="center"/>
                      </w:pPr>
                    </w:p>
                  </w:txbxContent>
                </v:textbox>
              </v:oval>
            </w:pict>
          </mc:Fallback>
        </mc:AlternateContent>
      </w:r>
      <w:r>
        <w:rPr>
          <w:noProof/>
          <w:sz w:val="28"/>
          <w:szCs w:val="28"/>
          <w:lang w:eastAsia="ru-RU"/>
        </w:rPr>
        <w:drawing>
          <wp:inline distT="0" distB="0" distL="0" distR="0">
            <wp:extent cx="3291840" cy="2468881"/>
            <wp:effectExtent l="0" t="0" r="3810" b="7620"/>
            <wp:docPr id="15"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61380" name="Рисунок 30" descr="C:\Users\sergienkorv\Desktop\OLD FILES\SergienkoRV_NEW\ПОСТАВКИ_договоры\2014\ЗП_ТК_500 20ф\фотографии\FLOOR.JPG"/>
                    <pic:cNvPicPr>
                      <a:picLocks noChangeAspect="1" noChangeArrowheads="1"/>
                    </pic:cNvPicPr>
                  </pic:nvPicPr>
                  <pic:blipFill>
                    <a:blip r:embed="rId18" cstate="print"/>
                    <a:stretch>
                      <a:fillRect/>
                    </a:stretch>
                  </pic:blipFill>
                  <pic:spPr bwMode="auto">
                    <a:xfrm>
                      <a:off x="0" y="0"/>
                      <a:ext cx="3302314" cy="2476737"/>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Default="002926B9" w:rsidP="002926B9">
      <w:pPr>
        <w:jc w:val="both"/>
        <w:rPr>
          <w:szCs w:val="28"/>
        </w:rPr>
      </w:pPr>
    </w:p>
    <w:p w:rsidR="002926B9" w:rsidRDefault="002926B9" w:rsidP="002926B9">
      <w:pPr>
        <w:jc w:val="both"/>
        <w:rPr>
          <w:szCs w:val="28"/>
        </w:rPr>
      </w:pPr>
      <w:r>
        <w:rPr>
          <w:szCs w:val="28"/>
        </w:rPr>
        <w:t>Фото №2 Накладки усиленные (пример)</w:t>
      </w:r>
    </w:p>
    <w:p w:rsidR="002926B9" w:rsidRDefault="002926B9" w:rsidP="002926B9">
      <w:pPr>
        <w:jc w:val="center"/>
        <w:rPr>
          <w:szCs w:val="28"/>
        </w:rPr>
      </w:pPr>
      <w:r>
        <w:rPr>
          <w:noProof/>
          <w:szCs w:val="28"/>
          <w:lang w:eastAsia="ru-RU"/>
        </w:rPr>
        <w:drawing>
          <wp:inline distT="0" distB="0" distL="0" distR="0">
            <wp:extent cx="3339548" cy="2397054"/>
            <wp:effectExtent l="0" t="0" r="0" b="381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87243" name="Рисунок 32"/>
                    <pic:cNvPicPr>
                      <a:picLocks noChangeAspect="1" noChangeArrowheads="1"/>
                    </pic:cNvPicPr>
                  </pic:nvPicPr>
                  <pic:blipFill>
                    <a:blip r:embed="rId19" cstate="print"/>
                    <a:stretch>
                      <a:fillRect/>
                    </a:stretch>
                  </pic:blipFill>
                  <pic:spPr bwMode="auto">
                    <a:xfrm>
                      <a:off x="0" y="0"/>
                      <a:ext cx="3349754" cy="2404380"/>
                    </a:xfrm>
                    <a:prstGeom prst="rect">
                      <a:avLst/>
                    </a:prstGeom>
                    <a:noFill/>
                    <a:ln w="9525">
                      <a:noFill/>
                      <a:miter lim="800000"/>
                      <a:headEnd/>
                      <a:tailEnd/>
                    </a:ln>
                  </pic:spPr>
                </pic:pic>
              </a:graphicData>
            </a:graphic>
          </wp:inline>
        </w:drawing>
      </w:r>
    </w:p>
    <w:p w:rsidR="002926B9" w:rsidRDefault="002926B9" w:rsidP="002926B9">
      <w:pPr>
        <w:suppressAutoHyphens w:val="0"/>
        <w:rPr>
          <w:szCs w:val="28"/>
        </w:rPr>
      </w:pPr>
    </w:p>
    <w:p w:rsidR="002926B9" w:rsidRDefault="002926B9" w:rsidP="002926B9">
      <w:pPr>
        <w:suppressAutoHyphens w:val="0"/>
        <w:rPr>
          <w:szCs w:val="28"/>
        </w:rPr>
      </w:pPr>
      <w:r>
        <w:rPr>
          <w:szCs w:val="28"/>
        </w:rPr>
        <w:t>Фото № 3. Расстояние от края дверного проема до паза (место установки щита)</w:t>
      </w:r>
    </w:p>
    <w:p w:rsidR="002926B9" w:rsidRDefault="002926B9" w:rsidP="002926B9">
      <w:pPr>
        <w:suppressAutoHyphens w:val="0"/>
        <w:rPr>
          <w:b/>
          <w:szCs w:val="28"/>
        </w:rPr>
      </w:pPr>
      <w:r>
        <w:rPr>
          <w:szCs w:val="28"/>
        </w:rPr>
        <w:t xml:space="preserve"> не менее </w:t>
      </w:r>
      <w:r>
        <w:rPr>
          <w:b/>
          <w:szCs w:val="28"/>
        </w:rPr>
        <w:t>110 мм</w:t>
      </w:r>
    </w:p>
    <w:p w:rsidR="002926B9" w:rsidRDefault="002926B9" w:rsidP="002926B9">
      <w:pPr>
        <w:suppressAutoHyphens w:val="0"/>
        <w:jc w:val="center"/>
        <w:rPr>
          <w:szCs w:val="28"/>
        </w:rPr>
      </w:pPr>
      <w:r>
        <w:rPr>
          <w:noProof/>
          <w:lang w:eastAsia="ru-RU"/>
        </w:rPr>
        <w:lastRenderedPageBreak/>
        <w:drawing>
          <wp:inline distT="0" distB="0" distL="0" distR="0" wp14:anchorId="6E2AD76F" wp14:editId="7C97AC11">
            <wp:extent cx="3387256" cy="2359789"/>
            <wp:effectExtent l="0" t="0" r="3810" b="2540"/>
            <wp:docPr id="17"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9934" name="Рисунок 33" descr="IMG_8190"/>
                    <pic:cNvPicPr>
                      <a:picLocks noChangeAspect="1" noChangeArrowheads="1"/>
                    </pic:cNvPicPr>
                  </pic:nvPicPr>
                  <pic:blipFill>
                    <a:blip r:embed="rId20" cstate="print"/>
                    <a:stretch>
                      <a:fillRect/>
                    </a:stretch>
                  </pic:blipFill>
                  <pic:spPr bwMode="auto">
                    <a:xfrm>
                      <a:off x="0" y="0"/>
                      <a:ext cx="3398406" cy="2367557"/>
                    </a:xfrm>
                    <a:prstGeom prst="rect">
                      <a:avLst/>
                    </a:prstGeom>
                    <a:noFill/>
                    <a:ln w="9525">
                      <a:noFill/>
                      <a:miter lim="800000"/>
                      <a:headEnd/>
                      <a:tailEnd/>
                    </a:ln>
                  </pic:spPr>
                </pic:pic>
              </a:graphicData>
            </a:graphic>
          </wp:inline>
        </w:drawing>
      </w:r>
    </w:p>
    <w:p w:rsidR="002926B9" w:rsidRDefault="002926B9" w:rsidP="002926B9">
      <w:pPr>
        <w:jc w:val="both"/>
        <w:rPr>
          <w:szCs w:val="28"/>
        </w:rPr>
      </w:pPr>
      <w:r>
        <w:rPr>
          <w:szCs w:val="28"/>
        </w:rPr>
        <w:t xml:space="preserve">Фото № 4. Ширина паза для установки щита не менее </w:t>
      </w:r>
      <w:r>
        <w:rPr>
          <w:b/>
          <w:szCs w:val="28"/>
        </w:rPr>
        <w:t>55мм</w:t>
      </w:r>
      <w:r>
        <w:rPr>
          <w:szCs w:val="28"/>
        </w:rPr>
        <w:t xml:space="preserve">.  </w:t>
      </w:r>
    </w:p>
    <w:p w:rsidR="002926B9" w:rsidRDefault="002926B9" w:rsidP="002926B9">
      <w:pPr>
        <w:jc w:val="center"/>
        <w:rPr>
          <w:sz w:val="28"/>
          <w:szCs w:val="28"/>
        </w:rPr>
      </w:pPr>
      <w:r>
        <w:rPr>
          <w:noProof/>
          <w:lang w:eastAsia="ru-RU"/>
        </w:rPr>
        <w:drawing>
          <wp:inline distT="0" distB="0" distL="0" distR="0">
            <wp:extent cx="3902149" cy="2718497"/>
            <wp:effectExtent l="0" t="0" r="3175" b="5715"/>
            <wp:docPr id="2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77026" name="Рисунок 34" descr="IMG_8200"/>
                    <pic:cNvPicPr>
                      <a:picLocks noChangeAspect="1" noChangeArrowheads="1"/>
                    </pic:cNvPicPr>
                  </pic:nvPicPr>
                  <pic:blipFill>
                    <a:blip r:embed="rId21" cstate="print"/>
                    <a:stretch>
                      <a:fillRect/>
                    </a:stretch>
                  </pic:blipFill>
                  <pic:spPr bwMode="auto">
                    <a:xfrm>
                      <a:off x="0" y="0"/>
                      <a:ext cx="3920199" cy="2731072"/>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Pr="00D302E0" w:rsidRDefault="002926B9" w:rsidP="002926B9">
      <w:pPr>
        <w:jc w:val="both"/>
        <w:rPr>
          <w:szCs w:val="28"/>
        </w:rPr>
      </w:pPr>
      <w:r>
        <w:rPr>
          <w:szCs w:val="28"/>
        </w:rPr>
        <w:t xml:space="preserve">Фото № 5. Объединенная  табличка КБК и КТК, нанесение о программе </w:t>
      </w:r>
      <w:r>
        <w:rPr>
          <w:szCs w:val="28"/>
          <w:lang w:val="en-US"/>
        </w:rPr>
        <w:t>ACEP</w:t>
      </w:r>
    </w:p>
    <w:p w:rsidR="002926B9" w:rsidRDefault="002926B9" w:rsidP="002926B9">
      <w:pPr>
        <w:jc w:val="center"/>
        <w:rPr>
          <w:sz w:val="28"/>
          <w:szCs w:val="28"/>
          <w:lang w:val="en-US"/>
        </w:rPr>
      </w:pPr>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3347720</wp:posOffset>
                </wp:positionH>
                <wp:positionV relativeFrom="paragraph">
                  <wp:posOffset>1969135</wp:posOffset>
                </wp:positionV>
                <wp:extent cx="781050" cy="849630"/>
                <wp:effectExtent l="0" t="0" r="19050" b="266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Овал 13" o:spid="_x0000_s1026" style="position:absolute;margin-left:263.6pt;margin-top:155.05pt;width:61.5pt;height:6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" filled="f" strokecolor="red" strokeweight="1.5pt">
                <v:stroke dashstyle="longDash"/>
              </v:oval>
            </w:pict>
          </mc:Fallback>
        </mc:AlternateContent>
      </w:r>
      <w:r>
        <w:rPr>
          <w:noProof/>
          <w:sz w:val="28"/>
          <w:szCs w:val="28"/>
          <w:lang w:eastAsia="ru-RU"/>
        </w:rPr>
        <w:drawing>
          <wp:inline distT="0" distB="0" distL="0" distR="0">
            <wp:extent cx="3713259" cy="2784945"/>
            <wp:effectExtent l="0" t="0" r="1905" b="0"/>
            <wp:docPr id="2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74369" name="Рисунок 35" descr="C:\Users\sergienkorv\Desktop\OLD FILES\SergienkoRV_NEW\ПОСТАВКИ_договоры\2014\ЗП_ТК_500 20ф\фотографии\CSC PLATE.JPG"/>
                    <pic:cNvPicPr>
                      <a:picLocks noChangeAspect="1" noChangeArrowheads="1"/>
                    </pic:cNvPicPr>
                  </pic:nvPicPr>
                  <pic:blipFill>
                    <a:blip r:embed="rId22" cstate="print"/>
                    <a:stretch>
                      <a:fillRect/>
                    </a:stretch>
                  </pic:blipFill>
                  <pic:spPr bwMode="auto">
                    <a:xfrm>
                      <a:off x="0" y="0"/>
                      <a:ext cx="3719171" cy="2789379"/>
                    </a:xfrm>
                    <a:prstGeom prst="rect">
                      <a:avLst/>
                    </a:prstGeom>
                    <a:noFill/>
                    <a:ln w="9525">
                      <a:noFill/>
                      <a:miter lim="800000"/>
                      <a:headEnd/>
                      <a:tailEnd/>
                    </a:ln>
                  </pic:spPr>
                </pic:pic>
              </a:graphicData>
            </a:graphic>
          </wp:inline>
        </w:drawing>
      </w:r>
    </w:p>
    <w:p w:rsidR="002926B9" w:rsidRDefault="002926B9" w:rsidP="002926B9">
      <w:pPr>
        <w:jc w:val="both"/>
        <w:rPr>
          <w:szCs w:val="28"/>
        </w:rPr>
      </w:pPr>
    </w:p>
    <w:p w:rsidR="002926B9" w:rsidRDefault="002926B9" w:rsidP="002926B9">
      <w:pPr>
        <w:jc w:val="both"/>
        <w:rPr>
          <w:szCs w:val="28"/>
        </w:rPr>
      </w:pPr>
    </w:p>
    <w:p w:rsidR="002926B9" w:rsidRDefault="002926B9" w:rsidP="002926B9">
      <w:pPr>
        <w:jc w:val="both"/>
        <w:rPr>
          <w:szCs w:val="28"/>
        </w:rPr>
      </w:pPr>
      <w:r>
        <w:rPr>
          <w:szCs w:val="28"/>
        </w:rPr>
        <w:t>Фото № 6. Наличие выемки, усиленной путем приварки фрагментов швеллера.</w:t>
      </w:r>
    </w:p>
    <w:p w:rsidR="002926B9" w:rsidRPr="00A331A9" w:rsidRDefault="002926B9" w:rsidP="002926B9">
      <w:pPr>
        <w:jc w:val="center"/>
        <w:rPr>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2193538</wp:posOffset>
                </wp:positionH>
                <wp:positionV relativeFrom="paragraph">
                  <wp:posOffset>858244</wp:posOffset>
                </wp:positionV>
                <wp:extent cx="2133600" cy="17145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145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id="Овал 14" o:spid="_x0000_s1026" style="position:absolute;margin-left:172.7pt;margin-top:67.6pt;width:16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" filled="f" strokecolor="red" strokeweight="1.5pt">
                <v:stroke dashstyle="longDash"/>
              </v:oval>
            </w:pict>
          </mc:Fallback>
        </mc:AlternateContent>
      </w:r>
      <w:r>
        <w:rPr>
          <w:noProof/>
          <w:sz w:val="28"/>
          <w:szCs w:val="28"/>
          <w:lang w:eastAsia="ru-RU"/>
        </w:rPr>
        <w:drawing>
          <wp:inline distT="0" distB="0" distL="0" distR="0">
            <wp:extent cx="3453516" cy="2524903"/>
            <wp:effectExtent l="0" t="0" r="0" b="889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33693" name="Рисунок 36"/>
                    <pic:cNvPicPr>
                      <a:picLocks noChangeAspect="1" noChangeArrowheads="1"/>
                    </pic:cNvPicPr>
                  </pic:nvPicPr>
                  <pic:blipFill>
                    <a:blip r:embed="rId23" cstate="print"/>
                    <a:stretch>
                      <a:fillRect/>
                    </a:stretch>
                  </pic:blipFill>
                  <pic:spPr bwMode="auto">
                    <a:xfrm>
                      <a:off x="0" y="0"/>
                      <a:ext cx="3459864" cy="2529544"/>
                    </a:xfrm>
                    <a:prstGeom prst="rect">
                      <a:avLst/>
                    </a:prstGeom>
                    <a:noFill/>
                    <a:ln w="9525">
                      <a:noFill/>
                      <a:miter lim="800000"/>
                      <a:headEnd/>
                      <a:tailEnd/>
                    </a:ln>
                  </pic:spPr>
                </pic:pic>
              </a:graphicData>
            </a:graphic>
          </wp:inline>
        </w:drawing>
      </w:r>
    </w:p>
    <w:p w:rsidR="002926B9" w:rsidRDefault="002926B9" w:rsidP="002926B9">
      <w:pPr>
        <w:ind w:firstLine="709"/>
        <w:jc w:val="both"/>
        <w:rPr>
          <w:sz w:val="28"/>
          <w:szCs w:val="28"/>
        </w:rPr>
      </w:pPr>
    </w:p>
    <w:p w:rsidR="002926B9" w:rsidRDefault="002926B9" w:rsidP="002926B9">
      <w:pPr>
        <w:jc w:val="both"/>
        <w:rPr>
          <w:sz w:val="28"/>
          <w:szCs w:val="28"/>
        </w:rPr>
      </w:pPr>
      <w:r>
        <w:rPr>
          <w:szCs w:val="28"/>
        </w:rPr>
        <w:t>Фото № 7. Крепление рукоятки к штанге контейнера с помощью заклепки с полукруглой головкой.</w:t>
      </w:r>
    </w:p>
    <w:p w:rsidR="002926B9" w:rsidRPr="00140826" w:rsidRDefault="002926B9" w:rsidP="002926B9">
      <w:pPr>
        <w:ind w:firstLine="851"/>
        <w:jc w:val="center"/>
        <w:rPr>
          <w:sz w:val="28"/>
          <w:szCs w:val="28"/>
        </w:rPr>
      </w:pPr>
      <w:r>
        <w:rPr>
          <w:noProof/>
          <w:sz w:val="28"/>
          <w:szCs w:val="28"/>
          <w:lang w:eastAsia="ru-RU"/>
        </w:rPr>
        <w:drawing>
          <wp:anchor distT="0" distB="0" distL="114300" distR="114300" simplePos="0" relativeHeight="251665408" behindDoc="0" locked="0" layoutInCell="1" allowOverlap="1">
            <wp:simplePos x="0" y="0"/>
            <wp:positionH relativeFrom="column">
              <wp:posOffset>585470</wp:posOffset>
            </wp:positionH>
            <wp:positionV relativeFrom="paragraph">
              <wp:posOffset>71755</wp:posOffset>
            </wp:positionV>
            <wp:extent cx="3914775" cy="3409950"/>
            <wp:effectExtent l="0" t="0" r="9525" b="0"/>
            <wp:wrapSquare wrapText="bothSides"/>
            <wp:docPr id="23" name="Рисунок 23"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1103" name="Picture 1" descr="C:\Users\sergienkorv\AppData\Local\Microsoft\Windows\Temporary Internet Files\Content.Outlook\M7ATZVVF\Безимени-1.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91477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26B9" w:rsidRDefault="002926B9" w:rsidP="002926B9">
      <w:pPr>
        <w:tabs>
          <w:tab w:val="num" w:pos="1070"/>
        </w:tabs>
        <w:ind w:firstLine="709"/>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ind w:firstLine="708"/>
        <w:jc w:val="both"/>
        <w:rPr>
          <w:sz w:val="28"/>
          <w:szCs w:val="28"/>
        </w:rPr>
      </w:pPr>
    </w:p>
    <w:p w:rsidR="002926B9" w:rsidRDefault="002926B9" w:rsidP="002926B9">
      <w:pPr>
        <w:pStyle w:val="afff2"/>
        <w:rPr>
          <w:rFonts w:eastAsia="MS Mincho"/>
          <w:b/>
          <w:i/>
        </w:rPr>
      </w:pPr>
    </w:p>
    <w:p w:rsidR="002926B9" w:rsidRDefault="002926B9" w:rsidP="002926B9">
      <w:pPr>
        <w:pStyle w:val="afff2"/>
        <w:rPr>
          <w:rFonts w:eastAsia="MS Mincho"/>
          <w:b/>
          <w:i/>
        </w:rPr>
      </w:pPr>
    </w:p>
    <w:p w:rsidR="002926B9" w:rsidRDefault="002926B9" w:rsidP="002926B9">
      <w:pPr>
        <w:jc w:val="both"/>
        <w:rPr>
          <w:sz w:val="28"/>
          <w:szCs w:val="28"/>
        </w:rPr>
      </w:pPr>
      <w:r>
        <w:rPr>
          <w:szCs w:val="28"/>
        </w:rPr>
        <w:t>Фото № 8. Дополнительное укрепление нижней передней балки с помощью четырех креплений.</w:t>
      </w:r>
    </w:p>
    <w:p w:rsidR="002926B9" w:rsidRDefault="002926B9" w:rsidP="002926B9">
      <w:pPr>
        <w:pStyle w:val="afff2"/>
        <w:rPr>
          <w:rFonts w:eastAsia="MS Mincho"/>
          <w:b/>
          <w:i/>
        </w:rPr>
      </w:pPr>
    </w:p>
    <w:p w:rsidR="002926B9" w:rsidRDefault="002926B9" w:rsidP="002926B9">
      <w:pPr>
        <w:pStyle w:val="afff2"/>
        <w:rPr>
          <w:rFonts w:eastAsia="MS Mincho"/>
          <w:b/>
          <w:i/>
        </w:rPr>
      </w:pPr>
      <w:r>
        <w:rPr>
          <w:rFonts w:eastAsia="MS Mincho"/>
          <w:b/>
          <w:i/>
          <w:noProof/>
        </w:rPr>
        <w:drawing>
          <wp:inline distT="0" distB="0" distL="0" distR="0">
            <wp:extent cx="4648200" cy="3486152"/>
            <wp:effectExtent l="0" t="0" r="0" b="0"/>
            <wp:docPr id="24" name="Рисунок 24" descr="C:\Users\sergienkorv\AppData\Local\Microsoft\Windows\Temporary Internet Files\Content.Outlook\M7ATZVVF\фото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1608" name="Picture 1" descr="C:\Users\sergienkorv\AppData\Local\Microsoft\Windows\Temporary Internet Files\Content.Outlook\M7ATZVVF\фото 1 (3).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656196" cy="3492149"/>
                    </a:xfrm>
                    <a:prstGeom prst="rect">
                      <a:avLst/>
                    </a:prstGeom>
                    <a:noFill/>
                    <a:ln>
                      <a:noFill/>
                    </a:ln>
                  </pic:spPr>
                </pic:pic>
              </a:graphicData>
            </a:graphic>
          </wp:inline>
        </w:drawing>
      </w:r>
    </w:p>
    <w:p w:rsidR="002926B9" w:rsidRDefault="002926B9" w:rsidP="002926B9">
      <w:pPr>
        <w:pStyle w:val="af9"/>
        <w:rPr>
          <w:sz w:val="28"/>
          <w:szCs w:val="28"/>
        </w:rPr>
      </w:pPr>
    </w:p>
    <w:p w:rsidR="002926B9" w:rsidRDefault="002926B9" w:rsidP="002926B9">
      <w:pPr>
        <w:ind w:firstLine="708"/>
        <w:jc w:val="both"/>
        <w:rPr>
          <w:sz w:val="28"/>
          <w:szCs w:val="28"/>
        </w:rPr>
      </w:pPr>
    </w:p>
    <w:p w:rsidR="002926B9" w:rsidRPr="00B906BE" w:rsidRDefault="002926B9" w:rsidP="002926B9">
      <w:pPr>
        <w:pStyle w:val="afff2"/>
        <w:rPr>
          <w:rFonts w:eastAsia="MS Mincho"/>
          <w:b/>
          <w:i/>
        </w:rPr>
      </w:pPr>
      <w:r>
        <w:rPr>
          <w:rFonts w:eastAsia="MS Mincho"/>
        </w:rPr>
        <w:lastRenderedPageBreak/>
        <w:t xml:space="preserve">4.1.6. Предмет настоящей </w:t>
      </w:r>
      <w:r>
        <w:rPr>
          <w:rFonts w:cs="Arial"/>
          <w:bCs w:val="0"/>
          <w:iCs/>
        </w:rPr>
        <w:t xml:space="preserve">закупки </w:t>
      </w:r>
      <w:r>
        <w:rPr>
          <w:rFonts w:eastAsia="MS Mincho"/>
        </w:rPr>
        <w:t xml:space="preserve">по каждому из лотов неделим, то есть участник в случае победы в настоящей </w:t>
      </w:r>
      <w:r>
        <w:rPr>
          <w:rFonts w:cs="Arial"/>
          <w:bCs w:val="0"/>
          <w:iCs/>
        </w:rPr>
        <w:t>закупке</w:t>
      </w:r>
      <w:r>
        <w:rPr>
          <w:rFonts w:eastAsia="MS Mincho"/>
        </w:rPr>
        <w:t xml:space="preserve"> по лоту должен осуществить поставку Товара полном объеме, указанном в настоящем Техническом задании.</w:t>
      </w:r>
    </w:p>
    <w:p w:rsidR="002926B9" w:rsidRPr="001A34CC" w:rsidRDefault="002926B9" w:rsidP="002926B9">
      <w:pPr>
        <w:pStyle w:val="af9"/>
        <w:rPr>
          <w:sz w:val="28"/>
          <w:szCs w:val="28"/>
        </w:rPr>
      </w:pPr>
      <w:r>
        <w:rPr>
          <w:sz w:val="28"/>
          <w:szCs w:val="28"/>
        </w:rPr>
        <w:t xml:space="preserve">4.1.7. Поставщик не позднее даты подписания акта приема-передачи Товара обязан </w:t>
      </w:r>
      <w:proofErr w:type="gramStart"/>
      <w:r>
        <w:rPr>
          <w:sz w:val="28"/>
          <w:szCs w:val="28"/>
        </w:rPr>
        <w:t>предоставить следующие документы</w:t>
      </w:r>
      <w:proofErr w:type="gramEnd"/>
      <w:r>
        <w:rPr>
          <w:sz w:val="28"/>
          <w:szCs w:val="28"/>
        </w:rPr>
        <w:t xml:space="preserve">: </w:t>
      </w:r>
    </w:p>
    <w:p w:rsidR="002926B9" w:rsidRDefault="002926B9" w:rsidP="002926B9">
      <w:pPr>
        <w:pStyle w:val="af9"/>
        <w:rPr>
          <w:sz w:val="28"/>
          <w:szCs w:val="28"/>
        </w:rPr>
      </w:pPr>
      <w:proofErr w:type="gramStart"/>
      <w:r>
        <w:rPr>
          <w:sz w:val="28"/>
          <w:szCs w:val="28"/>
        </w:rPr>
        <w:t>- Сертификат соответствия, в соответствии с Международной Конвенцией по безопасным контейнерам (ООН/ИМО, 1992) (</w:t>
      </w:r>
      <w:proofErr w:type="spellStart"/>
      <w:r>
        <w:rPr>
          <w:sz w:val="28"/>
          <w:szCs w:val="28"/>
        </w:rPr>
        <w:t>International</w:t>
      </w:r>
      <w:proofErr w:type="spellEnd"/>
      <w:r>
        <w:rPr>
          <w:sz w:val="28"/>
          <w:szCs w:val="28"/>
        </w:rPr>
        <w:t xml:space="preserve"> </w:t>
      </w:r>
      <w:proofErr w:type="spellStart"/>
      <w:r>
        <w:rPr>
          <w:sz w:val="28"/>
          <w:szCs w:val="28"/>
        </w:rPr>
        <w:t>Convention</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Safe</w:t>
      </w:r>
      <w:proofErr w:type="spellEnd"/>
      <w:r>
        <w:rPr>
          <w:sz w:val="28"/>
          <w:szCs w:val="28"/>
        </w:rPr>
        <w:t xml:space="preserve"> </w:t>
      </w:r>
      <w:proofErr w:type="spellStart"/>
      <w:r>
        <w:rPr>
          <w:sz w:val="28"/>
          <w:szCs w:val="28"/>
        </w:rPr>
        <w:t>Containers</w:t>
      </w:r>
      <w:proofErr w:type="spellEnd"/>
      <w:r>
        <w:rPr>
          <w:sz w:val="28"/>
          <w:szCs w:val="28"/>
        </w:rPr>
        <w:t xml:space="preserve"> (UN/IMO, 1992) выданный членом  международной ассоциации классификационных обществ (МАКО):</w:t>
      </w:r>
      <w:proofErr w:type="gramEnd"/>
      <w:r>
        <w:rPr>
          <w:sz w:val="28"/>
          <w:szCs w:val="28"/>
        </w:rPr>
        <w:t xml:space="preserve"> </w:t>
      </w:r>
      <w:proofErr w:type="gramStart"/>
      <w:r>
        <w:rPr>
          <w:sz w:val="28"/>
          <w:szCs w:val="28"/>
        </w:rPr>
        <w:t>Российским Морским Регистром Судоходства (РС) (</w:t>
      </w:r>
      <w:proofErr w:type="spellStart"/>
      <w:r>
        <w:rPr>
          <w:sz w:val="28"/>
          <w:szCs w:val="28"/>
        </w:rPr>
        <w:t>Russian</w:t>
      </w:r>
      <w:proofErr w:type="spellEnd"/>
      <w:r>
        <w:rPr>
          <w:sz w:val="28"/>
          <w:szCs w:val="28"/>
        </w:rPr>
        <w:t xml:space="preserve">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Shipping</w:t>
      </w:r>
      <w:proofErr w:type="spellEnd"/>
      <w:r>
        <w:rPr>
          <w:sz w:val="28"/>
          <w:szCs w:val="28"/>
        </w:rPr>
        <w:t xml:space="preserve"> (RS).</w:t>
      </w:r>
      <w:r>
        <w:rPr>
          <w:sz w:val="28"/>
          <w:szCs w:val="28"/>
        </w:rPr>
        <w:tab/>
      </w:r>
      <w:proofErr w:type="gramEnd"/>
    </w:p>
    <w:p w:rsidR="002926B9" w:rsidRDefault="002926B9" w:rsidP="002926B9">
      <w:pPr>
        <w:pStyle w:val="af9"/>
        <w:rPr>
          <w:sz w:val="28"/>
          <w:szCs w:val="28"/>
        </w:rPr>
      </w:pPr>
      <w:r>
        <w:rPr>
          <w:sz w:val="28"/>
          <w:szCs w:val="28"/>
        </w:rPr>
        <w:t xml:space="preserve">- Сопроводительные документы, необходимые для подтверждения выполнения таможенных и других правил; </w:t>
      </w:r>
    </w:p>
    <w:p w:rsidR="002926B9" w:rsidRDefault="002926B9" w:rsidP="002926B9">
      <w:pPr>
        <w:pStyle w:val="af9"/>
        <w:rPr>
          <w:sz w:val="28"/>
          <w:szCs w:val="28"/>
        </w:rPr>
      </w:pPr>
      <w:r>
        <w:rPr>
          <w:sz w:val="28"/>
          <w:szCs w:val="28"/>
        </w:rPr>
        <w:t xml:space="preserve">- Сертификат на фитинги контейнера, выданный уполномоченным органом сертификации; </w:t>
      </w:r>
    </w:p>
    <w:p w:rsidR="002926B9" w:rsidRDefault="002926B9" w:rsidP="002926B9">
      <w:pPr>
        <w:pStyle w:val="af9"/>
        <w:rPr>
          <w:sz w:val="28"/>
          <w:szCs w:val="28"/>
        </w:rPr>
      </w:pPr>
      <w:r>
        <w:rPr>
          <w:sz w:val="28"/>
          <w:szCs w:val="28"/>
        </w:rPr>
        <w:t>- Спецификацию и чертежи модели контейнера.</w:t>
      </w:r>
    </w:p>
    <w:p w:rsidR="002926B9" w:rsidRDefault="002926B9" w:rsidP="002926B9">
      <w:pPr>
        <w:pStyle w:val="af9"/>
        <w:rPr>
          <w:sz w:val="28"/>
          <w:szCs w:val="28"/>
        </w:rPr>
      </w:pPr>
      <w:r>
        <w:rPr>
          <w:sz w:val="28"/>
          <w:szCs w:val="28"/>
        </w:rPr>
        <w:t xml:space="preserve">4.1.8. Поставщик также является ответственным за получение Сертификатов </w:t>
      </w:r>
      <w:hyperlink r:id="rId26" w:tgtFrame="_blank" w:history="1">
        <w:proofErr w:type="spellStart"/>
        <w:r>
          <w:rPr>
            <w:sz w:val="28"/>
            <w:szCs w:val="28"/>
          </w:rPr>
          <w:t>International</w:t>
        </w:r>
        <w:proofErr w:type="spellEnd"/>
        <w:r>
          <w:rPr>
            <w:sz w:val="28"/>
            <w:szCs w:val="28"/>
          </w:rPr>
          <w:t xml:space="preserve"> </w:t>
        </w:r>
        <w:proofErr w:type="spellStart"/>
        <w:r>
          <w:rPr>
            <w:sz w:val="28"/>
            <w:szCs w:val="28"/>
          </w:rPr>
          <w:t>Union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Railways</w:t>
        </w:r>
        <w:proofErr w:type="spellEnd"/>
      </w:hyperlink>
      <w:r>
        <w:rPr>
          <w:sz w:val="28"/>
          <w:szCs w:val="28"/>
        </w:rPr>
        <w:t xml:space="preserve"> (UI</w:t>
      </w:r>
      <w:proofErr w:type="gramStart"/>
      <w:r>
        <w:rPr>
          <w:sz w:val="28"/>
          <w:szCs w:val="28"/>
        </w:rPr>
        <w:t>С</w:t>
      </w:r>
      <w:proofErr w:type="gramEnd"/>
      <w:r>
        <w:rPr>
          <w:sz w:val="28"/>
          <w:szCs w:val="28"/>
        </w:rPr>
        <w:t xml:space="preserve">), Международные дорожные перевозки (TIR), Конвенция по безопасным контейнерам (CSC), нанесение отметок, табличек и штампов на Контейнерах. </w:t>
      </w:r>
    </w:p>
    <w:p w:rsidR="002926B9" w:rsidRDefault="002926B9" w:rsidP="002926B9">
      <w:pPr>
        <w:pStyle w:val="af9"/>
        <w:rPr>
          <w:sz w:val="28"/>
          <w:szCs w:val="28"/>
        </w:rPr>
      </w:pPr>
    </w:p>
    <w:p w:rsidR="002926B9" w:rsidRPr="0077075E" w:rsidRDefault="002926B9" w:rsidP="002926B9">
      <w:pPr>
        <w:pStyle w:val="2"/>
        <w:spacing w:before="0" w:after="0"/>
        <w:ind w:left="0" w:firstLine="709"/>
        <w:rPr>
          <w:rFonts w:cs="Times New Roman"/>
          <w:i w:val="0"/>
          <w:iCs w:val="0"/>
        </w:rPr>
      </w:pPr>
      <w:r>
        <w:rPr>
          <w:rFonts w:cs="Times New Roman"/>
          <w:i w:val="0"/>
          <w:iCs w:val="0"/>
        </w:rPr>
        <w:t>4.2. Гарантийные обязательства</w:t>
      </w:r>
    </w:p>
    <w:p w:rsidR="002926B9" w:rsidRPr="003279DC" w:rsidRDefault="002926B9" w:rsidP="002926B9"/>
    <w:p w:rsidR="002926B9" w:rsidRPr="00846C4E" w:rsidRDefault="002926B9" w:rsidP="002926B9">
      <w:pPr>
        <w:ind w:firstLine="708"/>
        <w:jc w:val="both"/>
        <w:rPr>
          <w:sz w:val="28"/>
          <w:szCs w:val="28"/>
        </w:rPr>
      </w:pPr>
      <w:r>
        <w:rPr>
          <w:sz w:val="28"/>
          <w:szCs w:val="28"/>
        </w:rPr>
        <w:t>Гарантия на конструкцию контейнеров, поставляемых по каждому из лотов, должна быть не менее чем 24 месяца с момента передачи контейнеров и подписания Заказчиком (Покупателем) и Победителем акта приема-передачи контейнеров.</w:t>
      </w:r>
    </w:p>
    <w:p w:rsidR="002926B9" w:rsidRDefault="002926B9" w:rsidP="002926B9">
      <w:pPr>
        <w:ind w:firstLine="708"/>
        <w:jc w:val="both"/>
        <w:rPr>
          <w:sz w:val="28"/>
          <w:szCs w:val="28"/>
        </w:rPr>
      </w:pPr>
      <w:r>
        <w:rPr>
          <w:sz w:val="28"/>
          <w:szCs w:val="28"/>
        </w:rPr>
        <w:t xml:space="preserve">Гарантия на лакокрасочное покрытие должна составлять не менее 60 месяцев с момента подписания заказчиком и победителем акта приема-передачи контейнеров. </w:t>
      </w:r>
    </w:p>
    <w:p w:rsidR="002926B9" w:rsidRDefault="002926B9" w:rsidP="002926B9">
      <w:pPr>
        <w:widowControl w:val="0"/>
        <w:ind w:right="175" w:firstLine="709"/>
        <w:jc w:val="both"/>
        <w:rPr>
          <w:b/>
          <w:sz w:val="28"/>
          <w:szCs w:val="28"/>
        </w:rPr>
      </w:pPr>
    </w:p>
    <w:p w:rsidR="002926B9" w:rsidRPr="00A9317F" w:rsidRDefault="002926B9" w:rsidP="002926B9">
      <w:pPr>
        <w:pStyle w:val="2"/>
        <w:spacing w:before="0" w:after="0"/>
        <w:ind w:left="0" w:firstLine="709"/>
        <w:rPr>
          <w:rFonts w:cs="Times New Roman"/>
          <w:i w:val="0"/>
          <w:iCs w:val="0"/>
        </w:rPr>
      </w:pPr>
      <w:r>
        <w:rPr>
          <w:rFonts w:cs="Times New Roman"/>
          <w:i w:val="0"/>
          <w:iCs w:val="0"/>
        </w:rPr>
        <w:t>4.3. Сроки производства и поставки Товара по каждому из лотов:</w:t>
      </w:r>
    </w:p>
    <w:p w:rsidR="002926B9" w:rsidRPr="000E2555" w:rsidRDefault="002926B9" w:rsidP="002926B9"/>
    <w:p w:rsidR="002926B9" w:rsidRPr="009A2801" w:rsidRDefault="002926B9" w:rsidP="002926B9">
      <w:pPr>
        <w:ind w:firstLine="709"/>
        <w:jc w:val="both"/>
        <w:rPr>
          <w:sz w:val="28"/>
          <w:szCs w:val="28"/>
        </w:rPr>
      </w:pPr>
      <w:r>
        <w:rPr>
          <w:sz w:val="28"/>
          <w:szCs w:val="28"/>
        </w:rPr>
        <w:t>Предусматривается градация сроков поставки:</w:t>
      </w:r>
    </w:p>
    <w:p w:rsidR="002926B9" w:rsidRPr="009A2801" w:rsidRDefault="002926B9" w:rsidP="002926B9">
      <w:pPr>
        <w:ind w:firstLine="709"/>
        <w:jc w:val="both"/>
        <w:rPr>
          <w:sz w:val="28"/>
          <w:szCs w:val="28"/>
        </w:rPr>
      </w:pPr>
      <w:r>
        <w:rPr>
          <w:sz w:val="28"/>
          <w:szCs w:val="28"/>
        </w:rPr>
        <w:t>- срок изготовления контейнеров на заводе, инспекция их технического состояния на предмет соответствия требованиям настоящего Технического задания – не позднее 1 июня 2021 года;</w:t>
      </w:r>
    </w:p>
    <w:p w:rsidR="002926B9" w:rsidRDefault="002926B9" w:rsidP="002926B9">
      <w:pPr>
        <w:ind w:firstLine="709"/>
        <w:jc w:val="both"/>
        <w:rPr>
          <w:sz w:val="28"/>
          <w:szCs w:val="28"/>
        </w:rPr>
      </w:pPr>
      <w:r>
        <w:rPr>
          <w:sz w:val="28"/>
          <w:szCs w:val="28"/>
        </w:rPr>
        <w:t>- срок передачи контейнеров Покупателю на месте приема-передачи с подписанием актов приема-передачи:</w:t>
      </w:r>
    </w:p>
    <w:p w:rsidR="002926B9" w:rsidRPr="00D643CC" w:rsidRDefault="002926B9" w:rsidP="002926B9">
      <w:pPr>
        <w:ind w:firstLine="709"/>
        <w:jc w:val="both"/>
        <w:rPr>
          <w:sz w:val="28"/>
          <w:szCs w:val="28"/>
        </w:rPr>
      </w:pPr>
      <w:r w:rsidRPr="00D643CC">
        <w:rPr>
          <w:sz w:val="28"/>
          <w:szCs w:val="28"/>
        </w:rPr>
        <w:t>- для лота № 1 -  не позднее 10 июня 2021 года; </w:t>
      </w:r>
    </w:p>
    <w:p w:rsidR="002926B9" w:rsidRPr="00D643CC" w:rsidRDefault="002926B9" w:rsidP="002926B9">
      <w:pPr>
        <w:ind w:firstLine="709"/>
        <w:jc w:val="both"/>
        <w:rPr>
          <w:sz w:val="28"/>
          <w:szCs w:val="28"/>
        </w:rPr>
      </w:pPr>
      <w:r w:rsidRPr="00D643CC">
        <w:rPr>
          <w:sz w:val="28"/>
          <w:szCs w:val="28"/>
        </w:rPr>
        <w:t>- для лотов №№ 2 - 7 - не позднее 01 сентября 2021 года. </w:t>
      </w:r>
    </w:p>
    <w:p w:rsidR="002926B9" w:rsidRDefault="002926B9" w:rsidP="002926B9">
      <w:pPr>
        <w:widowControl w:val="0"/>
        <w:ind w:firstLine="708"/>
        <w:jc w:val="both"/>
        <w:rPr>
          <w:sz w:val="28"/>
          <w:szCs w:val="28"/>
        </w:rPr>
      </w:pPr>
    </w:p>
    <w:p w:rsidR="00D643CC" w:rsidRDefault="00D643CC" w:rsidP="002926B9">
      <w:pPr>
        <w:widowControl w:val="0"/>
        <w:ind w:firstLine="708"/>
        <w:jc w:val="both"/>
        <w:rPr>
          <w:sz w:val="28"/>
          <w:szCs w:val="28"/>
        </w:rPr>
      </w:pPr>
    </w:p>
    <w:p w:rsidR="002926B9" w:rsidRPr="000E2555" w:rsidRDefault="002926B9" w:rsidP="002926B9">
      <w:pPr>
        <w:pStyle w:val="2"/>
        <w:spacing w:before="0" w:after="0"/>
        <w:ind w:left="0" w:firstLine="709"/>
        <w:rPr>
          <w:rFonts w:cs="Times New Roman"/>
          <w:i w:val="0"/>
          <w:iCs w:val="0"/>
        </w:rPr>
      </w:pPr>
      <w:r>
        <w:rPr>
          <w:rFonts w:cs="Times New Roman"/>
          <w:i w:val="0"/>
          <w:iCs w:val="0"/>
        </w:rPr>
        <w:t>4.4. Условия поставки, техническая приемка и хранение Товара</w:t>
      </w:r>
    </w:p>
    <w:p w:rsidR="002926B9" w:rsidRDefault="002926B9" w:rsidP="002926B9">
      <w:pPr>
        <w:ind w:firstLine="708"/>
        <w:jc w:val="both"/>
        <w:rPr>
          <w:b/>
          <w:sz w:val="28"/>
          <w:szCs w:val="28"/>
        </w:rPr>
      </w:pPr>
    </w:p>
    <w:p w:rsidR="002926B9" w:rsidRDefault="002926B9" w:rsidP="002926B9">
      <w:pPr>
        <w:ind w:firstLine="709"/>
        <w:jc w:val="both"/>
        <w:rPr>
          <w:sz w:val="28"/>
          <w:szCs w:val="28"/>
        </w:rPr>
      </w:pPr>
      <w:r>
        <w:rPr>
          <w:sz w:val="28"/>
          <w:szCs w:val="28"/>
        </w:rPr>
        <w:lastRenderedPageBreak/>
        <w:t>4.4.1. Условия поставки Товара:</w:t>
      </w:r>
    </w:p>
    <w:p w:rsidR="002926B9" w:rsidRDefault="002926B9" w:rsidP="002926B9">
      <w:pPr>
        <w:ind w:firstLine="709"/>
        <w:jc w:val="both"/>
        <w:rPr>
          <w:sz w:val="28"/>
          <w:szCs w:val="28"/>
        </w:rPr>
      </w:pPr>
      <w:r>
        <w:rPr>
          <w:sz w:val="28"/>
          <w:szCs w:val="28"/>
        </w:rPr>
        <w:t>Лот № 1 - Франко железнодорожная станция РФ</w:t>
      </w:r>
    </w:p>
    <w:p w:rsidR="002926B9" w:rsidRDefault="002926B9" w:rsidP="002926B9">
      <w:pPr>
        <w:ind w:firstLine="709"/>
        <w:jc w:val="both"/>
        <w:rPr>
          <w:sz w:val="28"/>
          <w:szCs w:val="28"/>
        </w:rPr>
      </w:pPr>
      <w:r>
        <w:rPr>
          <w:sz w:val="28"/>
          <w:szCs w:val="28"/>
        </w:rPr>
        <w:t xml:space="preserve">Лоты №№ 2-7 - </w:t>
      </w:r>
      <w:r>
        <w:rPr>
          <w:sz w:val="28"/>
          <w:szCs w:val="28"/>
          <w:lang w:val="en-US"/>
        </w:rPr>
        <w:t>DAP</w:t>
      </w:r>
      <w:r>
        <w:rPr>
          <w:sz w:val="28"/>
          <w:szCs w:val="28"/>
        </w:rPr>
        <w:t xml:space="preserve"> (</w:t>
      </w:r>
      <w:proofErr w:type="spellStart"/>
      <w:r>
        <w:rPr>
          <w:sz w:val="28"/>
          <w:szCs w:val="28"/>
        </w:rPr>
        <w:t>Инкотермс</w:t>
      </w:r>
      <w:proofErr w:type="spellEnd"/>
      <w:r>
        <w:rPr>
          <w:sz w:val="28"/>
          <w:szCs w:val="28"/>
        </w:rPr>
        <w:t xml:space="preserve"> 2010).</w:t>
      </w:r>
    </w:p>
    <w:p w:rsidR="002926B9" w:rsidRDefault="002926B9" w:rsidP="002926B9">
      <w:pPr>
        <w:ind w:firstLine="709"/>
        <w:jc w:val="both"/>
        <w:rPr>
          <w:sz w:val="28"/>
          <w:szCs w:val="28"/>
        </w:rPr>
      </w:pPr>
      <w:r>
        <w:rPr>
          <w:sz w:val="28"/>
          <w:szCs w:val="28"/>
        </w:rPr>
        <w:t xml:space="preserve">4.4.2. Товар по каждому из лотов может поставляться партиями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дате поставки). Срок поставки не может превышать срока, указанного претендентом в финансово-коммерческом предложении.</w:t>
      </w:r>
    </w:p>
    <w:p w:rsidR="002926B9" w:rsidRDefault="002926B9" w:rsidP="002926B9">
      <w:pPr>
        <w:ind w:firstLine="709"/>
        <w:jc w:val="both"/>
        <w:rPr>
          <w:sz w:val="28"/>
          <w:szCs w:val="28"/>
        </w:rPr>
      </w:pPr>
      <w:r>
        <w:rPr>
          <w:sz w:val="28"/>
          <w:szCs w:val="28"/>
        </w:rPr>
        <w:t xml:space="preserve">Каждая партия Товара по лотам №№ 2-7 по согласованию Поставщика и Покупателя может быть поставлена в любое из </w:t>
      </w:r>
      <w:proofErr w:type="gramStart"/>
      <w:r>
        <w:rPr>
          <w:sz w:val="28"/>
          <w:szCs w:val="28"/>
        </w:rPr>
        <w:t>указанных</w:t>
      </w:r>
      <w:proofErr w:type="gramEnd"/>
      <w:r>
        <w:rPr>
          <w:sz w:val="28"/>
          <w:szCs w:val="28"/>
        </w:rPr>
        <w:t xml:space="preserve"> в столбце 5 таблицы пункта 4.1.1 Технического задания место поставки Товара. </w:t>
      </w:r>
    </w:p>
    <w:p w:rsidR="002926B9" w:rsidRDefault="002926B9" w:rsidP="002926B9">
      <w:pPr>
        <w:ind w:firstLine="709"/>
        <w:jc w:val="both"/>
        <w:rPr>
          <w:sz w:val="28"/>
          <w:szCs w:val="28"/>
        </w:rPr>
      </w:pPr>
      <w:r>
        <w:rPr>
          <w:sz w:val="28"/>
          <w:szCs w:val="28"/>
        </w:rPr>
        <w:t xml:space="preserve">В обязательном порядке предусматривается техническая инспекция и осмотр изготовленных контейнеров в месте технической инспекции и осмотра, указанном в столбце 4 таблицы пункта 4.1.1 Технического задания, или на складе завода-изготовителя. На момент технической инспекции и осмотра Товара он должен быть новым, не находившимся в эксплуатации. </w:t>
      </w:r>
    </w:p>
    <w:p w:rsidR="002926B9" w:rsidRDefault="002926B9" w:rsidP="002926B9">
      <w:pPr>
        <w:ind w:firstLine="709"/>
        <w:jc w:val="both"/>
        <w:rPr>
          <w:sz w:val="28"/>
          <w:szCs w:val="28"/>
        </w:rPr>
      </w:pPr>
      <w:r>
        <w:rPr>
          <w:sz w:val="28"/>
          <w:szCs w:val="28"/>
        </w:rPr>
        <w:t xml:space="preserve">После технической инспекции и осмотра контейнеров допускается их попутная загрузка </w:t>
      </w:r>
      <w:proofErr w:type="gramStart"/>
      <w:r>
        <w:rPr>
          <w:sz w:val="28"/>
          <w:szCs w:val="28"/>
        </w:rPr>
        <w:t>грузом Покупателя</w:t>
      </w:r>
      <w:proofErr w:type="gramEnd"/>
      <w:r>
        <w:rPr>
          <w:sz w:val="28"/>
          <w:szCs w:val="28"/>
        </w:rPr>
        <w:t xml:space="preserve"> в направлении места передачи/поставки Товара.</w:t>
      </w:r>
    </w:p>
    <w:p w:rsidR="002926B9" w:rsidRPr="004F6084" w:rsidRDefault="002926B9" w:rsidP="002926B9">
      <w:pPr>
        <w:ind w:firstLine="709"/>
        <w:jc w:val="both"/>
        <w:rPr>
          <w:sz w:val="28"/>
          <w:szCs w:val="28"/>
        </w:rPr>
      </w:pPr>
      <w:r>
        <w:rPr>
          <w:sz w:val="28"/>
          <w:szCs w:val="28"/>
        </w:rPr>
        <w:t xml:space="preserve">4.4.3.  </w:t>
      </w:r>
      <w:proofErr w:type="gramStart"/>
      <w:r>
        <w:rPr>
          <w:sz w:val="28"/>
          <w:szCs w:val="28"/>
        </w:rPr>
        <w:t>Контроль за изготовлением и необходимыми испытаниями  Товара осуществляет представитель Российского Морского Регистра Судоходства (</w:t>
      </w:r>
      <w:proofErr w:type="spellStart"/>
      <w:r>
        <w:rPr>
          <w:sz w:val="28"/>
          <w:szCs w:val="28"/>
        </w:rPr>
        <w:t>Russian</w:t>
      </w:r>
      <w:proofErr w:type="spellEnd"/>
      <w:r>
        <w:rPr>
          <w:sz w:val="28"/>
          <w:szCs w:val="28"/>
        </w:rPr>
        <w:t xml:space="preserve">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Shipping</w:t>
      </w:r>
      <w:proofErr w:type="spellEnd"/>
      <w:r>
        <w:rPr>
          <w:sz w:val="28"/>
          <w:szCs w:val="28"/>
        </w:rPr>
        <w:t xml:space="preserve"> (RS).</w:t>
      </w:r>
      <w:proofErr w:type="gramEnd"/>
      <w:r>
        <w:rPr>
          <w:sz w:val="28"/>
          <w:szCs w:val="28"/>
        </w:rPr>
        <w:t xml:space="preserve"> После изготовления Товара Поставщик направляет Покупателю уведомление о готовности Товара. По согласованию Покупателя  и  Поставщика, после готовности Товара, Покупатель информирует Поставщика о начале отгрузки Товара (по количеству партии Товара и дате поставки) на контейнерный терминал.</w:t>
      </w:r>
    </w:p>
    <w:p w:rsidR="002926B9" w:rsidRDefault="002926B9" w:rsidP="002926B9">
      <w:pPr>
        <w:ind w:firstLine="709"/>
        <w:jc w:val="both"/>
        <w:rPr>
          <w:sz w:val="28"/>
          <w:szCs w:val="28"/>
        </w:rPr>
      </w:pPr>
      <w:proofErr w:type="gramStart"/>
      <w:r>
        <w:rPr>
          <w:sz w:val="28"/>
          <w:szCs w:val="28"/>
        </w:rPr>
        <w:t>Поставщик обязуется организовать хранение Товара (в том числе бесплатное, срок которого указывается в финансово - коммерческом приложении) на складе завода-изготовителя или, для лотов №№ 2-7, контейнерном терминале в месте технической инспекции и осмотра изготовленных контейнеров с даты изготовления Товара (уведомления Поставщиком Покупателя о готовности Товара (партии Товара) к отгрузке) до момента подачи новых контейнеров Покупателю в место поставки либо, для лотов №№ 2-7</w:t>
      </w:r>
      <w:proofErr w:type="gramEnd"/>
      <w:r>
        <w:rPr>
          <w:sz w:val="28"/>
          <w:szCs w:val="28"/>
        </w:rPr>
        <w:t>, для их попутной загрузки на контейнерных терминалах в городах Китайской Народной Республики.</w:t>
      </w:r>
    </w:p>
    <w:p w:rsidR="002926B9" w:rsidRPr="004F6084" w:rsidRDefault="002926B9" w:rsidP="002926B9">
      <w:pPr>
        <w:ind w:firstLine="709"/>
        <w:jc w:val="both"/>
        <w:rPr>
          <w:sz w:val="28"/>
          <w:szCs w:val="28"/>
        </w:rPr>
      </w:pPr>
      <w:r>
        <w:rPr>
          <w:sz w:val="28"/>
          <w:szCs w:val="28"/>
        </w:rPr>
        <w:t>В случае поступления от Заказчика просьбы на хранение Товара, срок поставки Товара, указанный в пункте 4.</w:t>
      </w:r>
      <w:r w:rsidR="00D643CC">
        <w:rPr>
          <w:sz w:val="28"/>
          <w:szCs w:val="28"/>
        </w:rPr>
        <w:t>3</w:t>
      </w:r>
      <w:r>
        <w:rPr>
          <w:sz w:val="28"/>
          <w:szCs w:val="28"/>
        </w:rPr>
        <w:t xml:space="preserve"> настоящего Технического задания, увеличивается на время хранения Товара.</w:t>
      </w:r>
    </w:p>
    <w:p w:rsidR="00D83DFB" w:rsidRDefault="00D83DFB" w:rsidP="00D83DFB">
      <w:pPr>
        <w:spacing w:after="120"/>
        <w:outlineLvl w:val="0"/>
        <w:rPr>
          <w:rFonts w:eastAsia="MS Mincho"/>
          <w:szCs w:val="28"/>
        </w:rPr>
        <w:sectPr w:rsidR="00D83DFB" w:rsidSect="00D643CC">
          <w:headerReference w:type="default" r:id="rId27"/>
          <w:footerReference w:type="even" r:id="rId2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800"/>
        <w:gridCol w:w="1800"/>
        <w:gridCol w:w="1800"/>
        <w:gridCol w:w="412"/>
        <w:gridCol w:w="1388"/>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gridSpan w:val="5"/>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gridSpan w:val="5"/>
          </w:tcPr>
          <w:p w:rsidR="000C7F14" w:rsidRDefault="002926B9" w:rsidP="005D19F4">
            <w:pPr>
              <w:pStyle w:val="19"/>
              <w:ind w:firstLine="397"/>
              <w:rPr>
                <w:sz w:val="24"/>
                <w:szCs w:val="24"/>
              </w:rPr>
            </w:pPr>
            <w:r>
              <w:rPr>
                <w:sz w:val="24"/>
                <w:szCs w:val="24"/>
              </w:rPr>
              <w:t>Открытый конкурс в электронной форме № ОКэ-ЦКПКЗ-21-0001 на право заключения договор</w:t>
            </w:r>
            <w:r w:rsidR="005D19F4">
              <w:rPr>
                <w:sz w:val="24"/>
                <w:szCs w:val="24"/>
              </w:rPr>
              <w:t>ов</w:t>
            </w:r>
            <w:r>
              <w:rPr>
                <w:sz w:val="24"/>
                <w:szCs w:val="24"/>
              </w:rPr>
              <w:t xml:space="preserve"> поставки 20-футовых и 40-футовых контейнеров</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5"/>
          </w:tcPr>
          <w:p w:rsidR="000F75E9" w:rsidRDefault="000F75E9" w:rsidP="000F75E9">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F75E9" w:rsidRDefault="000F75E9" w:rsidP="000F75E9">
            <w:pPr>
              <w:pStyle w:val="19"/>
              <w:ind w:firstLine="0"/>
              <w:rPr>
                <w:sz w:val="24"/>
                <w:szCs w:val="24"/>
              </w:rPr>
            </w:pPr>
            <w:r>
              <w:rPr>
                <w:sz w:val="24"/>
                <w:szCs w:val="24"/>
              </w:rPr>
              <w:t xml:space="preserve">- постоянная рабочая группа Конкурсной комиссии аппарата управления ПАО «ТрансКонтейнер».  </w:t>
            </w:r>
          </w:p>
          <w:p w:rsidR="000F75E9" w:rsidRDefault="000F75E9" w:rsidP="000F75E9">
            <w:pPr>
              <w:pStyle w:val="19"/>
              <w:ind w:firstLine="0"/>
              <w:rPr>
                <w:sz w:val="24"/>
                <w:szCs w:val="24"/>
              </w:rPr>
            </w:pPr>
            <w:r>
              <w:rPr>
                <w:sz w:val="24"/>
                <w:szCs w:val="24"/>
              </w:rPr>
              <w:t xml:space="preserve">Адрес: Российская Федерация, 125047, г. Москва, Оружейный переулок, д. 19 </w:t>
            </w:r>
          </w:p>
          <w:p w:rsidR="000F75E9" w:rsidRDefault="000F75E9"/>
          <w:p w:rsidR="000F75E9" w:rsidRDefault="002926B9">
            <w:r>
              <w:t>Контактно</w:t>
            </w:r>
            <w:proofErr w:type="gramStart"/>
            <w:r>
              <w:t>е(</w:t>
            </w:r>
            <w:proofErr w:type="gramEnd"/>
            <w:r>
              <w:t>-</w:t>
            </w:r>
            <w:proofErr w:type="spellStart"/>
            <w:r>
              <w:t>ые</w:t>
            </w:r>
            <w:proofErr w:type="spellEnd"/>
            <w:r>
              <w:t xml:space="preserve">) лицо(-а) Заказчика: </w:t>
            </w:r>
          </w:p>
          <w:p w:rsidR="000C7F14" w:rsidRPr="005D19F4" w:rsidRDefault="002926B9">
            <w:proofErr w:type="spellStart"/>
            <w:r>
              <w:t>Коробчанский</w:t>
            </w:r>
            <w:proofErr w:type="spellEnd"/>
            <w:r>
              <w:t xml:space="preserve"> Виталий Александрович, тел. +7</w:t>
            </w:r>
            <w:r w:rsidR="000F75E9">
              <w:t xml:space="preserve"> </w:t>
            </w:r>
            <w:r w:rsidR="005D19F4">
              <w:t xml:space="preserve">(495) 788 1717 </w:t>
            </w:r>
            <w:r w:rsidR="005D19F4">
              <w:br/>
              <w:t xml:space="preserve">доб. </w:t>
            </w:r>
            <w:r>
              <w:t xml:space="preserve">14-68, электронный адрес </w:t>
            </w:r>
            <w:hyperlink r:id="rId29" w:history="1">
              <w:r w:rsidRPr="0047363C">
                <w:rPr>
                  <w:rStyle w:val="a7"/>
                </w:rPr>
                <w:t>korobchanskiyva@trcont.ru</w:t>
              </w:r>
            </w:hyperlink>
            <w:r>
              <w:t>.</w:t>
            </w:r>
          </w:p>
          <w:p w:rsidR="000F75E9" w:rsidRDefault="000F75E9">
            <w:pPr>
              <w:rPr>
                <w:rFonts w:ascii="Calibri" w:hAnsi="Calibri" w:cs="Calibri"/>
                <w:color w:val="000000"/>
                <w:sz w:val="22"/>
                <w:szCs w:val="22"/>
                <w:lang w:eastAsia="ru-RU"/>
              </w:rPr>
            </w:pPr>
          </w:p>
          <w:p w:rsidR="000F75E9" w:rsidRPr="005831DA" w:rsidRDefault="000F75E9" w:rsidP="000F75E9">
            <w:pPr>
              <w:pStyle w:val="19"/>
              <w:ind w:firstLine="0"/>
              <w:rPr>
                <w:u w:val="single"/>
              </w:rPr>
            </w:pPr>
            <w:r w:rsidRPr="005831DA">
              <w:rPr>
                <w:sz w:val="24"/>
                <w:szCs w:val="24"/>
                <w:u w:val="single"/>
              </w:rPr>
              <w:t>Контактно</w:t>
            </w:r>
            <w:proofErr w:type="gramStart"/>
            <w:r w:rsidRPr="005831DA">
              <w:rPr>
                <w:sz w:val="24"/>
                <w:szCs w:val="24"/>
                <w:u w:val="single"/>
              </w:rPr>
              <w:t>е(</w:t>
            </w:r>
            <w:proofErr w:type="gramEnd"/>
            <w:r w:rsidRPr="005831DA">
              <w:rPr>
                <w:sz w:val="24"/>
                <w:szCs w:val="24"/>
                <w:u w:val="single"/>
              </w:rPr>
              <w:t>-</w:t>
            </w:r>
            <w:proofErr w:type="spellStart"/>
            <w:r w:rsidRPr="005831DA">
              <w:rPr>
                <w:sz w:val="24"/>
                <w:szCs w:val="24"/>
                <w:u w:val="single"/>
              </w:rPr>
              <w:t>ые</w:t>
            </w:r>
            <w:proofErr w:type="spellEnd"/>
            <w:r w:rsidRPr="005831DA">
              <w:rPr>
                <w:sz w:val="24"/>
                <w:szCs w:val="24"/>
                <w:u w:val="single"/>
              </w:rPr>
              <w:t>) лицо(-а) Организатора:</w:t>
            </w:r>
          </w:p>
          <w:p w:rsidR="000F75E9" w:rsidRPr="000F61EA" w:rsidRDefault="005D19F4" w:rsidP="000F75E9">
            <w:pPr>
              <w:pStyle w:val="19"/>
              <w:ind w:firstLine="0"/>
              <w:rPr>
                <w:sz w:val="24"/>
                <w:szCs w:val="24"/>
              </w:rPr>
            </w:pPr>
            <w:r>
              <w:rPr>
                <w:sz w:val="24"/>
                <w:szCs w:val="24"/>
              </w:rPr>
              <w:t>Бельчич Сергей Игоревич</w:t>
            </w:r>
            <w:r w:rsidR="000F75E9" w:rsidRPr="000F61EA">
              <w:rPr>
                <w:sz w:val="24"/>
                <w:szCs w:val="24"/>
              </w:rPr>
              <w:t>, тел. +7 (495) 788-1717 доб. 16-4</w:t>
            </w:r>
            <w:r>
              <w:rPr>
                <w:sz w:val="24"/>
                <w:szCs w:val="24"/>
              </w:rPr>
              <w:t>4</w:t>
            </w:r>
            <w:r w:rsidR="000F75E9" w:rsidRPr="000F61EA">
              <w:rPr>
                <w:sz w:val="24"/>
                <w:szCs w:val="24"/>
              </w:rPr>
              <w:t>, электронный адрес</w:t>
            </w:r>
            <w:r>
              <w:t xml:space="preserve"> </w:t>
            </w:r>
            <w:hyperlink r:id="rId30" w:history="1">
              <w:r w:rsidRPr="0047363C">
                <w:rPr>
                  <w:rStyle w:val="a7"/>
                  <w:sz w:val="24"/>
                  <w:szCs w:val="24"/>
                </w:rPr>
                <w:t>BelchichSI@trcont.ru</w:t>
              </w:r>
            </w:hyperlink>
            <w:r w:rsidR="000F75E9" w:rsidRPr="000F61EA">
              <w:rPr>
                <w:sz w:val="24"/>
                <w:szCs w:val="24"/>
              </w:rPr>
              <w:t>;</w:t>
            </w:r>
          </w:p>
          <w:p w:rsidR="000C7F14" w:rsidRDefault="000F75E9" w:rsidP="005D19F4">
            <w:r w:rsidRPr="000F61EA">
              <w:t xml:space="preserve">Курицын Александр Евгеньевич, тел. +7 (495) 788-1717 доб. 16-41, электронный адрес </w:t>
            </w:r>
            <w:hyperlink r:id="rId31" w:history="1">
              <w:r w:rsidRPr="000F61EA">
                <w:rPr>
                  <w:rStyle w:val="a7"/>
                </w:rPr>
                <w:t>KuritsynAE@trcont.ru</w:t>
              </w:r>
            </w:hyperlink>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gridSpan w:val="5"/>
          </w:tcPr>
          <w:p w:rsidR="005D19F4" w:rsidRDefault="005D19F4" w:rsidP="005D19F4">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0C7F14" w:rsidRDefault="005D19F4" w:rsidP="005D19F4">
            <w:pPr>
              <w:pStyle w:val="19"/>
              <w:ind w:firstLine="0"/>
              <w:rPr>
                <w:sz w:val="24"/>
                <w:szCs w:val="24"/>
                <w:highlight w:val="cyan"/>
              </w:rPr>
            </w:pPr>
            <w:r>
              <w:rPr>
                <w:sz w:val="24"/>
                <w:szCs w:val="24"/>
              </w:rPr>
              <w:t>Адрес: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5"/>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2"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3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3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5"/>
          </w:tcPr>
          <w:p w:rsid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1 – 125</w:t>
            </w:r>
            <w:r w:rsidR="005D19F4">
              <w:rPr>
                <w:sz w:val="24"/>
                <w:szCs w:val="24"/>
              </w:rPr>
              <w:t xml:space="preserve"> </w:t>
            </w:r>
            <w:r>
              <w:rPr>
                <w:sz w:val="24"/>
                <w:szCs w:val="24"/>
              </w:rPr>
              <w:t>000</w:t>
            </w:r>
            <w:r w:rsidR="005D19F4">
              <w:rPr>
                <w:sz w:val="24"/>
                <w:szCs w:val="24"/>
              </w:rPr>
              <w:t xml:space="preserve"> </w:t>
            </w:r>
            <w:r>
              <w:rPr>
                <w:sz w:val="24"/>
                <w:szCs w:val="24"/>
              </w:rPr>
              <w:t>000 (сто двадцать пять миллионов) рублей 00 копеек с у</w:t>
            </w:r>
            <w:r w:rsidR="005D19F4">
              <w:rPr>
                <w:sz w:val="24"/>
                <w:szCs w:val="24"/>
              </w:rPr>
              <w:t>четом всех налогов (кроме НДС);</w:t>
            </w:r>
          </w:p>
          <w:p w:rsid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2 – 1</w:t>
            </w:r>
            <w:r w:rsidR="005D19F4">
              <w:rPr>
                <w:sz w:val="24"/>
                <w:szCs w:val="24"/>
              </w:rPr>
              <w:t> </w:t>
            </w:r>
            <w:r>
              <w:rPr>
                <w:sz w:val="24"/>
                <w:szCs w:val="24"/>
              </w:rPr>
              <w:t>775</w:t>
            </w:r>
            <w:r w:rsidR="005D19F4">
              <w:rPr>
                <w:sz w:val="24"/>
                <w:szCs w:val="24"/>
              </w:rPr>
              <w:t xml:space="preserve"> </w:t>
            </w:r>
            <w:r>
              <w:rPr>
                <w:sz w:val="24"/>
                <w:szCs w:val="24"/>
              </w:rPr>
              <w:t xml:space="preserve">000 (один миллион семьсот семьдесят пять тысяч) долларов </w:t>
            </w:r>
            <w:r w:rsidR="005D19F4">
              <w:rPr>
                <w:sz w:val="24"/>
                <w:szCs w:val="24"/>
              </w:rPr>
              <w:t xml:space="preserve">США </w:t>
            </w:r>
            <w:r>
              <w:rPr>
                <w:sz w:val="24"/>
                <w:szCs w:val="24"/>
              </w:rPr>
              <w:t>00 центов</w:t>
            </w:r>
            <w:r w:rsidR="005D19F4">
              <w:rPr>
                <w:sz w:val="24"/>
                <w:szCs w:val="24"/>
              </w:rPr>
              <w:t>;</w:t>
            </w:r>
          </w:p>
          <w:p w:rsid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3 – 3</w:t>
            </w:r>
            <w:r w:rsidR="005D19F4">
              <w:rPr>
                <w:sz w:val="24"/>
                <w:szCs w:val="24"/>
              </w:rPr>
              <w:t> </w:t>
            </w:r>
            <w:r>
              <w:rPr>
                <w:sz w:val="24"/>
                <w:szCs w:val="24"/>
              </w:rPr>
              <w:t>550</w:t>
            </w:r>
            <w:r w:rsidR="005D19F4">
              <w:rPr>
                <w:sz w:val="24"/>
                <w:szCs w:val="24"/>
              </w:rPr>
              <w:t xml:space="preserve"> </w:t>
            </w:r>
            <w:r>
              <w:rPr>
                <w:sz w:val="24"/>
                <w:szCs w:val="24"/>
              </w:rPr>
              <w:t xml:space="preserve">000 (три миллиона пятьсот пятьдесят тысяч) долларов </w:t>
            </w:r>
            <w:r w:rsidR="005D19F4">
              <w:rPr>
                <w:sz w:val="24"/>
                <w:szCs w:val="24"/>
              </w:rPr>
              <w:t xml:space="preserve">США </w:t>
            </w:r>
            <w:r>
              <w:rPr>
                <w:sz w:val="24"/>
                <w:szCs w:val="24"/>
              </w:rPr>
              <w:t xml:space="preserve">00 центов; </w:t>
            </w:r>
          </w:p>
          <w:p w:rsid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4 – 1</w:t>
            </w:r>
            <w:r w:rsidR="005D19F4">
              <w:rPr>
                <w:sz w:val="24"/>
                <w:szCs w:val="24"/>
              </w:rPr>
              <w:t> </w:t>
            </w:r>
            <w:r>
              <w:rPr>
                <w:sz w:val="24"/>
                <w:szCs w:val="24"/>
              </w:rPr>
              <w:t>821</w:t>
            </w:r>
            <w:r w:rsidR="005D19F4">
              <w:rPr>
                <w:sz w:val="24"/>
                <w:szCs w:val="24"/>
              </w:rPr>
              <w:t xml:space="preserve"> </w:t>
            </w:r>
            <w:r>
              <w:rPr>
                <w:sz w:val="24"/>
                <w:szCs w:val="24"/>
              </w:rPr>
              <w:t xml:space="preserve">000 (один миллион восемьсот двадцать одна тысяча) долларов </w:t>
            </w:r>
            <w:r w:rsidR="005D19F4">
              <w:rPr>
                <w:sz w:val="24"/>
                <w:szCs w:val="24"/>
              </w:rPr>
              <w:t xml:space="preserve">США </w:t>
            </w:r>
            <w:r>
              <w:rPr>
                <w:sz w:val="24"/>
                <w:szCs w:val="24"/>
              </w:rPr>
              <w:t xml:space="preserve">00 центов; </w:t>
            </w:r>
          </w:p>
          <w:p w:rsidR="000C7F14" w:rsidRPr="005D19F4" w:rsidRDefault="002926B9" w:rsidP="005D19F4">
            <w:pPr>
              <w:pStyle w:val="19"/>
              <w:ind w:firstLine="397"/>
              <w:rPr>
                <w:sz w:val="24"/>
                <w:szCs w:val="24"/>
              </w:rPr>
            </w:pPr>
            <w:r>
              <w:rPr>
                <w:sz w:val="24"/>
                <w:szCs w:val="24"/>
              </w:rPr>
              <w:t>Лот №</w:t>
            </w:r>
            <w:r w:rsidR="005D19F4">
              <w:rPr>
                <w:sz w:val="24"/>
                <w:szCs w:val="24"/>
              </w:rPr>
              <w:t xml:space="preserve"> </w:t>
            </w:r>
            <w:r>
              <w:rPr>
                <w:sz w:val="24"/>
                <w:szCs w:val="24"/>
              </w:rPr>
              <w:t>5 – 1</w:t>
            </w:r>
            <w:r w:rsidR="005D19F4">
              <w:rPr>
                <w:sz w:val="24"/>
                <w:szCs w:val="24"/>
              </w:rPr>
              <w:t> </w:t>
            </w:r>
            <w:r>
              <w:rPr>
                <w:sz w:val="24"/>
                <w:szCs w:val="24"/>
              </w:rPr>
              <w:t>214</w:t>
            </w:r>
            <w:r w:rsidR="005D19F4">
              <w:rPr>
                <w:sz w:val="24"/>
                <w:szCs w:val="24"/>
              </w:rPr>
              <w:t xml:space="preserve"> </w:t>
            </w:r>
            <w:r>
              <w:rPr>
                <w:sz w:val="24"/>
                <w:szCs w:val="24"/>
              </w:rPr>
              <w:t xml:space="preserve">000 (один миллион двести четырнадцать тысяч) долларов </w:t>
            </w:r>
            <w:r w:rsidR="005D19F4">
              <w:rPr>
                <w:sz w:val="24"/>
                <w:szCs w:val="24"/>
              </w:rPr>
              <w:t xml:space="preserve">США </w:t>
            </w:r>
            <w:r>
              <w:rPr>
                <w:sz w:val="24"/>
                <w:szCs w:val="24"/>
              </w:rPr>
              <w:t xml:space="preserve">00 центов; </w:t>
            </w:r>
            <w:proofErr w:type="gramStart"/>
          </w:p>
          <w:p w:rsidR="000C7F14" w:rsidRPr="005D19F4" w:rsidRDefault="002926B9" w:rsidP="005D19F4">
            <w:pPr>
              <w:pStyle w:val="19"/>
              <w:ind w:firstLine="397"/>
              <w:rPr>
                <w:sz w:val="24"/>
                <w:szCs w:val="24"/>
              </w:rPr>
            </w:pPr>
            <w:proofErr w:type="gramEnd"/>
            <w:r>
              <w:rPr>
                <w:sz w:val="24"/>
                <w:szCs w:val="24"/>
              </w:rPr>
              <w:t>Лот №</w:t>
            </w:r>
            <w:r w:rsidR="005D19F4">
              <w:rPr>
                <w:sz w:val="24"/>
                <w:szCs w:val="24"/>
              </w:rPr>
              <w:t xml:space="preserve"> </w:t>
            </w:r>
            <w:r>
              <w:rPr>
                <w:sz w:val="24"/>
                <w:szCs w:val="24"/>
              </w:rPr>
              <w:t>6 – 3</w:t>
            </w:r>
            <w:r w:rsidR="005D19F4">
              <w:rPr>
                <w:sz w:val="24"/>
                <w:szCs w:val="24"/>
              </w:rPr>
              <w:t> </w:t>
            </w:r>
            <w:r>
              <w:rPr>
                <w:sz w:val="24"/>
                <w:szCs w:val="24"/>
              </w:rPr>
              <w:t>035</w:t>
            </w:r>
            <w:r w:rsidR="005D19F4">
              <w:rPr>
                <w:sz w:val="24"/>
                <w:szCs w:val="24"/>
              </w:rPr>
              <w:t xml:space="preserve"> </w:t>
            </w:r>
            <w:r>
              <w:rPr>
                <w:sz w:val="24"/>
                <w:szCs w:val="24"/>
              </w:rPr>
              <w:t xml:space="preserve">000 (три миллиона тридцать пять тысяч) долларов </w:t>
            </w:r>
            <w:r w:rsidR="005D19F4">
              <w:rPr>
                <w:sz w:val="24"/>
                <w:szCs w:val="24"/>
              </w:rPr>
              <w:t xml:space="preserve">США </w:t>
            </w:r>
            <w:r>
              <w:rPr>
                <w:sz w:val="24"/>
                <w:szCs w:val="24"/>
              </w:rPr>
              <w:t xml:space="preserve">00 центов; </w:t>
            </w:r>
            <w:proofErr w:type="gramStart"/>
          </w:p>
          <w:p w:rsidR="005D19F4" w:rsidRDefault="002926B9" w:rsidP="005D19F4">
            <w:pPr>
              <w:pStyle w:val="19"/>
              <w:ind w:firstLine="397"/>
              <w:rPr>
                <w:sz w:val="24"/>
                <w:szCs w:val="24"/>
              </w:rPr>
            </w:pPr>
            <w:proofErr w:type="gramEnd"/>
            <w:r>
              <w:rPr>
                <w:sz w:val="24"/>
                <w:szCs w:val="24"/>
              </w:rPr>
              <w:t>Лот №</w:t>
            </w:r>
            <w:r w:rsidR="005D19F4">
              <w:rPr>
                <w:sz w:val="24"/>
                <w:szCs w:val="24"/>
              </w:rPr>
              <w:t xml:space="preserve"> </w:t>
            </w:r>
            <w:r>
              <w:rPr>
                <w:sz w:val="24"/>
                <w:szCs w:val="24"/>
              </w:rPr>
              <w:t>7 – 6</w:t>
            </w:r>
            <w:r w:rsidR="005D19F4">
              <w:rPr>
                <w:sz w:val="24"/>
                <w:szCs w:val="24"/>
              </w:rPr>
              <w:t> </w:t>
            </w:r>
            <w:r>
              <w:rPr>
                <w:sz w:val="24"/>
                <w:szCs w:val="24"/>
              </w:rPr>
              <w:t>070</w:t>
            </w:r>
            <w:r w:rsidR="005D19F4">
              <w:rPr>
                <w:sz w:val="24"/>
                <w:szCs w:val="24"/>
              </w:rPr>
              <w:t xml:space="preserve"> </w:t>
            </w:r>
            <w:r>
              <w:rPr>
                <w:sz w:val="24"/>
                <w:szCs w:val="24"/>
              </w:rPr>
              <w:t xml:space="preserve">000 (шесть миллионов семьдесят тысяч) долларов </w:t>
            </w:r>
            <w:r w:rsidR="005D19F4">
              <w:rPr>
                <w:sz w:val="24"/>
                <w:szCs w:val="24"/>
              </w:rPr>
              <w:t xml:space="preserve">США </w:t>
            </w:r>
            <w:r>
              <w:rPr>
                <w:sz w:val="24"/>
                <w:szCs w:val="24"/>
              </w:rPr>
              <w:t>00 центов</w:t>
            </w:r>
            <w:r w:rsidR="005D19F4">
              <w:rPr>
                <w:sz w:val="24"/>
                <w:szCs w:val="24"/>
              </w:rPr>
              <w:t>.</w:t>
            </w:r>
          </w:p>
          <w:p w:rsidR="005D19F4" w:rsidRDefault="005D19F4" w:rsidP="005D19F4">
            <w:pPr>
              <w:pStyle w:val="19"/>
              <w:ind w:firstLine="397"/>
              <w:rPr>
                <w:sz w:val="24"/>
                <w:szCs w:val="24"/>
              </w:rPr>
            </w:pPr>
          </w:p>
          <w:p w:rsidR="000C7F14" w:rsidRDefault="002926B9" w:rsidP="005D19F4">
            <w:pPr>
              <w:pStyle w:val="19"/>
              <w:ind w:firstLine="397"/>
              <w:rPr>
                <w:i/>
                <w:sz w:val="24"/>
                <w:szCs w:val="24"/>
              </w:rPr>
            </w:pPr>
            <w:proofErr w:type="gramStart"/>
            <w:r>
              <w:rPr>
                <w:sz w:val="24"/>
                <w:szCs w:val="24"/>
              </w:rPr>
              <w:t>Указанная цена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w:t>
            </w:r>
            <w:proofErr w:type="gramEnd"/>
            <w:r>
              <w:rPr>
                <w:sz w:val="24"/>
                <w:szCs w:val="24"/>
              </w:rPr>
              <w:t xml:space="preserve">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w:t>
            </w:r>
            <w:r w:rsidR="005D19F4">
              <w:rPr>
                <w:sz w:val="24"/>
                <w:szCs w:val="24"/>
              </w:rPr>
              <w:t xml:space="preserve"> связанные с поставкой Товара.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gridSpan w:val="5"/>
          </w:tcPr>
          <w:p w:rsidR="000C7F14" w:rsidRDefault="002926B9" w:rsidP="0094038C">
            <w:pPr>
              <w:pStyle w:val="19"/>
              <w:ind w:firstLine="397"/>
              <w:rPr>
                <w:b/>
              </w:rPr>
            </w:pPr>
            <w:r w:rsidRPr="0094038C">
              <w:rPr>
                <w:sz w:val="24"/>
                <w:szCs w:val="24"/>
              </w:rPr>
              <w:t>«03» марта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5"/>
          </w:tcPr>
          <w:p w:rsidR="000C7F14" w:rsidRPr="0094038C" w:rsidRDefault="002926B9" w:rsidP="0094038C">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94038C">
              <w:rPr>
                <w:sz w:val="24"/>
                <w:szCs w:val="24"/>
              </w:rPr>
              <w:t>«19» марта 2021 г. 11 часов 00 минут</w:t>
            </w:r>
            <w:r>
              <w:rPr>
                <w:sz w:val="24"/>
                <w:szCs w:val="24"/>
              </w:rPr>
              <w:t xml:space="preserve"> </w:t>
            </w:r>
            <w:r w:rsidR="0094038C">
              <w:rPr>
                <w:sz w:val="24"/>
                <w:szCs w:val="24"/>
              </w:rPr>
              <w:t>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gridSpan w:val="5"/>
          </w:tcPr>
          <w:p w:rsidR="000C7F14" w:rsidRPr="0094038C" w:rsidRDefault="002926B9" w:rsidP="0094038C">
            <w:pPr>
              <w:pStyle w:val="19"/>
              <w:ind w:firstLine="397"/>
              <w:rPr>
                <w:sz w:val="24"/>
                <w:szCs w:val="24"/>
              </w:rPr>
            </w:pPr>
            <w:r>
              <w:rPr>
                <w:sz w:val="24"/>
                <w:szCs w:val="24"/>
              </w:rPr>
              <w:t>Рассмотрение, оценка и сопоставление Заявок состоится</w:t>
            </w:r>
            <w:r w:rsidR="0094038C">
              <w:rPr>
                <w:sz w:val="24"/>
                <w:szCs w:val="24"/>
              </w:rPr>
              <w:t xml:space="preserve"> </w:t>
            </w:r>
            <w:r w:rsidR="0094038C">
              <w:rPr>
                <w:sz w:val="24"/>
                <w:szCs w:val="24"/>
              </w:rPr>
              <w:t>до «19» марта 2021 г. 1</w:t>
            </w:r>
            <w:r w:rsidR="0094038C">
              <w:rPr>
                <w:sz w:val="24"/>
                <w:szCs w:val="24"/>
              </w:rPr>
              <w:t>4</w:t>
            </w:r>
            <w:r w:rsidR="0094038C">
              <w:rPr>
                <w:sz w:val="24"/>
                <w:szCs w:val="24"/>
              </w:rPr>
              <w:t xml:space="preserve"> часов 00 минут московского времени</w:t>
            </w:r>
            <w:r w:rsidR="0094038C">
              <w:rPr>
                <w:sz w:val="24"/>
                <w:szCs w:val="24"/>
              </w:rPr>
              <w:t xml:space="preserve"> </w:t>
            </w:r>
            <w:r>
              <w:rPr>
                <w:sz w:val="24"/>
                <w:szCs w:val="24"/>
              </w:rPr>
              <w:t>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gridSpan w:val="5"/>
          </w:tcPr>
          <w:p w:rsidR="000C7F14" w:rsidRPr="0094038C" w:rsidRDefault="002926B9" w:rsidP="0094038C">
            <w:pPr>
              <w:pStyle w:val="19"/>
              <w:ind w:firstLine="397"/>
              <w:rPr>
                <w:sz w:val="24"/>
                <w:szCs w:val="24"/>
              </w:rPr>
            </w:pPr>
            <w:r>
              <w:rPr>
                <w:sz w:val="24"/>
                <w:szCs w:val="24"/>
              </w:rPr>
              <w:t xml:space="preserve">Подведение итогов состоится не позднее </w:t>
            </w:r>
            <w:bookmarkStart w:id="16" w:name="OLE_LINK14"/>
            <w:bookmarkStart w:id="17" w:name="OLE_LINK15"/>
            <w:bookmarkStart w:id="18" w:name="OLE_LINK28"/>
            <w:bookmarkEnd w:id="16"/>
            <w:bookmarkEnd w:id="17"/>
            <w:bookmarkEnd w:id="18"/>
            <w:r w:rsidR="0094038C">
              <w:rPr>
                <w:sz w:val="24"/>
                <w:szCs w:val="24"/>
              </w:rPr>
              <w:t>до «</w:t>
            </w:r>
            <w:r w:rsidR="0094038C">
              <w:rPr>
                <w:sz w:val="24"/>
                <w:szCs w:val="24"/>
              </w:rPr>
              <w:t>30</w:t>
            </w:r>
            <w:r w:rsidR="0094038C">
              <w:rPr>
                <w:sz w:val="24"/>
                <w:szCs w:val="24"/>
              </w:rPr>
              <w:t>» марта 2021 г. 1</w:t>
            </w:r>
            <w:r w:rsidR="0094038C">
              <w:rPr>
                <w:sz w:val="24"/>
                <w:szCs w:val="24"/>
              </w:rPr>
              <w:t>4</w:t>
            </w:r>
            <w:r w:rsidR="0094038C">
              <w:rPr>
                <w:sz w:val="24"/>
                <w:szCs w:val="24"/>
              </w:rPr>
              <w:t xml:space="preserve"> часов 00 минут московского </w:t>
            </w:r>
            <w:r w:rsidR="0094038C">
              <w:rPr>
                <w:sz w:val="24"/>
                <w:szCs w:val="24"/>
              </w:rPr>
              <w:t xml:space="preserve">времени </w:t>
            </w:r>
            <w:r>
              <w:rPr>
                <w:sz w:val="24"/>
                <w:szCs w:val="24"/>
              </w:rPr>
              <w:t>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gridSpan w:val="5"/>
          </w:tcPr>
          <w:p w:rsidR="000C7F14" w:rsidRPr="0094038C" w:rsidRDefault="002926B9" w:rsidP="0094038C">
            <w:pPr>
              <w:pStyle w:val="19"/>
              <w:ind w:firstLine="397"/>
              <w:rPr>
                <w:sz w:val="24"/>
                <w:szCs w:val="24"/>
              </w:rPr>
            </w:pPr>
            <w:proofErr w:type="spellStart"/>
            <w:r w:rsidRPr="0094038C">
              <w:rPr>
                <w:sz w:val="24"/>
                <w:szCs w:val="24"/>
              </w:rPr>
              <w:t>семь</w:t>
            </w:r>
            <w:proofErr w:type="spellEnd"/>
            <w:r w:rsidRPr="0094038C">
              <w:rPr>
                <w:sz w:val="24"/>
                <w:szCs w:val="24"/>
              </w:rPr>
              <w:t xml:space="preserve"> </w:t>
            </w:r>
            <w:proofErr w:type="spellStart"/>
            <w:r w:rsidRPr="0094038C">
              <w:rPr>
                <w:sz w:val="24"/>
                <w:szCs w:val="24"/>
              </w:rPr>
              <w:t>лотов</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gridSpan w:val="5"/>
          </w:tcPr>
          <w:p w:rsidR="000C7F14" w:rsidRPr="00D643CC" w:rsidRDefault="002926B9" w:rsidP="0094038C">
            <w:pPr>
              <w:pStyle w:val="19"/>
              <w:ind w:firstLine="397"/>
              <w:rPr>
                <w:sz w:val="24"/>
                <w:szCs w:val="24"/>
              </w:rPr>
            </w:pPr>
            <w:r w:rsidRPr="00D643CC">
              <w:rPr>
                <w:sz w:val="24"/>
                <w:szCs w:val="24"/>
              </w:rPr>
              <w:t>Русский язык, английский язык. Вся переписка, связанная с проведением открытого конкурса, ведется на русском и/или английском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gridSpan w:val="5"/>
          </w:tcPr>
          <w:p w:rsidR="000C7F14" w:rsidRPr="0094038C" w:rsidRDefault="002926B9" w:rsidP="0094038C">
            <w:pPr>
              <w:pStyle w:val="19"/>
              <w:ind w:firstLine="397"/>
              <w:rPr>
                <w:sz w:val="24"/>
                <w:szCs w:val="24"/>
              </w:rPr>
            </w:pPr>
            <w:r w:rsidRPr="00D643CC">
              <w:rPr>
                <w:sz w:val="24"/>
                <w:szCs w:val="24"/>
              </w:rPr>
              <w:t>Рубли Российской Федерации, доллары США</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gridSpan w:val="5"/>
          </w:tcPr>
          <w:p w:rsidR="0094038C" w:rsidRDefault="002926B9" w:rsidP="0094038C">
            <w:pPr>
              <w:pStyle w:val="19"/>
              <w:ind w:firstLine="397"/>
              <w:rPr>
                <w:sz w:val="24"/>
                <w:szCs w:val="24"/>
              </w:rPr>
            </w:pPr>
            <w:r>
              <w:rPr>
                <w:sz w:val="24"/>
                <w:szCs w:val="24"/>
              </w:rPr>
              <w:lastRenderedPageBreak/>
              <w:t>Лот №</w:t>
            </w:r>
            <w:r w:rsidR="0094038C">
              <w:rPr>
                <w:sz w:val="24"/>
                <w:szCs w:val="24"/>
              </w:rPr>
              <w:t xml:space="preserve"> </w:t>
            </w:r>
            <w:r>
              <w:rPr>
                <w:sz w:val="24"/>
                <w:szCs w:val="24"/>
              </w:rPr>
              <w:t xml:space="preserve">1: </w:t>
            </w:r>
          </w:p>
          <w:p w:rsidR="0094038C" w:rsidRPr="00B65ADA" w:rsidRDefault="0094038C" w:rsidP="0094038C">
            <w:pPr>
              <w:pStyle w:val="19"/>
              <w:ind w:firstLine="397"/>
              <w:rPr>
                <w:sz w:val="24"/>
                <w:szCs w:val="24"/>
              </w:rPr>
            </w:pPr>
            <w:r w:rsidRPr="00B65ADA">
              <w:rPr>
                <w:sz w:val="24"/>
                <w:szCs w:val="24"/>
              </w:rPr>
              <w:t xml:space="preserve">- авансовый платеж в размере </w:t>
            </w:r>
            <w:r>
              <w:rPr>
                <w:sz w:val="24"/>
                <w:szCs w:val="24"/>
              </w:rPr>
              <w:t>5</w:t>
            </w:r>
            <w:r w:rsidRPr="00B65ADA">
              <w:rPr>
                <w:sz w:val="24"/>
                <w:szCs w:val="24"/>
              </w:rPr>
              <w:t xml:space="preserve">0% от цены договора осуществляется в течение 10 (десять) рабочих дней </w:t>
            </w:r>
            <w:proofErr w:type="gramStart"/>
            <w:r w:rsidRPr="00B65ADA">
              <w:rPr>
                <w:sz w:val="24"/>
                <w:szCs w:val="24"/>
              </w:rPr>
              <w:t>с даты предоставления</w:t>
            </w:r>
            <w:proofErr w:type="gramEnd"/>
            <w:r w:rsidRPr="00B65ADA">
              <w:rPr>
                <w:sz w:val="24"/>
                <w:szCs w:val="24"/>
              </w:rPr>
              <w:t xml:space="preserve"> поставщиком банковской гарантии на возврат указанного авансового платежа;</w:t>
            </w:r>
          </w:p>
          <w:p w:rsidR="000C7F14" w:rsidRDefault="0094038C">
            <w:pPr>
              <w:pStyle w:val="19"/>
              <w:ind w:firstLine="0"/>
              <w:rPr>
                <w:sz w:val="24"/>
                <w:szCs w:val="24"/>
              </w:rPr>
            </w:pPr>
            <w:r w:rsidRPr="00B65ADA">
              <w:rPr>
                <w:sz w:val="24"/>
                <w:szCs w:val="24"/>
              </w:rPr>
              <w:t>- окончательный платеж в размере 5</w:t>
            </w:r>
            <w:r>
              <w:rPr>
                <w:sz w:val="24"/>
                <w:szCs w:val="24"/>
              </w:rPr>
              <w:t>0</w:t>
            </w:r>
            <w:r w:rsidRPr="00B65ADA">
              <w:rPr>
                <w:sz w:val="24"/>
                <w:szCs w:val="24"/>
              </w:rPr>
              <w:t xml:space="preserve"> % от цены договора осуществляется в течение 5 (пять) рабочих дней по факту подписания акта приема-передачи контейнеров в месте поставки</w:t>
            </w:r>
            <w:r>
              <w:rPr>
                <w:sz w:val="24"/>
                <w:szCs w:val="24"/>
              </w:rPr>
              <w:t xml:space="preserve">, указанном в столбце 5 таблицы </w:t>
            </w:r>
            <w:r w:rsidRPr="00B65ADA">
              <w:rPr>
                <w:sz w:val="24"/>
                <w:szCs w:val="24"/>
              </w:rPr>
              <w:t>пункта 4.1.1 Технического задания</w:t>
            </w:r>
            <w:r w:rsidR="002926B9">
              <w:rPr>
                <w:sz w:val="24"/>
                <w:szCs w:val="24"/>
              </w:rPr>
              <w:t>;</w:t>
            </w:r>
          </w:p>
          <w:p w:rsidR="0094038C" w:rsidRDefault="0094038C">
            <w:pPr>
              <w:pStyle w:val="19"/>
              <w:ind w:firstLine="0"/>
              <w:rPr>
                <w:sz w:val="24"/>
                <w:szCs w:val="24"/>
              </w:rPr>
            </w:pPr>
          </w:p>
          <w:p w:rsidR="000C7F14" w:rsidRDefault="002926B9" w:rsidP="0094038C">
            <w:pPr>
              <w:pStyle w:val="19"/>
              <w:ind w:firstLine="397"/>
              <w:rPr>
                <w:sz w:val="24"/>
                <w:szCs w:val="24"/>
              </w:rPr>
            </w:pPr>
            <w:r>
              <w:rPr>
                <w:sz w:val="24"/>
                <w:szCs w:val="24"/>
              </w:rPr>
              <w:t>Лот</w:t>
            </w:r>
            <w:r w:rsidR="0094038C">
              <w:rPr>
                <w:sz w:val="24"/>
                <w:szCs w:val="24"/>
              </w:rPr>
              <w:t>ы</w:t>
            </w:r>
            <w:r>
              <w:rPr>
                <w:sz w:val="24"/>
                <w:szCs w:val="24"/>
              </w:rPr>
              <w:t xml:space="preserve"> №</w:t>
            </w:r>
            <w:r w:rsidR="0094038C">
              <w:rPr>
                <w:sz w:val="24"/>
                <w:szCs w:val="24"/>
              </w:rPr>
              <w:t xml:space="preserve">№ </w:t>
            </w:r>
            <w:r>
              <w:rPr>
                <w:sz w:val="24"/>
                <w:szCs w:val="24"/>
              </w:rPr>
              <w:t>2</w:t>
            </w:r>
            <w:r w:rsidR="0094038C">
              <w:rPr>
                <w:sz w:val="24"/>
                <w:szCs w:val="24"/>
              </w:rPr>
              <w:t>-7</w:t>
            </w:r>
            <w:r>
              <w:rPr>
                <w:sz w:val="24"/>
                <w:szCs w:val="24"/>
              </w:rPr>
              <w:t xml:space="preserve">: </w:t>
            </w:r>
          </w:p>
          <w:p w:rsidR="0094038C" w:rsidRPr="00B65ADA" w:rsidRDefault="0094038C" w:rsidP="0094038C">
            <w:pPr>
              <w:pStyle w:val="19"/>
              <w:ind w:firstLine="397"/>
              <w:rPr>
                <w:sz w:val="24"/>
                <w:szCs w:val="24"/>
              </w:rPr>
            </w:pPr>
            <w:r w:rsidRPr="00B65ADA">
              <w:rPr>
                <w:sz w:val="24"/>
                <w:szCs w:val="24"/>
              </w:rPr>
              <w:t xml:space="preserve">- первый авансовый платеж в размере 30% от цены договора осуществляется в течение 10 (десять) рабочих дней </w:t>
            </w:r>
            <w:proofErr w:type="gramStart"/>
            <w:r w:rsidRPr="00B65ADA">
              <w:rPr>
                <w:sz w:val="24"/>
                <w:szCs w:val="24"/>
              </w:rPr>
              <w:t>с даты предоставления</w:t>
            </w:r>
            <w:proofErr w:type="gramEnd"/>
            <w:r w:rsidRPr="00B65ADA">
              <w:rPr>
                <w:sz w:val="24"/>
                <w:szCs w:val="24"/>
              </w:rPr>
              <w:t xml:space="preserve"> поставщиком банковской гарантии на возврат указанного авансового платежа;</w:t>
            </w:r>
          </w:p>
          <w:p w:rsidR="0094038C" w:rsidRPr="00B65ADA" w:rsidRDefault="0094038C" w:rsidP="0094038C">
            <w:pPr>
              <w:pStyle w:val="19"/>
              <w:ind w:firstLine="397"/>
              <w:rPr>
                <w:sz w:val="24"/>
                <w:szCs w:val="24"/>
              </w:rPr>
            </w:pPr>
            <w:r w:rsidRPr="00B65ADA">
              <w:rPr>
                <w:sz w:val="24"/>
                <w:szCs w:val="24"/>
              </w:rPr>
              <w:t xml:space="preserve">- второй авансовый платеж в размере 45 % от цены договора осуществляется в течение 5 (пять) рабочих дней после оформления технической инспекции и осмотра изготовленных контейнеров </w:t>
            </w:r>
            <w:r>
              <w:rPr>
                <w:sz w:val="24"/>
                <w:szCs w:val="24"/>
              </w:rPr>
              <w:t xml:space="preserve">в месте, </w:t>
            </w:r>
            <w:r w:rsidRPr="00B65ADA">
              <w:rPr>
                <w:sz w:val="24"/>
                <w:szCs w:val="24"/>
              </w:rPr>
              <w:t>указанн</w:t>
            </w:r>
            <w:r>
              <w:rPr>
                <w:sz w:val="24"/>
                <w:szCs w:val="24"/>
              </w:rPr>
              <w:t>ом</w:t>
            </w:r>
            <w:r w:rsidRPr="00B65ADA">
              <w:rPr>
                <w:sz w:val="24"/>
                <w:szCs w:val="24"/>
              </w:rPr>
              <w:t xml:space="preserve"> в столбце 4 таблицы пункта 4.1.1 Технического задания</w:t>
            </w:r>
            <w:r>
              <w:rPr>
                <w:sz w:val="24"/>
                <w:szCs w:val="24"/>
              </w:rPr>
              <w:t>,</w:t>
            </w:r>
            <w:r w:rsidRPr="00B65ADA">
              <w:rPr>
                <w:sz w:val="24"/>
                <w:szCs w:val="24"/>
              </w:rPr>
              <w:t xml:space="preserve"> или на территории завода-изготовителя;</w:t>
            </w:r>
          </w:p>
          <w:p w:rsidR="0094038C" w:rsidRDefault="0094038C" w:rsidP="0094038C">
            <w:pPr>
              <w:pStyle w:val="19"/>
              <w:ind w:firstLine="0"/>
              <w:rPr>
                <w:sz w:val="24"/>
                <w:szCs w:val="24"/>
              </w:rPr>
            </w:pPr>
            <w:r w:rsidRPr="00B65ADA">
              <w:rPr>
                <w:sz w:val="24"/>
                <w:szCs w:val="24"/>
              </w:rPr>
              <w:t>- окончательный платеж в размере 25 % от цены договора осуществляется в течение 5 (пять) рабочих дней по факту подписания акта приема-передачи контейнеров в месте поставки</w:t>
            </w:r>
            <w:r>
              <w:rPr>
                <w:sz w:val="24"/>
                <w:szCs w:val="24"/>
              </w:rPr>
              <w:t xml:space="preserve">, указанном в столбце 5 таблицы </w:t>
            </w:r>
            <w:r w:rsidRPr="00B65ADA">
              <w:rPr>
                <w:sz w:val="24"/>
                <w:szCs w:val="24"/>
              </w:rPr>
              <w:t>пункта 4.1.1 Технического задания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5"/>
          </w:tcPr>
          <w:p w:rsidR="000C7F14" w:rsidRDefault="002926B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685C56" w:rsidRPr="00F86FAA" w:rsidRDefault="0094038C" w:rsidP="00685C56">
            <w:pPr>
              <w:pStyle w:val="Default"/>
              <w:jc w:val="both"/>
            </w:pPr>
            <w:r w:rsidRPr="0094038C">
              <w:t>В соответствии с п. 4.3 Технического задания</w:t>
            </w:r>
          </w:p>
          <w:p w:rsidR="000C7F14" w:rsidRDefault="002926B9">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94038C" w:rsidRDefault="0094038C" w:rsidP="0094038C">
            <w:pPr>
              <w:pStyle w:val="Default"/>
              <w:ind w:firstLine="397"/>
              <w:jc w:val="both"/>
            </w:pPr>
            <w:r>
              <w:t xml:space="preserve">Лот № 1 – </w:t>
            </w:r>
            <w:r w:rsidRPr="00727CCE">
              <w:t>Железнодорожная станция ОАО «РЖД», указанная Поставщиком</w:t>
            </w:r>
            <w:r>
              <w:t>;</w:t>
            </w:r>
          </w:p>
          <w:p w:rsidR="0094038C" w:rsidRDefault="0094038C" w:rsidP="0094038C">
            <w:pPr>
              <w:pStyle w:val="Default"/>
              <w:ind w:firstLine="397"/>
              <w:jc w:val="both"/>
            </w:pPr>
            <w:r>
              <w:t>Лоты №№ 2-7 - Железнодорожные станции:</w:t>
            </w:r>
          </w:p>
          <w:p w:rsidR="0094038C" w:rsidRDefault="0094038C" w:rsidP="0094038C">
            <w:pPr>
              <w:pStyle w:val="Default"/>
              <w:ind w:firstLine="397"/>
              <w:jc w:val="both"/>
            </w:pPr>
            <w:r>
              <w:t xml:space="preserve">1. </w:t>
            </w:r>
            <w:proofErr w:type="gramStart"/>
            <w:r>
              <w:t>Находка-Восточная</w:t>
            </w:r>
            <w:proofErr w:type="gramEnd"/>
            <w:r>
              <w:t xml:space="preserve"> Дальневосточной </w:t>
            </w:r>
            <w:proofErr w:type="spellStart"/>
            <w:r>
              <w:t>ж.д</w:t>
            </w:r>
            <w:proofErr w:type="spellEnd"/>
            <w:r>
              <w:t xml:space="preserve">. </w:t>
            </w:r>
          </w:p>
          <w:p w:rsidR="0094038C" w:rsidRDefault="0094038C" w:rsidP="0094038C">
            <w:pPr>
              <w:pStyle w:val="Default"/>
              <w:ind w:firstLine="397"/>
              <w:jc w:val="both"/>
            </w:pPr>
            <w:r>
              <w:t xml:space="preserve">2. Владивосток  </w:t>
            </w:r>
            <w:proofErr w:type="gramStart"/>
            <w:r>
              <w:t>Дальневосточной</w:t>
            </w:r>
            <w:proofErr w:type="gramEnd"/>
            <w:r>
              <w:t xml:space="preserve"> </w:t>
            </w:r>
            <w:proofErr w:type="spellStart"/>
            <w:r>
              <w:t>ж.д</w:t>
            </w:r>
            <w:proofErr w:type="spellEnd"/>
            <w:r>
              <w:t xml:space="preserve">., </w:t>
            </w:r>
          </w:p>
          <w:p w:rsidR="000C7F14" w:rsidRDefault="0094038C" w:rsidP="0094038C">
            <w:pPr>
              <w:pStyle w:val="Default"/>
              <w:ind w:firstLine="397"/>
              <w:jc w:val="both"/>
              <w:rPr>
                <w:b/>
              </w:rPr>
            </w:pPr>
            <w:r>
              <w:t xml:space="preserve">3. Забайкальск </w:t>
            </w:r>
            <w:proofErr w:type="gramStart"/>
            <w:r>
              <w:t>Забайкальской</w:t>
            </w:r>
            <w:proofErr w:type="gramEnd"/>
            <w:r>
              <w:t xml:space="preserve"> </w:t>
            </w:r>
            <w:proofErr w:type="spellStart"/>
            <w:r>
              <w:t>ж.д</w:t>
            </w:r>
            <w:proofErr w:type="spellEnd"/>
            <w: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5"/>
          </w:tcPr>
          <w:p w:rsidR="000C7F14" w:rsidRDefault="002926B9" w:rsidP="00017417">
            <w:pPr>
              <w:pStyle w:val="Default"/>
              <w:ind w:firstLine="397"/>
              <w:jc w:val="both"/>
            </w:pPr>
            <w:r>
              <w:t xml:space="preserve">Состав и объем определен в </w:t>
            </w:r>
            <w:r w:rsidR="0094038C">
              <w:t>таблице</w:t>
            </w:r>
            <w:r w:rsidR="0094038C" w:rsidRPr="0094038C">
              <w:t xml:space="preserve"> пункта 4.1.1 Технического задания</w:t>
            </w:r>
          </w:p>
        </w:tc>
      </w:tr>
      <w:tr w:rsidR="00017417" w:rsidRPr="00F86FAA" w:rsidTr="006844E1">
        <w:trPr>
          <w:trHeight w:val="87"/>
        </w:trPr>
        <w:tc>
          <w:tcPr>
            <w:tcW w:w="426" w:type="dxa"/>
            <w:vMerge w:val="restart"/>
          </w:tcPr>
          <w:p w:rsidR="00017417" w:rsidRPr="00F86FAA" w:rsidRDefault="00017417" w:rsidP="00017417">
            <w:pPr>
              <w:pStyle w:val="19"/>
              <w:ind w:left="-57" w:right="-108" w:firstLine="0"/>
              <w:rPr>
                <w:b/>
                <w:sz w:val="24"/>
                <w:szCs w:val="24"/>
              </w:rPr>
            </w:pPr>
            <w:r>
              <w:rPr>
                <w:b/>
                <w:sz w:val="24"/>
                <w:szCs w:val="24"/>
              </w:rPr>
              <w:t>16.</w:t>
            </w:r>
          </w:p>
        </w:tc>
        <w:tc>
          <w:tcPr>
            <w:tcW w:w="2126" w:type="dxa"/>
            <w:vMerge w:val="restart"/>
          </w:tcPr>
          <w:p w:rsidR="00017417" w:rsidRPr="00F86FAA" w:rsidRDefault="00017417" w:rsidP="00017417">
            <w:pPr>
              <w:pStyle w:val="Default"/>
              <w:rPr>
                <w:b/>
                <w:color w:val="auto"/>
              </w:rPr>
            </w:pPr>
            <w:r>
              <w:rPr>
                <w:b/>
                <w:color w:val="auto"/>
              </w:rPr>
              <w:t>Информация о товаре, работе, услуге</w:t>
            </w:r>
          </w:p>
        </w:tc>
        <w:tc>
          <w:tcPr>
            <w:tcW w:w="1800" w:type="dxa"/>
          </w:tcPr>
          <w:p w:rsidR="00017417" w:rsidRPr="00A515A5" w:rsidRDefault="00017417" w:rsidP="00017417">
            <w:pPr>
              <w:snapToGrid w:val="0"/>
              <w:rPr>
                <w:sz w:val="20"/>
                <w:szCs w:val="20"/>
              </w:rPr>
            </w:pPr>
            <w:r>
              <w:rPr>
                <w:sz w:val="20"/>
                <w:szCs w:val="20"/>
              </w:rPr>
              <w:t xml:space="preserve">№ </w:t>
            </w:r>
          </w:p>
          <w:p w:rsidR="00017417" w:rsidRPr="00A515A5" w:rsidRDefault="00017417" w:rsidP="00017417">
            <w:pPr>
              <w:snapToGrid w:val="0"/>
              <w:rPr>
                <w:sz w:val="20"/>
                <w:szCs w:val="20"/>
              </w:rPr>
            </w:pPr>
            <w:r>
              <w:rPr>
                <w:sz w:val="20"/>
                <w:szCs w:val="20"/>
              </w:rPr>
              <w:t>лота</w:t>
            </w:r>
          </w:p>
        </w:tc>
        <w:tc>
          <w:tcPr>
            <w:tcW w:w="1800" w:type="dxa"/>
          </w:tcPr>
          <w:p w:rsidR="00017417" w:rsidRPr="00A515A5" w:rsidRDefault="00017417" w:rsidP="00017417">
            <w:pPr>
              <w:snapToGrid w:val="0"/>
              <w:ind w:left="-51" w:right="-108"/>
              <w:rPr>
                <w:sz w:val="20"/>
                <w:szCs w:val="20"/>
              </w:rPr>
            </w:pPr>
            <w:r>
              <w:rPr>
                <w:sz w:val="20"/>
                <w:szCs w:val="20"/>
              </w:rPr>
              <w:t>Количество (объем)</w:t>
            </w:r>
          </w:p>
        </w:tc>
        <w:tc>
          <w:tcPr>
            <w:tcW w:w="1800" w:type="dxa"/>
          </w:tcPr>
          <w:p w:rsidR="00017417" w:rsidRPr="00A515A5" w:rsidRDefault="00017417" w:rsidP="00017417">
            <w:pPr>
              <w:snapToGrid w:val="0"/>
              <w:rPr>
                <w:sz w:val="20"/>
                <w:szCs w:val="20"/>
              </w:rPr>
            </w:pPr>
            <w:r>
              <w:rPr>
                <w:sz w:val="20"/>
                <w:szCs w:val="20"/>
              </w:rPr>
              <w:t>Единица измерения</w:t>
            </w:r>
          </w:p>
        </w:tc>
        <w:tc>
          <w:tcPr>
            <w:tcW w:w="1800" w:type="dxa"/>
            <w:gridSpan w:val="2"/>
          </w:tcPr>
          <w:p w:rsidR="00017417" w:rsidRPr="00A515A5" w:rsidRDefault="00017417" w:rsidP="00017417">
            <w:pPr>
              <w:snapToGrid w:val="0"/>
              <w:ind w:left="-57" w:right="85"/>
              <w:rPr>
                <w:sz w:val="20"/>
                <w:szCs w:val="20"/>
              </w:rPr>
            </w:pPr>
            <w:r>
              <w:rPr>
                <w:sz w:val="20"/>
                <w:szCs w:val="20"/>
              </w:rPr>
              <w:t>Номер строки ПЗ</w:t>
            </w:r>
          </w:p>
        </w:tc>
      </w:tr>
      <w:tr w:rsidR="00017417" w:rsidRPr="00F86FAA" w:rsidTr="006844E1">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1.</w:t>
            </w:r>
          </w:p>
        </w:tc>
        <w:tc>
          <w:tcPr>
            <w:tcW w:w="1800" w:type="dxa"/>
          </w:tcPr>
          <w:p w:rsidR="00017417" w:rsidRDefault="00017417" w:rsidP="00017417">
            <w:pPr>
              <w:snapToGrid w:val="0"/>
              <w:rPr>
                <w:sz w:val="22"/>
                <w:szCs w:val="22"/>
              </w:rPr>
            </w:pPr>
            <w:r>
              <w:rPr>
                <w:sz w:val="22"/>
                <w:szCs w:val="22"/>
              </w:rPr>
              <w:t>500,00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140</w:t>
            </w:r>
          </w:p>
        </w:tc>
      </w:tr>
      <w:tr w:rsidR="00017417" w:rsidRPr="00F86FAA" w:rsidTr="006844E1">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2.</w:t>
            </w:r>
          </w:p>
        </w:tc>
        <w:tc>
          <w:tcPr>
            <w:tcW w:w="1800" w:type="dxa"/>
          </w:tcPr>
          <w:p w:rsidR="00017417" w:rsidRDefault="00017417" w:rsidP="00017417">
            <w:pPr>
              <w:snapToGrid w:val="0"/>
              <w:rPr>
                <w:sz w:val="22"/>
                <w:szCs w:val="22"/>
              </w:rPr>
            </w:pPr>
            <w:r>
              <w:rPr>
                <w:sz w:val="22"/>
                <w:szCs w:val="22"/>
              </w:rPr>
              <w:t>500,00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137</w:t>
            </w:r>
          </w:p>
        </w:tc>
      </w:tr>
      <w:tr w:rsidR="00017417" w:rsidRPr="00F86FAA" w:rsidTr="006844E1">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3.</w:t>
            </w:r>
          </w:p>
        </w:tc>
        <w:tc>
          <w:tcPr>
            <w:tcW w:w="1800" w:type="dxa"/>
          </w:tcPr>
          <w:p w:rsidR="00017417" w:rsidRDefault="00017417" w:rsidP="00017417">
            <w:pPr>
              <w:snapToGrid w:val="0"/>
              <w:rPr>
                <w:sz w:val="22"/>
                <w:szCs w:val="22"/>
              </w:rPr>
            </w:pPr>
            <w:r>
              <w:rPr>
                <w:sz w:val="22"/>
                <w:szCs w:val="22"/>
              </w:rPr>
              <w:t>1000,00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138</w:t>
            </w:r>
          </w:p>
        </w:tc>
      </w:tr>
      <w:tr w:rsidR="00017417" w:rsidRPr="00F86FAA" w:rsidTr="006844E1">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4.</w:t>
            </w:r>
          </w:p>
        </w:tc>
        <w:tc>
          <w:tcPr>
            <w:tcW w:w="1800" w:type="dxa"/>
          </w:tcPr>
          <w:p w:rsidR="00017417" w:rsidRDefault="00017417" w:rsidP="00017417">
            <w:pPr>
              <w:snapToGrid w:val="0"/>
              <w:rPr>
                <w:sz w:val="22"/>
                <w:szCs w:val="22"/>
              </w:rPr>
            </w:pPr>
            <w:r>
              <w:rPr>
                <w:sz w:val="22"/>
                <w:szCs w:val="22"/>
              </w:rPr>
              <w:t>300,00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142</w:t>
            </w:r>
          </w:p>
        </w:tc>
      </w:tr>
      <w:tr w:rsidR="00017417" w:rsidRPr="00F86FAA" w:rsidTr="006844E1">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5.</w:t>
            </w:r>
          </w:p>
        </w:tc>
        <w:tc>
          <w:tcPr>
            <w:tcW w:w="1800" w:type="dxa"/>
          </w:tcPr>
          <w:p w:rsidR="00017417" w:rsidRDefault="00017417" w:rsidP="00017417">
            <w:pPr>
              <w:snapToGrid w:val="0"/>
              <w:rPr>
                <w:sz w:val="22"/>
                <w:szCs w:val="22"/>
              </w:rPr>
            </w:pPr>
            <w:r>
              <w:rPr>
                <w:sz w:val="22"/>
                <w:szCs w:val="22"/>
              </w:rPr>
              <w:t>200,00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135</w:t>
            </w:r>
          </w:p>
        </w:tc>
      </w:tr>
      <w:tr w:rsidR="00017417" w:rsidRPr="00F86FAA" w:rsidTr="006844E1">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6.</w:t>
            </w:r>
          </w:p>
        </w:tc>
        <w:tc>
          <w:tcPr>
            <w:tcW w:w="1800" w:type="dxa"/>
          </w:tcPr>
          <w:p w:rsidR="00017417" w:rsidRDefault="00017417" w:rsidP="00017417">
            <w:pPr>
              <w:snapToGrid w:val="0"/>
              <w:rPr>
                <w:sz w:val="22"/>
                <w:szCs w:val="22"/>
              </w:rPr>
            </w:pPr>
            <w:r>
              <w:rPr>
                <w:sz w:val="22"/>
                <w:szCs w:val="22"/>
              </w:rPr>
              <w:t>500,00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134</w:t>
            </w:r>
          </w:p>
        </w:tc>
      </w:tr>
      <w:tr w:rsidR="00017417" w:rsidRPr="00F86FAA" w:rsidTr="006844E1">
        <w:trPr>
          <w:trHeight w:val="86"/>
        </w:trPr>
        <w:tc>
          <w:tcPr>
            <w:tcW w:w="426" w:type="dxa"/>
            <w:vMerge/>
          </w:tcPr>
          <w:p w:rsidR="00017417" w:rsidRDefault="00017417" w:rsidP="00017417">
            <w:pPr>
              <w:pStyle w:val="19"/>
              <w:ind w:left="-57" w:right="-108" w:firstLine="0"/>
              <w:rPr>
                <w:b/>
                <w:sz w:val="24"/>
                <w:szCs w:val="24"/>
              </w:rPr>
            </w:pPr>
          </w:p>
        </w:tc>
        <w:tc>
          <w:tcPr>
            <w:tcW w:w="2126" w:type="dxa"/>
            <w:vMerge/>
          </w:tcPr>
          <w:p w:rsidR="00017417" w:rsidRDefault="00017417" w:rsidP="00017417">
            <w:pPr>
              <w:pStyle w:val="Default"/>
              <w:rPr>
                <w:b/>
                <w:color w:val="auto"/>
              </w:rPr>
            </w:pPr>
          </w:p>
        </w:tc>
        <w:tc>
          <w:tcPr>
            <w:tcW w:w="1800" w:type="dxa"/>
          </w:tcPr>
          <w:p w:rsidR="00017417" w:rsidRDefault="00017417" w:rsidP="00017417">
            <w:pPr>
              <w:tabs>
                <w:tab w:val="left" w:pos="313"/>
              </w:tabs>
              <w:snapToGrid w:val="0"/>
              <w:rPr>
                <w:sz w:val="22"/>
                <w:szCs w:val="22"/>
              </w:rPr>
            </w:pPr>
            <w:r>
              <w:rPr>
                <w:sz w:val="22"/>
                <w:szCs w:val="22"/>
              </w:rPr>
              <w:t>7.</w:t>
            </w:r>
          </w:p>
        </w:tc>
        <w:tc>
          <w:tcPr>
            <w:tcW w:w="1800" w:type="dxa"/>
          </w:tcPr>
          <w:p w:rsidR="00017417" w:rsidRDefault="00017417" w:rsidP="00017417">
            <w:pPr>
              <w:snapToGrid w:val="0"/>
              <w:rPr>
                <w:sz w:val="22"/>
                <w:szCs w:val="22"/>
              </w:rPr>
            </w:pPr>
            <w:r>
              <w:rPr>
                <w:sz w:val="22"/>
                <w:szCs w:val="22"/>
              </w:rPr>
              <w:t>1000,00</w:t>
            </w:r>
          </w:p>
        </w:tc>
        <w:tc>
          <w:tcPr>
            <w:tcW w:w="1800" w:type="dxa"/>
          </w:tcPr>
          <w:p w:rsidR="00017417" w:rsidRDefault="00017417" w:rsidP="00017417">
            <w:pPr>
              <w:snapToGrid w:val="0"/>
              <w:ind w:left="-68" w:right="-57"/>
              <w:rPr>
                <w:sz w:val="22"/>
                <w:szCs w:val="22"/>
              </w:rPr>
            </w:pPr>
            <w:r>
              <w:rPr>
                <w:sz w:val="22"/>
                <w:szCs w:val="22"/>
              </w:rPr>
              <w:t>Штука</w:t>
            </w:r>
          </w:p>
        </w:tc>
        <w:tc>
          <w:tcPr>
            <w:tcW w:w="1800" w:type="dxa"/>
            <w:gridSpan w:val="2"/>
          </w:tcPr>
          <w:p w:rsidR="00017417" w:rsidRDefault="00017417" w:rsidP="00017417">
            <w:pPr>
              <w:snapToGrid w:val="0"/>
              <w:rPr>
                <w:sz w:val="22"/>
                <w:szCs w:val="22"/>
              </w:rPr>
            </w:pPr>
            <w:r>
              <w:rPr>
                <w:sz w:val="22"/>
                <w:szCs w:val="22"/>
              </w:rPr>
              <w:t>136</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5"/>
          </w:tcPr>
          <w:p w:rsidR="006D2B87" w:rsidRPr="00286B26" w:rsidRDefault="00856650" w:rsidP="00017417">
            <w:pPr>
              <w:pStyle w:val="aff6"/>
              <w:numPr>
                <w:ilvl w:val="0"/>
                <w:numId w:val="26"/>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C7F14" w:rsidRPr="00D643CC" w:rsidRDefault="002926B9" w:rsidP="00017417">
            <w:pPr>
              <w:pStyle w:val="aff6"/>
              <w:numPr>
                <w:ilvl w:val="1"/>
                <w:numId w:val="26"/>
              </w:numPr>
              <w:ind w:left="0" w:firstLine="284"/>
              <w:jc w:val="both"/>
            </w:pPr>
            <w:r w:rsidRPr="00D643C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C7F14" w:rsidRPr="00D643CC" w:rsidRDefault="002926B9" w:rsidP="00017417">
            <w:pPr>
              <w:pStyle w:val="aff6"/>
              <w:numPr>
                <w:ilvl w:val="1"/>
                <w:numId w:val="26"/>
              </w:numPr>
              <w:ind w:left="0" w:firstLine="284"/>
              <w:jc w:val="both"/>
            </w:pPr>
            <w:r w:rsidRPr="00D643C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C7F14" w:rsidRPr="00D643CC" w:rsidRDefault="002926B9" w:rsidP="00017417">
            <w:pPr>
              <w:pStyle w:val="aff6"/>
              <w:numPr>
                <w:ilvl w:val="1"/>
                <w:numId w:val="26"/>
              </w:numPr>
              <w:ind w:left="0" w:firstLine="284"/>
              <w:jc w:val="both"/>
            </w:pPr>
            <w:r w:rsidRPr="00D643CC">
              <w:t>претендент должен являться производителем крупнотоннажных контейнеров либо обладать правом поставки контейнеров, предоставленным производителем.</w:t>
            </w:r>
          </w:p>
          <w:p w:rsidR="006D2B87" w:rsidRPr="00286B26" w:rsidRDefault="006D2B87" w:rsidP="00017417">
            <w:pPr>
              <w:pStyle w:val="aff6"/>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C7F14" w:rsidRPr="00D643CC" w:rsidRDefault="002926B9" w:rsidP="00017417">
            <w:pPr>
              <w:pStyle w:val="aff6"/>
              <w:numPr>
                <w:ilvl w:val="1"/>
                <w:numId w:val="26"/>
              </w:numPr>
              <w:ind w:left="0" w:firstLine="284"/>
              <w:jc w:val="both"/>
            </w:pPr>
            <w:r w:rsidRPr="00D643C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C7F14" w:rsidRPr="00D643CC" w:rsidRDefault="002926B9" w:rsidP="00017417">
            <w:pPr>
              <w:pStyle w:val="aff6"/>
              <w:numPr>
                <w:ilvl w:val="1"/>
                <w:numId w:val="26"/>
              </w:numPr>
              <w:ind w:left="0" w:firstLine="284"/>
              <w:jc w:val="both"/>
            </w:pPr>
            <w:proofErr w:type="gramStart"/>
            <w:r w:rsidRPr="00D643CC">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D643CC">
              <w:lastRenderedPageBreak/>
              <w:t>представленной претендентом налоговой отчетности, на официальном сайте Федеральной налоговой службы Российской Федерации (</w:t>
            </w:r>
            <w:hyperlink r:id="rId36" w:history="1">
              <w:r w:rsidR="00017417" w:rsidRPr="0047363C">
                <w:rPr>
                  <w:rStyle w:val="a7"/>
                  <w:lang w:val="en-US"/>
                </w:rPr>
                <w:t>https</w:t>
              </w:r>
              <w:r w:rsidR="00017417" w:rsidRPr="0047363C">
                <w:rPr>
                  <w:rStyle w:val="a7"/>
                </w:rPr>
                <w:t>://</w:t>
              </w:r>
              <w:r w:rsidR="00017417" w:rsidRPr="0047363C">
                <w:rPr>
                  <w:rStyle w:val="a7"/>
                  <w:lang w:val="en-US"/>
                </w:rPr>
                <w:t>service</w:t>
              </w:r>
              <w:r w:rsidR="00017417" w:rsidRPr="0047363C">
                <w:rPr>
                  <w:rStyle w:val="a7"/>
                </w:rPr>
                <w:t>.</w:t>
              </w:r>
              <w:r w:rsidR="00017417" w:rsidRPr="0047363C">
                <w:rPr>
                  <w:rStyle w:val="a7"/>
                  <w:lang w:val="en-US"/>
                </w:rPr>
                <w:t>nalog</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zd</w:t>
              </w:r>
              <w:r w:rsidR="00017417" w:rsidRPr="0047363C">
                <w:rPr>
                  <w:rStyle w:val="a7"/>
                </w:rPr>
                <w:t>.</w:t>
              </w:r>
              <w:r w:rsidR="00017417" w:rsidRPr="0047363C">
                <w:rPr>
                  <w:rStyle w:val="a7"/>
                  <w:lang w:val="en-US"/>
                </w:rPr>
                <w:t>do</w:t>
              </w:r>
            </w:hyperlink>
            <w:r w:rsidRPr="00D643CC">
              <w:t>).</w:t>
            </w:r>
            <w:proofErr w:type="gramEnd"/>
            <w:r w:rsidRPr="00D643C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7" w:history="1">
              <w:r w:rsidR="00017417" w:rsidRPr="0047363C">
                <w:rPr>
                  <w:rStyle w:val="a7"/>
                  <w:lang w:val="en-US"/>
                </w:rPr>
                <w:t>https</w:t>
              </w:r>
              <w:r w:rsidR="00017417" w:rsidRPr="0047363C">
                <w:rPr>
                  <w:rStyle w:val="a7"/>
                </w:rPr>
                <w:t>://</w:t>
              </w:r>
              <w:r w:rsidR="00017417" w:rsidRPr="0047363C">
                <w:rPr>
                  <w:rStyle w:val="a7"/>
                  <w:lang w:val="en-US"/>
                </w:rPr>
                <w:t>service</w:t>
              </w:r>
              <w:r w:rsidR="00017417" w:rsidRPr="0047363C">
                <w:rPr>
                  <w:rStyle w:val="a7"/>
                </w:rPr>
                <w:t>.</w:t>
              </w:r>
              <w:proofErr w:type="spellStart"/>
              <w:r w:rsidR="00017417" w:rsidRPr="0047363C">
                <w:rPr>
                  <w:rStyle w:val="a7"/>
                  <w:lang w:val="en-US"/>
                </w:rPr>
                <w:t>nalog</w:t>
              </w:r>
              <w:proofErr w:type="spellEnd"/>
              <w:r w:rsidR="00017417" w:rsidRPr="0047363C">
                <w:rPr>
                  <w:rStyle w:val="a7"/>
                </w:rPr>
                <w:t>.</w:t>
              </w:r>
              <w:proofErr w:type="spellStart"/>
              <w:r w:rsidR="00017417" w:rsidRPr="0047363C">
                <w:rPr>
                  <w:rStyle w:val="a7"/>
                  <w:lang w:val="en-US"/>
                </w:rPr>
                <w:t>ru</w:t>
              </w:r>
              <w:proofErr w:type="spellEnd"/>
              <w:r w:rsidR="00017417" w:rsidRPr="0047363C">
                <w:rPr>
                  <w:rStyle w:val="a7"/>
                </w:rPr>
                <w:t>/</w:t>
              </w:r>
              <w:proofErr w:type="spellStart"/>
              <w:r w:rsidR="00017417" w:rsidRPr="0047363C">
                <w:rPr>
                  <w:rStyle w:val="a7"/>
                  <w:lang w:val="en-US"/>
                </w:rPr>
                <w:t>zd</w:t>
              </w:r>
              <w:proofErr w:type="spellEnd"/>
              <w:r w:rsidR="00017417" w:rsidRPr="0047363C">
                <w:rPr>
                  <w:rStyle w:val="a7"/>
                </w:rPr>
                <w:t>.</w:t>
              </w:r>
              <w:r w:rsidR="00017417" w:rsidRPr="0047363C">
                <w:rPr>
                  <w:rStyle w:val="a7"/>
                  <w:lang w:val="en-US"/>
                </w:rPr>
                <w:t>do</w:t>
              </w:r>
            </w:hyperlink>
            <w:r w:rsidRPr="00D643CC">
              <w:t>);</w:t>
            </w:r>
          </w:p>
          <w:p w:rsidR="000C7F14" w:rsidRPr="00D643CC" w:rsidRDefault="002926B9" w:rsidP="00017417">
            <w:pPr>
              <w:pStyle w:val="aff6"/>
              <w:numPr>
                <w:ilvl w:val="1"/>
                <w:numId w:val="26"/>
              </w:numPr>
              <w:ind w:left="0" w:firstLine="284"/>
              <w:jc w:val="both"/>
            </w:pPr>
            <w:proofErr w:type="gramStart"/>
            <w:r w:rsidRPr="00D643C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643CC">
              <w:t>неприостановлении</w:t>
            </w:r>
            <w:proofErr w:type="spellEnd"/>
            <w:r w:rsidRPr="00D643C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8" w:history="1">
              <w:r w:rsidR="00017417" w:rsidRPr="0047363C">
                <w:rPr>
                  <w:rStyle w:val="a7"/>
                  <w:lang w:val="en-US"/>
                </w:rPr>
                <w:t>http</w:t>
              </w:r>
              <w:r w:rsidR="00017417" w:rsidRPr="0047363C">
                <w:rPr>
                  <w:rStyle w:val="a7"/>
                </w:rPr>
                <w:t>://</w:t>
              </w:r>
              <w:r w:rsidR="00017417" w:rsidRPr="0047363C">
                <w:rPr>
                  <w:rStyle w:val="a7"/>
                  <w:lang w:val="en-US"/>
                </w:rPr>
                <w:t>fssprus</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iss</w:t>
              </w:r>
              <w:r w:rsidR="00017417" w:rsidRPr="0047363C">
                <w:rPr>
                  <w:rStyle w:val="a7"/>
                </w:rPr>
                <w:t>/</w:t>
              </w:r>
              <w:r w:rsidR="00017417" w:rsidRPr="0047363C">
                <w:rPr>
                  <w:rStyle w:val="a7"/>
                  <w:lang w:val="en-US"/>
                </w:rPr>
                <w:t>ip</w:t>
              </w:r>
            </w:hyperlink>
            <w:r w:rsidRPr="00D643CC">
              <w:t>), а также информации в едином</w:t>
            </w:r>
            <w:proofErr w:type="gramEnd"/>
            <w:r w:rsidRPr="00D643CC">
              <w:t xml:space="preserve"> </w:t>
            </w:r>
            <w:proofErr w:type="gramStart"/>
            <w:r w:rsidRPr="00D643CC">
              <w:t xml:space="preserve">Федеральном реестре сведений о фактах деятельности юридических лиц </w:t>
            </w:r>
            <w:hyperlink r:id="rId39" w:history="1">
              <w:proofErr w:type="gramEnd"/>
              <w:r w:rsidR="00017417" w:rsidRPr="0047363C">
                <w:rPr>
                  <w:rStyle w:val="a7"/>
                  <w:lang w:val="en-US"/>
                </w:rPr>
                <w:t>http</w:t>
              </w:r>
              <w:r w:rsidR="00017417" w:rsidRPr="0047363C">
                <w:rPr>
                  <w:rStyle w:val="a7"/>
                </w:rPr>
                <w:t>://</w:t>
              </w:r>
              <w:r w:rsidR="00017417" w:rsidRPr="0047363C">
                <w:rPr>
                  <w:rStyle w:val="a7"/>
                  <w:lang w:val="en-US"/>
                </w:rPr>
                <w:t>www</w:t>
              </w:r>
              <w:r w:rsidR="00017417" w:rsidRPr="0047363C">
                <w:rPr>
                  <w:rStyle w:val="a7"/>
                </w:rPr>
                <w:t>.</w:t>
              </w:r>
              <w:r w:rsidR="00017417" w:rsidRPr="0047363C">
                <w:rPr>
                  <w:rStyle w:val="a7"/>
                  <w:lang w:val="en-US"/>
                </w:rPr>
                <w:t>fedresurs</w:t>
              </w:r>
              <w:r w:rsidR="00017417" w:rsidRPr="0047363C">
                <w:rPr>
                  <w:rStyle w:val="a7"/>
                </w:rPr>
                <w:t>.</w:t>
              </w:r>
              <w:r w:rsidR="00017417" w:rsidRPr="0047363C">
                <w:rPr>
                  <w:rStyle w:val="a7"/>
                  <w:lang w:val="en-US"/>
                </w:rPr>
                <w:t>ru</w:t>
              </w:r>
              <w:r w:rsidR="00017417" w:rsidRPr="0047363C">
                <w:rPr>
                  <w:rStyle w:val="a7"/>
                </w:rPr>
                <w:t>/</w:t>
              </w:r>
              <w:r w:rsidR="00017417" w:rsidRPr="0047363C">
                <w:rPr>
                  <w:rStyle w:val="a7"/>
                  <w:lang w:val="en-US"/>
                </w:rPr>
                <w:t>companies</w:t>
              </w:r>
              <w:r w:rsidR="00017417" w:rsidRPr="0047363C">
                <w:rPr>
                  <w:rStyle w:val="a7"/>
                </w:rPr>
                <w:t>/</w:t>
              </w:r>
              <w:r w:rsidR="00017417" w:rsidRPr="0047363C">
                <w:rPr>
                  <w:rStyle w:val="a7"/>
                  <w:lang w:val="en-US"/>
                </w:rPr>
                <w:t>IsSearching</w:t>
              </w:r>
              <w:proofErr w:type="gramStart"/>
            </w:hyperlink>
            <w:r w:rsidRPr="00D643C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D643CC">
              <w:t xml:space="preserve"> и т.п.). Организатором на день рассмотрения Заявок проверяется информация о наличии исполнительных производств и/или </w:t>
            </w:r>
            <w:proofErr w:type="spellStart"/>
            <w:r w:rsidRPr="00D643CC">
              <w:t>неприостановлении</w:t>
            </w:r>
            <w:proofErr w:type="spellEnd"/>
            <w:r w:rsidRPr="00D643C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C7F14" w:rsidRPr="00D643CC" w:rsidRDefault="002926B9" w:rsidP="00017417">
            <w:pPr>
              <w:pStyle w:val="aff6"/>
              <w:numPr>
                <w:ilvl w:val="1"/>
                <w:numId w:val="26"/>
              </w:numPr>
              <w:ind w:left="0" w:firstLine="284"/>
              <w:jc w:val="both"/>
            </w:pPr>
            <w:r w:rsidRPr="00D643C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или 2020</w:t>
            </w:r>
            <w:r w:rsidR="00017417">
              <w:t xml:space="preserve"> (при наличии)</w:t>
            </w:r>
            <w:r w:rsidRPr="00D643CC">
              <w:t xml:space="preserve"> финансовый год). При отсутствии годовой бухгалтерской (финансовой) отчетности (например, при применении в отношении участника иного режима </w:t>
            </w:r>
            <w:r w:rsidRPr="00D643CC">
              <w:lastRenderedPageBreak/>
              <w:t>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выступающего на стороне одного претендента;</w:t>
            </w:r>
          </w:p>
          <w:p w:rsidR="00017417" w:rsidRDefault="002926B9" w:rsidP="00997E4F">
            <w:pPr>
              <w:pStyle w:val="aff6"/>
              <w:numPr>
                <w:ilvl w:val="1"/>
                <w:numId w:val="26"/>
              </w:numPr>
              <w:ind w:left="0" w:firstLine="284"/>
              <w:jc w:val="both"/>
            </w:pPr>
            <w:r w:rsidRPr="00D643CC">
              <w:t>документ в свободной форме, подтверждающий, что у</w:t>
            </w:r>
            <w:r w:rsidR="00017417">
              <w:t xml:space="preserve">частник является производителем, </w:t>
            </w:r>
          </w:p>
          <w:p w:rsidR="00017417" w:rsidRDefault="00017417" w:rsidP="00997E4F">
            <w:pPr>
              <w:pStyle w:val="aff6"/>
              <w:ind w:left="0" w:firstLine="284"/>
              <w:jc w:val="both"/>
            </w:pPr>
            <w:r>
              <w:t>и/</w:t>
            </w:r>
            <w:r w:rsidR="002926B9" w:rsidRPr="00D643CC">
              <w:t xml:space="preserve">или </w:t>
            </w:r>
          </w:p>
          <w:p w:rsidR="00017417" w:rsidRDefault="002926B9" w:rsidP="00997E4F">
            <w:pPr>
              <w:pStyle w:val="aff6"/>
              <w:ind w:left="0" w:firstLine="284"/>
              <w:jc w:val="both"/>
            </w:pPr>
            <w:r w:rsidRPr="00D643CC">
              <w:t>информационное письмо, иной документ, выданный производителем</w:t>
            </w:r>
            <w:r w:rsidR="00017417">
              <w:t>,</w:t>
            </w:r>
            <w:r w:rsidRPr="00D643CC">
              <w:t xml:space="preserve"> и/или дилерский договор с производителем контейнеров о праве участника осуществлять поставку товаров; </w:t>
            </w:r>
          </w:p>
          <w:p w:rsidR="00997E4F" w:rsidRDefault="00997E4F" w:rsidP="00997E4F">
            <w:pPr>
              <w:pStyle w:val="aff6"/>
              <w:ind w:left="0" w:firstLine="284"/>
              <w:jc w:val="both"/>
            </w:pPr>
            <w:r>
              <w:t>и/</w:t>
            </w:r>
            <w:r w:rsidR="002926B9" w:rsidRPr="00D643CC">
              <w:t xml:space="preserve">или </w:t>
            </w:r>
          </w:p>
          <w:p w:rsidR="000C7F14" w:rsidRPr="00D643CC" w:rsidRDefault="002926B9" w:rsidP="00997E4F">
            <w:pPr>
              <w:pStyle w:val="aff6"/>
              <w:ind w:left="0" w:firstLine="284"/>
              <w:jc w:val="both"/>
            </w:pPr>
            <w:r w:rsidRPr="00D643CC">
              <w:t>договор с дилером или иной документ, выданный участнику дилером, с приложением копии договора дилера с производителем и/или информационных писем, иных документов,</w:t>
            </w:r>
            <w:r w:rsidR="00997E4F">
              <w:t xml:space="preserve"> выданных производителем дилеру</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gridSpan w:val="5"/>
          </w:tcPr>
          <w:p w:rsidR="00997E4F" w:rsidRPr="00997E4F" w:rsidRDefault="00997E4F" w:rsidP="00997E4F">
            <w:pPr>
              <w:pStyle w:val="aff6"/>
              <w:ind w:left="0" w:firstLine="284"/>
              <w:jc w:val="both"/>
            </w:pPr>
            <w:r w:rsidRPr="00447ACE">
              <w:t>Иностранные лица в составе заявки должны представить документы, подтверждающие их соответствие установленным в настоящем разделе и документации о закупке требованиям в соответствии с законодательством государства по месту его нахождения и (или) ведения деятельности.</w:t>
            </w:r>
          </w:p>
          <w:p w:rsidR="000C7F14" w:rsidRDefault="00997E4F" w:rsidP="00997E4F">
            <w:pPr>
              <w:pStyle w:val="aff6"/>
              <w:pBdr>
                <w:top w:val="nil"/>
                <w:left w:val="nil"/>
                <w:bottom w:val="nil"/>
                <w:right w:val="nil"/>
                <w:between w:val="nil"/>
              </w:pBdr>
              <w:ind w:left="0" w:firstLine="284"/>
              <w:jc w:val="both"/>
              <w:rPr>
                <w:color w:val="000000"/>
              </w:rPr>
            </w:pPr>
            <w:r w:rsidRPr="00D75891">
              <w:t>Документы, подтверждающие соответствие претендента требованиям документации о закупке, изданные на любом иностранном языке, кроме английского, должны быть предоставлены с приложением заверенного претендентом перевода таких документов на русский или английский языки</w:t>
            </w:r>
          </w:p>
        </w:tc>
      </w:tr>
      <w:tr w:rsidR="00997E4F" w:rsidRPr="00F86FAA" w:rsidTr="00997E4F">
        <w:trPr>
          <w:trHeight w:val="345"/>
        </w:trPr>
        <w:tc>
          <w:tcPr>
            <w:tcW w:w="426" w:type="dxa"/>
            <w:vMerge w:val="restart"/>
          </w:tcPr>
          <w:p w:rsidR="00997E4F" w:rsidRPr="00F86FAA" w:rsidRDefault="00997E4F" w:rsidP="00E47C4C">
            <w:pPr>
              <w:pStyle w:val="19"/>
              <w:ind w:left="-57" w:right="-108" w:firstLine="0"/>
              <w:rPr>
                <w:b/>
                <w:sz w:val="24"/>
                <w:szCs w:val="24"/>
              </w:rPr>
            </w:pPr>
            <w:r>
              <w:rPr>
                <w:b/>
                <w:sz w:val="24"/>
                <w:szCs w:val="24"/>
              </w:rPr>
              <w:t>19.</w:t>
            </w:r>
          </w:p>
        </w:tc>
        <w:tc>
          <w:tcPr>
            <w:tcW w:w="2126" w:type="dxa"/>
            <w:vMerge w:val="restart"/>
          </w:tcPr>
          <w:p w:rsidR="00997E4F" w:rsidRPr="00F86FAA" w:rsidRDefault="00997E4F"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5812" w:type="dxa"/>
            <w:gridSpan w:val="4"/>
          </w:tcPr>
          <w:p w:rsidR="00997E4F" w:rsidRPr="006D2B87" w:rsidRDefault="00997E4F" w:rsidP="00997E4F">
            <w:pPr>
              <w:pStyle w:val="af9"/>
              <w:ind w:firstLine="0"/>
              <w:jc w:val="center"/>
              <w:rPr>
                <w:b/>
                <w:sz w:val="24"/>
              </w:rPr>
            </w:pPr>
            <w:r>
              <w:rPr>
                <w:b/>
                <w:sz w:val="24"/>
              </w:rPr>
              <w:t>Критерий оценки</w:t>
            </w:r>
          </w:p>
        </w:tc>
        <w:tc>
          <w:tcPr>
            <w:tcW w:w="1388" w:type="dxa"/>
          </w:tcPr>
          <w:p w:rsidR="00997E4F" w:rsidRPr="006D2B87" w:rsidRDefault="00997E4F" w:rsidP="00997E4F">
            <w:pPr>
              <w:pStyle w:val="af9"/>
              <w:ind w:firstLine="0"/>
              <w:jc w:val="center"/>
              <w:rPr>
                <w:b/>
                <w:sz w:val="24"/>
              </w:rPr>
            </w:pPr>
            <w:r>
              <w:rPr>
                <w:b/>
                <w:sz w:val="24"/>
              </w:rPr>
              <w:t xml:space="preserve">Значение </w:t>
            </w:r>
            <w:proofErr w:type="spellStart"/>
            <w:proofErr w:type="gramStart"/>
            <w:r>
              <w:rPr>
                <w:b/>
                <w:sz w:val="24"/>
              </w:rPr>
              <w:t>Кз</w:t>
            </w:r>
            <w:proofErr w:type="spellEnd"/>
            <w:proofErr w:type="gramEnd"/>
          </w:p>
        </w:tc>
      </w:tr>
      <w:tr w:rsidR="00997E4F" w:rsidRPr="00F86FAA" w:rsidTr="00997E4F">
        <w:trPr>
          <w:trHeight w:val="344"/>
        </w:trPr>
        <w:tc>
          <w:tcPr>
            <w:tcW w:w="426" w:type="dxa"/>
            <w:vMerge/>
          </w:tcPr>
          <w:p w:rsidR="00997E4F" w:rsidRDefault="00997E4F" w:rsidP="00E47C4C">
            <w:pPr>
              <w:pStyle w:val="19"/>
              <w:ind w:left="-57" w:right="-108" w:firstLine="0"/>
              <w:rPr>
                <w:b/>
                <w:sz w:val="24"/>
                <w:szCs w:val="24"/>
              </w:rPr>
            </w:pPr>
          </w:p>
        </w:tc>
        <w:tc>
          <w:tcPr>
            <w:tcW w:w="2126" w:type="dxa"/>
            <w:vMerge/>
          </w:tcPr>
          <w:p w:rsidR="00997E4F" w:rsidRDefault="00997E4F" w:rsidP="00051353">
            <w:pPr>
              <w:pStyle w:val="Default"/>
              <w:rPr>
                <w:b/>
                <w:color w:val="auto"/>
              </w:rPr>
            </w:pPr>
          </w:p>
        </w:tc>
        <w:tc>
          <w:tcPr>
            <w:tcW w:w="5812" w:type="dxa"/>
            <w:gridSpan w:val="4"/>
          </w:tcPr>
          <w:p w:rsidR="001352EC" w:rsidRDefault="00997E4F" w:rsidP="001352EC">
            <w:pPr>
              <w:pStyle w:val="aff6"/>
              <w:ind w:left="0" w:firstLine="284"/>
              <w:jc w:val="both"/>
            </w:pPr>
            <w:r>
              <w:t xml:space="preserve">Цена за весь закупаемый объем Товаров. </w:t>
            </w:r>
          </w:p>
          <w:p w:rsidR="00997E4F" w:rsidRDefault="00997E4F" w:rsidP="001352EC">
            <w:pPr>
              <w:pStyle w:val="aff6"/>
              <w:ind w:left="0" w:firstLine="284"/>
              <w:jc w:val="both"/>
            </w:pPr>
            <w:r>
              <w:t xml:space="preserve">Наилучшим является наименьшее значение </w:t>
            </w:r>
          </w:p>
        </w:tc>
        <w:tc>
          <w:tcPr>
            <w:tcW w:w="1388" w:type="dxa"/>
          </w:tcPr>
          <w:p w:rsidR="00997E4F" w:rsidRDefault="00997E4F" w:rsidP="005B07DE">
            <w:pPr>
              <w:pStyle w:val="af9"/>
              <w:ind w:firstLine="0"/>
              <w:rPr>
                <w:sz w:val="24"/>
                <w:lang w:val="en-US"/>
              </w:rPr>
            </w:pPr>
            <w:r>
              <w:rPr>
                <w:sz w:val="24"/>
                <w:lang w:val="en-US"/>
              </w:rPr>
              <w:t>0,85</w:t>
            </w:r>
          </w:p>
        </w:tc>
      </w:tr>
      <w:tr w:rsidR="00997E4F" w:rsidRPr="00F86FAA" w:rsidTr="00997E4F">
        <w:trPr>
          <w:trHeight w:val="344"/>
        </w:trPr>
        <w:tc>
          <w:tcPr>
            <w:tcW w:w="426" w:type="dxa"/>
            <w:vMerge/>
          </w:tcPr>
          <w:p w:rsidR="00997E4F" w:rsidRDefault="00997E4F" w:rsidP="00E47C4C">
            <w:pPr>
              <w:pStyle w:val="19"/>
              <w:ind w:left="-57" w:right="-108" w:firstLine="0"/>
              <w:rPr>
                <w:b/>
                <w:sz w:val="24"/>
                <w:szCs w:val="24"/>
              </w:rPr>
            </w:pPr>
          </w:p>
        </w:tc>
        <w:tc>
          <w:tcPr>
            <w:tcW w:w="2126" w:type="dxa"/>
            <w:vMerge/>
          </w:tcPr>
          <w:p w:rsidR="00997E4F" w:rsidRDefault="00997E4F" w:rsidP="00051353">
            <w:pPr>
              <w:pStyle w:val="Default"/>
              <w:rPr>
                <w:b/>
                <w:color w:val="auto"/>
              </w:rPr>
            </w:pPr>
          </w:p>
        </w:tc>
        <w:tc>
          <w:tcPr>
            <w:tcW w:w="5812" w:type="dxa"/>
            <w:gridSpan w:val="4"/>
          </w:tcPr>
          <w:p w:rsidR="001352EC" w:rsidRDefault="00997E4F" w:rsidP="001352EC">
            <w:pPr>
              <w:pStyle w:val="aff6"/>
              <w:ind w:left="0" w:firstLine="284"/>
              <w:jc w:val="both"/>
            </w:pPr>
            <w:r>
              <w:t xml:space="preserve">Срок бесплатного хранения Товара на складе Поставщика или, для лотов №№ 2-7, контейнерном терминале в месте технической инспекции и осмотра контейнеров. </w:t>
            </w:r>
          </w:p>
          <w:p w:rsidR="00997E4F" w:rsidRDefault="00997E4F" w:rsidP="001352EC">
            <w:pPr>
              <w:pStyle w:val="aff6"/>
              <w:ind w:left="0" w:firstLine="284"/>
              <w:jc w:val="both"/>
            </w:pPr>
            <w:r>
              <w:t>Наилучшим является на</w:t>
            </w:r>
            <w:r w:rsidR="001352EC">
              <w:t>бол</w:t>
            </w:r>
            <w:r>
              <w:t xml:space="preserve">ьшее значение </w:t>
            </w:r>
          </w:p>
        </w:tc>
        <w:tc>
          <w:tcPr>
            <w:tcW w:w="1388" w:type="dxa"/>
          </w:tcPr>
          <w:p w:rsidR="00997E4F" w:rsidRDefault="00997E4F" w:rsidP="005B07DE">
            <w:pPr>
              <w:pStyle w:val="af9"/>
              <w:ind w:firstLine="0"/>
              <w:rPr>
                <w:sz w:val="24"/>
                <w:lang w:val="en-US"/>
              </w:rPr>
            </w:pPr>
            <w:r>
              <w:rPr>
                <w:sz w:val="24"/>
                <w:lang w:val="en-US"/>
              </w:rPr>
              <w:t>0,10</w:t>
            </w:r>
          </w:p>
        </w:tc>
      </w:tr>
      <w:tr w:rsidR="00997E4F" w:rsidRPr="00F86FAA" w:rsidTr="00997E4F">
        <w:trPr>
          <w:trHeight w:val="344"/>
        </w:trPr>
        <w:tc>
          <w:tcPr>
            <w:tcW w:w="426" w:type="dxa"/>
            <w:vMerge/>
          </w:tcPr>
          <w:p w:rsidR="00997E4F" w:rsidRDefault="00997E4F" w:rsidP="00E47C4C">
            <w:pPr>
              <w:pStyle w:val="19"/>
              <w:ind w:left="-57" w:right="-108" w:firstLine="0"/>
              <w:rPr>
                <w:b/>
                <w:sz w:val="24"/>
                <w:szCs w:val="24"/>
              </w:rPr>
            </w:pPr>
          </w:p>
        </w:tc>
        <w:tc>
          <w:tcPr>
            <w:tcW w:w="2126" w:type="dxa"/>
            <w:vMerge/>
          </w:tcPr>
          <w:p w:rsidR="00997E4F" w:rsidRDefault="00997E4F" w:rsidP="00051353">
            <w:pPr>
              <w:pStyle w:val="Default"/>
              <w:rPr>
                <w:b/>
                <w:color w:val="auto"/>
              </w:rPr>
            </w:pPr>
          </w:p>
        </w:tc>
        <w:tc>
          <w:tcPr>
            <w:tcW w:w="5812" w:type="dxa"/>
            <w:gridSpan w:val="4"/>
          </w:tcPr>
          <w:p w:rsidR="001352EC" w:rsidRDefault="00997E4F" w:rsidP="001352EC">
            <w:pPr>
              <w:pStyle w:val="aff6"/>
              <w:ind w:left="0" w:firstLine="284"/>
              <w:jc w:val="both"/>
            </w:pPr>
            <w:r>
              <w:t xml:space="preserve">Наличие согласия участника осуществлять ЭДО на условиях, изложенных в приложениях № 3 и № 4 к проекту договора (приложение № 4 к настоящей документации о закупке). </w:t>
            </w:r>
          </w:p>
          <w:p w:rsidR="00997E4F" w:rsidRDefault="00997E4F" w:rsidP="001352EC">
            <w:pPr>
              <w:pStyle w:val="aff6"/>
              <w:ind w:left="0" w:firstLine="284"/>
              <w:jc w:val="both"/>
            </w:pPr>
            <w: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w:t>
            </w:r>
            <w:r w:rsidR="001352EC">
              <w:t>е несогласия - 0 (ноль) баллов</w:t>
            </w:r>
            <w:r>
              <w:t xml:space="preserve"> </w:t>
            </w:r>
          </w:p>
        </w:tc>
        <w:tc>
          <w:tcPr>
            <w:tcW w:w="1388" w:type="dxa"/>
          </w:tcPr>
          <w:p w:rsidR="00997E4F" w:rsidRDefault="00997E4F" w:rsidP="005B07DE">
            <w:pPr>
              <w:pStyle w:val="af9"/>
              <w:ind w:firstLine="0"/>
              <w:rPr>
                <w:sz w:val="24"/>
                <w:lang w:val="en-US"/>
              </w:rPr>
            </w:pPr>
            <w:r>
              <w:rPr>
                <w:sz w:val="24"/>
                <w:lang w:val="en-US"/>
              </w:rPr>
              <w:t>0,05</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 xml:space="preserve">Особенности заключения </w:t>
            </w:r>
            <w:r>
              <w:rPr>
                <w:b/>
                <w:color w:val="auto"/>
              </w:rPr>
              <w:lastRenderedPageBreak/>
              <w:t>договора</w:t>
            </w:r>
          </w:p>
        </w:tc>
        <w:tc>
          <w:tcPr>
            <w:tcW w:w="7200" w:type="dxa"/>
            <w:gridSpan w:val="5"/>
          </w:tcPr>
          <w:p w:rsidR="002E7A99" w:rsidRPr="002E7A99" w:rsidRDefault="002E7A99" w:rsidP="002E7A99">
            <w:pPr>
              <w:pStyle w:val="af9"/>
              <w:ind w:firstLine="284"/>
              <w:rPr>
                <w:b/>
                <w:sz w:val="24"/>
              </w:rPr>
            </w:pPr>
            <w:r w:rsidRPr="002E7A99">
              <w:rPr>
                <w:b/>
                <w:sz w:val="24"/>
              </w:rPr>
              <w:lastRenderedPageBreak/>
              <w:t>I. Внесение изменений в договор:</w:t>
            </w:r>
          </w:p>
          <w:p w:rsidR="002E7A99" w:rsidRPr="002E7A99" w:rsidRDefault="002E7A99" w:rsidP="002E7A99">
            <w:pPr>
              <w:pStyle w:val="af9"/>
              <w:ind w:firstLine="284"/>
              <w:rPr>
                <w:sz w:val="24"/>
              </w:rPr>
            </w:pPr>
            <w:r w:rsidRPr="002E7A9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E7A99" w:rsidRPr="002E7A99" w:rsidRDefault="002E7A99" w:rsidP="002E7A99">
            <w:pPr>
              <w:pStyle w:val="af9"/>
              <w:ind w:firstLine="284"/>
              <w:rPr>
                <w:sz w:val="24"/>
              </w:rPr>
            </w:pPr>
            <w:r w:rsidRPr="002E7A9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E7A99" w:rsidRPr="002E7A99" w:rsidRDefault="002E7A99" w:rsidP="002E7A99">
            <w:pPr>
              <w:pStyle w:val="af9"/>
              <w:ind w:firstLine="284"/>
              <w:rPr>
                <w:sz w:val="24"/>
              </w:rPr>
            </w:pPr>
            <w:r w:rsidRPr="002E7A9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E7A99" w:rsidRPr="002E7A99" w:rsidRDefault="002E7A99" w:rsidP="002E7A99">
            <w:pPr>
              <w:pStyle w:val="af9"/>
              <w:ind w:firstLine="284"/>
              <w:rPr>
                <w:sz w:val="24"/>
              </w:rPr>
            </w:pPr>
            <w:r w:rsidRPr="002E7A9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E7A99" w:rsidRPr="002E7A99" w:rsidRDefault="002E7A99" w:rsidP="002E7A99">
            <w:pPr>
              <w:pStyle w:val="af9"/>
              <w:ind w:firstLine="284"/>
              <w:rPr>
                <w:sz w:val="24"/>
              </w:rPr>
            </w:pPr>
            <w:r w:rsidRPr="002E7A99">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E7A99" w:rsidRPr="002E7A99" w:rsidRDefault="002E7A99" w:rsidP="002E7A99">
            <w:pPr>
              <w:pStyle w:val="af9"/>
              <w:ind w:firstLine="284"/>
              <w:rPr>
                <w:sz w:val="24"/>
              </w:rPr>
            </w:pPr>
          </w:p>
          <w:p w:rsidR="002E7A99" w:rsidRPr="002E7A99" w:rsidRDefault="002E7A99" w:rsidP="002E7A99">
            <w:pPr>
              <w:pStyle w:val="af9"/>
              <w:ind w:firstLine="284"/>
              <w:rPr>
                <w:b/>
                <w:sz w:val="24"/>
              </w:rPr>
            </w:pPr>
            <w:r w:rsidRPr="002E7A99">
              <w:rPr>
                <w:b/>
                <w:sz w:val="24"/>
              </w:rPr>
              <w:t>II. Увеличение цены договора:</w:t>
            </w:r>
          </w:p>
          <w:p w:rsidR="00736D40" w:rsidRPr="00A3070E" w:rsidRDefault="002E7A99" w:rsidP="002E7A99">
            <w:pPr>
              <w:pStyle w:val="af9"/>
              <w:ind w:firstLine="284"/>
              <w:rPr>
                <w:sz w:val="24"/>
              </w:rPr>
            </w:pPr>
            <w:r>
              <w:rPr>
                <w:sz w:val="24"/>
              </w:rPr>
              <w:t>Не предусмотрено</w:t>
            </w: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5"/>
          </w:tcPr>
          <w:p w:rsidR="002E7A99" w:rsidRDefault="002E7A99" w:rsidP="002E7A99">
            <w:pPr>
              <w:pStyle w:val="af9"/>
              <w:ind w:firstLine="284"/>
              <w:rPr>
                <w:sz w:val="24"/>
              </w:rPr>
            </w:pPr>
            <w:r>
              <w:rPr>
                <w:sz w:val="24"/>
              </w:rPr>
              <w:t>Допускается</w:t>
            </w:r>
          </w:p>
          <w:p w:rsidR="000C7F14" w:rsidRDefault="000C7F14" w:rsidP="002E7A99">
            <w:pPr>
              <w:pStyle w:val="af9"/>
              <w:ind w:firstLine="284"/>
              <w:rPr>
                <w:sz w:val="24"/>
              </w:rPr>
            </w:pP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5"/>
          </w:tcPr>
          <w:p w:rsidR="000C7F14" w:rsidRPr="002E7A99" w:rsidRDefault="002926B9" w:rsidP="002E7A99">
            <w:pPr>
              <w:pStyle w:val="af9"/>
              <w:ind w:firstLine="284"/>
              <w:rPr>
                <w:sz w:val="24"/>
              </w:rPr>
            </w:pPr>
            <w:r>
              <w:rPr>
                <w:sz w:val="24"/>
              </w:rPr>
              <w:t xml:space="preserve">Заявка должна действовать не менее 90 календарных дней </w:t>
            </w:r>
            <w:proofErr w:type="gramStart"/>
            <w:r>
              <w:rPr>
                <w:sz w:val="24"/>
              </w:rPr>
              <w:t>с даты окончания</w:t>
            </w:r>
            <w:proofErr w:type="gramEnd"/>
            <w:r>
              <w:rPr>
                <w:sz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gridSpan w:val="5"/>
          </w:tcPr>
          <w:p w:rsidR="000C7F14" w:rsidRDefault="002E7A99">
            <w:pPr>
              <w:pStyle w:val="19"/>
              <w:ind w:firstLine="0"/>
              <w:rPr>
                <w:sz w:val="24"/>
                <w:szCs w:val="24"/>
              </w:rPr>
            </w:pPr>
            <w:r>
              <w:rPr>
                <w:sz w:val="24"/>
                <w:szCs w:val="24"/>
              </w:rPr>
              <w:t>Не предусмотрено</w:t>
            </w:r>
          </w:p>
          <w:p w:rsidR="000C7F14" w:rsidRDefault="000C7F1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gridSpan w:val="5"/>
          </w:tcPr>
          <w:p w:rsidR="002E7A99" w:rsidRPr="00930355" w:rsidRDefault="002E7A99" w:rsidP="002E7A99">
            <w:pPr>
              <w:ind w:firstLine="397"/>
              <w:jc w:val="both"/>
              <w:rPr>
                <w:rFonts w:eastAsia="Arial"/>
              </w:rPr>
            </w:pPr>
            <w:r w:rsidRPr="00930355">
              <w:rPr>
                <w:rFonts w:eastAsia="Arial"/>
              </w:rPr>
              <w:t>Обеспечение надлежащего исполнения договора:</w:t>
            </w:r>
          </w:p>
          <w:p w:rsidR="002E7A99" w:rsidRPr="00930355" w:rsidRDefault="002E7A99" w:rsidP="002E7A99">
            <w:pPr>
              <w:ind w:firstLine="397"/>
              <w:jc w:val="both"/>
              <w:rPr>
                <w:rFonts w:eastAsia="Arial"/>
              </w:rPr>
            </w:pPr>
            <w:r w:rsidRPr="00930355">
              <w:rPr>
                <w:rFonts w:eastAsia="Arial"/>
              </w:rPr>
              <w:t>- устанавливается в размере аванса;</w:t>
            </w:r>
          </w:p>
          <w:p w:rsidR="002E7A99" w:rsidRPr="00930355" w:rsidRDefault="002E7A99" w:rsidP="002E7A99">
            <w:pPr>
              <w:ind w:firstLine="397"/>
              <w:jc w:val="both"/>
              <w:rPr>
                <w:rFonts w:eastAsia="Arial"/>
              </w:rPr>
            </w:pPr>
            <w:r w:rsidRPr="00930355">
              <w:rPr>
                <w:rFonts w:eastAsia="Arial"/>
              </w:rPr>
              <w:t xml:space="preserve">- предоставляется </w:t>
            </w:r>
            <w:r>
              <w:rPr>
                <w:rFonts w:eastAsia="Arial"/>
              </w:rPr>
              <w:t xml:space="preserve">в течение 5 (пять) рабочих дней </w:t>
            </w:r>
            <w:proofErr w:type="gramStart"/>
            <w:r>
              <w:rPr>
                <w:rFonts w:eastAsia="Arial"/>
              </w:rPr>
              <w:t>с даты заключения</w:t>
            </w:r>
            <w:proofErr w:type="gramEnd"/>
            <w:r>
              <w:rPr>
                <w:rFonts w:eastAsia="Arial"/>
              </w:rPr>
              <w:t xml:space="preserve"> договора</w:t>
            </w:r>
            <w:r w:rsidRPr="00930355">
              <w:rPr>
                <w:rFonts w:eastAsia="Arial"/>
              </w:rPr>
              <w:t>;</w:t>
            </w:r>
          </w:p>
          <w:p w:rsidR="002E7A99" w:rsidRPr="00930355" w:rsidRDefault="002E7A99" w:rsidP="002E7A99">
            <w:pPr>
              <w:ind w:firstLine="397"/>
              <w:jc w:val="both"/>
              <w:rPr>
                <w:rFonts w:eastAsia="Arial"/>
              </w:rPr>
            </w:pPr>
            <w:r w:rsidRPr="00930355">
              <w:rPr>
                <w:rFonts w:eastAsia="Arial"/>
              </w:rPr>
              <w:t xml:space="preserve">- оформляется </w:t>
            </w:r>
            <w:r>
              <w:rPr>
                <w:rFonts w:eastAsia="Arial"/>
              </w:rPr>
              <w:t xml:space="preserve">претендента в виде </w:t>
            </w:r>
            <w:r w:rsidRPr="00930355">
              <w:rPr>
                <w:rFonts w:eastAsia="Arial"/>
              </w:rPr>
              <w:t>независимой (банковской) гаранти</w:t>
            </w:r>
            <w:r>
              <w:rPr>
                <w:rFonts w:eastAsia="Arial"/>
              </w:rPr>
              <w:t>и</w:t>
            </w:r>
            <w:r w:rsidRPr="00930355">
              <w:rPr>
                <w:rFonts w:eastAsia="Arial"/>
              </w:rPr>
              <w:t>, составленной в соответствии с требованиями, изложенными в приложении № </w:t>
            </w:r>
            <w:r>
              <w:rPr>
                <w:rFonts w:eastAsia="Arial"/>
              </w:rPr>
              <w:t>6</w:t>
            </w:r>
            <w:r w:rsidRPr="00930355">
              <w:rPr>
                <w:rFonts w:eastAsia="Arial"/>
              </w:rPr>
              <w:t xml:space="preserve">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2E7A99" w:rsidTr="005B07DE">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Default="002E7A99" w:rsidP="005B07DE">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2E7A99" w:rsidRDefault="002E7A99" w:rsidP="005B07DE">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2E7A99" w:rsidRDefault="002E7A99" w:rsidP="005B07DE">
                  <w:pPr>
                    <w:jc w:val="center"/>
                    <w:rPr>
                      <w:sz w:val="20"/>
                      <w:szCs w:val="20"/>
                    </w:rPr>
                  </w:pPr>
                  <w:r>
                    <w:rPr>
                      <w:sz w:val="20"/>
                      <w:szCs w:val="20"/>
                    </w:rPr>
                    <w:t>Лимит на прием независимых (банковских) гарантий, млн. руб.</w:t>
                  </w:r>
                </w:p>
              </w:tc>
            </w:tr>
            <w:tr w:rsidR="002E7A99" w:rsidTr="005B07DE">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2E7A99" w:rsidRPr="00FB0758" w:rsidRDefault="002E7A99" w:rsidP="005B07DE">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2E7A99" w:rsidRPr="00FB0758" w:rsidRDefault="002E7A99" w:rsidP="005B07DE">
                  <w:pPr>
                    <w:jc w:val="center"/>
                    <w:rPr>
                      <w:sz w:val="20"/>
                      <w:szCs w:val="20"/>
                    </w:rPr>
                  </w:pPr>
                  <w:r>
                    <w:rPr>
                      <w:sz w:val="20"/>
                      <w:szCs w:val="20"/>
                    </w:rPr>
                    <w:t>1 000</w:t>
                  </w:r>
                </w:p>
              </w:tc>
            </w:tr>
            <w:tr w:rsidR="002E7A99" w:rsidTr="005B07D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5B07DE">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1 000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2E7A99" w:rsidRPr="00FB0758" w:rsidRDefault="002E7A99" w:rsidP="005B07DE">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1 000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5B07DE">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1 000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1 000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1 000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1 000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1 000</w:t>
                  </w:r>
                </w:p>
              </w:tc>
            </w:tr>
            <w:tr w:rsidR="002E7A99" w:rsidTr="005B07D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1 000</w:t>
                  </w:r>
                </w:p>
              </w:tc>
            </w:tr>
            <w:tr w:rsidR="002E7A99" w:rsidTr="005B07D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1 000</w:t>
                  </w:r>
                </w:p>
              </w:tc>
            </w:tr>
            <w:tr w:rsidR="002E7A99" w:rsidTr="005B07D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2E7A99" w:rsidRPr="00FB0758" w:rsidRDefault="002E7A99" w:rsidP="005B07DE">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1 000</w:t>
                  </w:r>
                </w:p>
              </w:tc>
            </w:tr>
            <w:tr w:rsidR="002E7A99" w:rsidTr="005B07D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2E7A99" w:rsidRPr="00FB0758" w:rsidRDefault="002E7A99" w:rsidP="005B07DE">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500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2E7A99" w:rsidRPr="00FB0758" w:rsidRDefault="002E7A99" w:rsidP="005B07DE">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500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500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500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sz w:val="20"/>
                      <w:szCs w:val="20"/>
                    </w:rPr>
                  </w:pPr>
                  <w:r>
                    <w:rPr>
                      <w:bCs/>
                      <w:sz w:val="20"/>
                      <w:szCs w:val="20"/>
                    </w:rPr>
                    <w:t xml:space="preserve">ПАО «Банк </w:t>
                  </w:r>
                  <w:proofErr w:type="spellStart"/>
                  <w:r>
                    <w:rPr>
                      <w:bCs/>
                      <w:sz w:val="20"/>
                      <w:szCs w:val="20"/>
                    </w:rPr>
                    <w:t>Уралсиб</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500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500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350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350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350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350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350</w:t>
                  </w:r>
                </w:p>
              </w:tc>
            </w:tr>
            <w:tr w:rsidR="002E7A99" w:rsidTr="005B07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350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350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350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ПАО «</w:t>
                  </w:r>
                  <w:proofErr w:type="spellStart"/>
                  <w:r>
                    <w:rPr>
                      <w:bCs/>
                      <w:color w:val="000000"/>
                      <w:sz w:val="20"/>
                      <w:szCs w:val="20"/>
                    </w:rPr>
                    <w:t>АКБ</w:t>
                  </w:r>
                  <w:proofErr w:type="gramStart"/>
                  <w:r>
                    <w:rPr>
                      <w:bCs/>
                      <w:color w:val="000000"/>
                      <w:sz w:val="20"/>
                      <w:szCs w:val="20"/>
                    </w:rPr>
                    <w:t>«Р</w:t>
                  </w:r>
                  <w:proofErr w:type="gramEnd"/>
                  <w:r>
                    <w:rPr>
                      <w:bCs/>
                      <w:color w:val="000000"/>
                      <w:sz w:val="20"/>
                      <w:szCs w:val="20"/>
                    </w:rPr>
                    <w:t>енессанс</w:t>
                  </w:r>
                  <w:proofErr w:type="spellEnd"/>
                  <w:r>
                    <w:rPr>
                      <w:bCs/>
                      <w:color w:val="000000"/>
                      <w:sz w:val="20"/>
                      <w:szCs w:val="20"/>
                    </w:rPr>
                    <w:t xml:space="preserve"> Кредит»</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АО «</w:t>
                  </w:r>
                  <w:proofErr w:type="spellStart"/>
                  <w:r>
                    <w:rPr>
                      <w:bCs/>
                      <w:color w:val="000000"/>
                      <w:sz w:val="20"/>
                      <w:szCs w:val="20"/>
                    </w:rPr>
                    <w:t>Мидзухо</w:t>
                  </w:r>
                  <w:proofErr w:type="spellEnd"/>
                  <w:r>
                    <w:rPr>
                      <w:bCs/>
                      <w:color w:val="000000"/>
                      <w:sz w:val="20"/>
                      <w:szCs w:val="20"/>
                    </w:rPr>
                    <w:t xml:space="preserve"> Бан</w:t>
                  </w:r>
                  <w:proofErr w:type="gramStart"/>
                  <w:r>
                    <w:rPr>
                      <w:bCs/>
                      <w:color w:val="000000"/>
                      <w:sz w:val="20"/>
                      <w:szCs w:val="20"/>
                    </w:rPr>
                    <w:t>к(</w:t>
                  </w:r>
                  <w:proofErr w:type="gramEnd"/>
                  <w:r>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 xml:space="preserve">АО «Банк </w:t>
                  </w:r>
                  <w:proofErr w:type="spellStart"/>
                  <w:r>
                    <w:rPr>
                      <w:bCs/>
                      <w:color w:val="000000"/>
                      <w:sz w:val="20"/>
                      <w:szCs w:val="20"/>
                    </w:rPr>
                    <w:t>Интеза</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АО «АКБ «</w:t>
                  </w:r>
                  <w:proofErr w:type="spellStart"/>
                  <w:r>
                    <w:rPr>
                      <w:bCs/>
                      <w:color w:val="000000"/>
                      <w:sz w:val="20"/>
                      <w:szCs w:val="20"/>
                    </w:rPr>
                    <w:t>Бэнк</w:t>
                  </w:r>
                  <w:proofErr w:type="spellEnd"/>
                  <w:r>
                    <w:rPr>
                      <w:bCs/>
                      <w:color w:val="000000"/>
                      <w:sz w:val="20"/>
                      <w:szCs w:val="20"/>
                    </w:rPr>
                    <w:t xml:space="preserve"> оф </w:t>
                  </w:r>
                  <w:proofErr w:type="spellStart"/>
                  <w:r>
                    <w:rPr>
                      <w:bCs/>
                      <w:color w:val="000000"/>
                      <w:sz w:val="20"/>
                      <w:szCs w:val="20"/>
                    </w:rPr>
                    <w:t>Чайна</w:t>
                  </w:r>
                  <w:proofErr w:type="spellEnd"/>
                  <w:r>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2E7A99" w:rsidRPr="00FB0758" w:rsidRDefault="002E7A99" w:rsidP="005B07DE">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2E7A99" w:rsidRPr="00FB0758" w:rsidRDefault="002E7A99" w:rsidP="005B07DE">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pPr>
                  <w:r>
                    <w:rPr>
                      <w:sz w:val="20"/>
                      <w:szCs w:val="20"/>
                    </w:rPr>
                    <w:t>150</w:t>
                  </w:r>
                </w:p>
              </w:tc>
            </w:tr>
            <w:tr w:rsidR="002E7A99" w:rsidTr="005B07DE">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2E7A99" w:rsidRDefault="002E7A99" w:rsidP="005B07DE">
                  <w:pPr>
                    <w:jc w:val="center"/>
                    <w:rPr>
                      <w:b/>
                      <w:sz w:val="20"/>
                      <w:szCs w:val="20"/>
                    </w:rPr>
                  </w:pPr>
                  <w:r>
                    <w:rPr>
                      <w:b/>
                      <w:sz w:val="20"/>
                      <w:szCs w:val="20"/>
                    </w:rPr>
                    <w:t>Иностранные банковские учреждения</w:t>
                  </w:r>
                </w:p>
              </w:tc>
            </w:tr>
            <w:tr w:rsidR="002E7A99" w:rsidRPr="00FB0758"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E7A99" w:rsidRPr="00FB0758" w:rsidRDefault="002E7A99" w:rsidP="005B07DE">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2E7A99" w:rsidRPr="00FB0758" w:rsidRDefault="002E7A99" w:rsidP="005B07DE">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1 000</w:t>
                  </w:r>
                </w:p>
              </w:tc>
            </w:tr>
            <w:tr w:rsidR="002E7A99" w:rsidRPr="00FB0758" w:rsidTr="005B07DE">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2E7A99" w:rsidRPr="00FB0758" w:rsidRDefault="002E7A99" w:rsidP="005B07DE">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2E7A99" w:rsidRPr="00FB0758" w:rsidRDefault="002E7A99" w:rsidP="005B07DE">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1 000</w:t>
                  </w:r>
                </w:p>
              </w:tc>
            </w:tr>
            <w:tr w:rsidR="002E7A99" w:rsidRPr="00FB0758" w:rsidTr="005B07DE">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2E7A99" w:rsidRPr="00FB0758" w:rsidRDefault="002E7A99" w:rsidP="005B07DE">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5B07DE">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2E7A99" w:rsidRPr="00FB0758" w:rsidRDefault="002E7A99" w:rsidP="005B07DE">
                  <w:pPr>
                    <w:jc w:val="center"/>
                    <w:rPr>
                      <w:sz w:val="20"/>
                      <w:szCs w:val="20"/>
                    </w:rPr>
                  </w:pPr>
                  <w:r>
                    <w:rPr>
                      <w:sz w:val="20"/>
                      <w:szCs w:val="20"/>
                    </w:rPr>
                    <w:t>1 000</w:t>
                  </w:r>
                </w:p>
              </w:tc>
            </w:tr>
          </w:tbl>
          <w:p w:rsidR="002E7A99" w:rsidRDefault="002E7A99" w:rsidP="002E7A99">
            <w:pPr>
              <w:pStyle w:val="19"/>
              <w:ind w:firstLine="397"/>
              <w:rPr>
                <w:sz w:val="24"/>
                <w:szCs w:val="24"/>
              </w:rPr>
            </w:pPr>
          </w:p>
          <w:p w:rsidR="002E7A99" w:rsidRPr="00A7154D" w:rsidRDefault="002E7A99" w:rsidP="002E7A99">
            <w:pPr>
              <w:pStyle w:val="19"/>
              <w:ind w:firstLine="397"/>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rsidR="002E7A99" w:rsidRPr="00A7154D" w:rsidRDefault="002E7A99" w:rsidP="002E7A99">
            <w:pPr>
              <w:pStyle w:val="19"/>
              <w:ind w:firstLine="397"/>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0C7F14" w:rsidRDefault="002E7A99" w:rsidP="002E7A99">
            <w:pPr>
              <w:pStyle w:val="19"/>
              <w:ind w:firstLine="0"/>
              <w:rPr>
                <w:sz w:val="24"/>
                <w:szCs w:val="24"/>
              </w:rPr>
            </w:pPr>
            <w:r>
              <w:rPr>
                <w:sz w:val="24"/>
                <w:szCs w:val="24"/>
              </w:rPr>
              <w:t xml:space="preserve">Обращение о согласовании банка рассматривается в течение 5 рабочих дней </w:t>
            </w:r>
            <w:proofErr w:type="gramStart"/>
            <w:r>
              <w:rPr>
                <w:sz w:val="24"/>
                <w:szCs w:val="24"/>
              </w:rPr>
              <w:t>с даты получения</w:t>
            </w:r>
            <w:proofErr w:type="gramEnd"/>
            <w:r>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 </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gridSpan w:val="5"/>
          </w:tcPr>
          <w:p w:rsidR="00E961FF" w:rsidRPr="004A2CA8" w:rsidRDefault="00FB2C5D" w:rsidP="002E7A99">
            <w:pPr>
              <w:pStyle w:val="19"/>
              <w:ind w:firstLine="397"/>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gridSpan w:val="5"/>
          </w:tcPr>
          <w:p w:rsidR="000C7F14" w:rsidRDefault="002E7A99">
            <w:pPr>
              <w:pStyle w:val="19"/>
              <w:ind w:firstLine="0"/>
              <w:rPr>
                <w:sz w:val="24"/>
                <w:szCs w:val="24"/>
              </w:rPr>
            </w:pPr>
            <w:r w:rsidRPr="002E7A99">
              <w:rPr>
                <w:sz w:val="24"/>
                <w:szCs w:val="24"/>
              </w:rPr>
              <w:t xml:space="preserve">Договор вступает в силу </w:t>
            </w:r>
            <w:proofErr w:type="gramStart"/>
            <w:r w:rsidRPr="002E7A99">
              <w:rPr>
                <w:sz w:val="24"/>
                <w:szCs w:val="24"/>
              </w:rPr>
              <w:t>с даты</w:t>
            </w:r>
            <w:proofErr w:type="gramEnd"/>
            <w:r w:rsidRPr="002E7A99">
              <w:rPr>
                <w:sz w:val="24"/>
                <w:szCs w:val="24"/>
              </w:rPr>
              <w:t xml:space="preserve"> его подписания сторонами и действует до полного исполнен</w:t>
            </w:r>
            <w:r>
              <w:rPr>
                <w:sz w:val="24"/>
                <w:szCs w:val="24"/>
              </w:rPr>
              <w:t>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40"/>
          <w:headerReference w:type="default" r:id="rId41"/>
          <w:footerReference w:type="even" r:id="rId42"/>
          <w:footerReference w:type="default" r:id="rId43"/>
          <w:headerReference w:type="first" r:id="rId44"/>
          <w:footerReference w:type="first" r:id="rId45"/>
          <w:pgSz w:w="11907" w:h="16840" w:code="9"/>
          <w:pgMar w:top="1134" w:right="851" w:bottom="1134" w:left="1418" w:header="794" w:footer="794" w:gutter="0"/>
          <w:cols w:space="720"/>
          <w:titlePg/>
          <w:docGrid w:linePitch="326"/>
        </w:sectPr>
      </w:pPr>
    </w:p>
    <w:p w:rsidR="000C7F14" w:rsidRDefault="002926B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2E7A99">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r w:rsidR="002E7A99" w:rsidRPr="002E7A99">
        <w:rPr>
          <w:b/>
          <w:sz w:val="28"/>
        </w:rPr>
        <w:t>ОКэ-ЦКПКЗ-21-0001</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C7F14" w:rsidRDefault="002926B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2E7A99">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0C7F14" w:rsidRDefault="002926B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926B9" w:rsidRPr="00423A01" w:rsidRDefault="002926B9" w:rsidP="002926B9">
      <w:pPr>
        <w:jc w:val="center"/>
        <w:outlineLvl w:val="1"/>
        <w:rPr>
          <w:b/>
          <w:bCs/>
          <w:sz w:val="28"/>
          <w:szCs w:val="28"/>
        </w:rPr>
      </w:pPr>
      <w:r>
        <w:rPr>
          <w:b/>
          <w:bCs/>
          <w:sz w:val="28"/>
          <w:szCs w:val="28"/>
        </w:rPr>
        <w:t>Финансово-коммерческое предложение</w:t>
      </w:r>
    </w:p>
    <w:p w:rsidR="002926B9" w:rsidRPr="00C72FD7" w:rsidRDefault="002926B9" w:rsidP="002926B9"/>
    <w:p w:rsidR="002926B9" w:rsidRDefault="002926B9" w:rsidP="002926B9">
      <w:pPr>
        <w:jc w:val="right"/>
        <w:rPr>
          <w:sz w:val="28"/>
          <w:szCs w:val="28"/>
        </w:rPr>
      </w:pPr>
      <w:r>
        <w:rPr>
          <w:sz w:val="28"/>
          <w:szCs w:val="28"/>
        </w:rPr>
        <w:t xml:space="preserve">Открытый конкурс № </w:t>
      </w:r>
      <w:r w:rsidR="002E7A99" w:rsidRPr="002E7A99">
        <w:rPr>
          <w:sz w:val="28"/>
          <w:szCs w:val="28"/>
        </w:rPr>
        <w:t>ОКэ-ЦКПКЗ-21-0001</w:t>
      </w:r>
    </w:p>
    <w:p w:rsidR="002926B9" w:rsidRPr="00C33B09" w:rsidRDefault="002926B9" w:rsidP="002926B9">
      <w:pPr>
        <w:jc w:val="right"/>
        <w:rPr>
          <w:sz w:val="28"/>
          <w:szCs w:val="28"/>
        </w:rPr>
      </w:pPr>
      <w:r>
        <w:rPr>
          <w:sz w:val="28"/>
          <w:szCs w:val="28"/>
        </w:rPr>
        <w:t>лот № ________</w:t>
      </w:r>
    </w:p>
    <w:p w:rsidR="002926B9" w:rsidRPr="00423A01" w:rsidRDefault="002926B9" w:rsidP="002926B9">
      <w:pPr>
        <w:rPr>
          <w:sz w:val="28"/>
        </w:rPr>
      </w:pPr>
    </w:p>
    <w:p w:rsidR="002926B9" w:rsidRPr="0065769F" w:rsidRDefault="002926B9" w:rsidP="002926B9">
      <w:pPr>
        <w:jc w:val="center"/>
        <w:rPr>
          <w:sz w:val="28"/>
          <w:szCs w:val="28"/>
        </w:rPr>
      </w:pPr>
      <w:r>
        <w:rPr>
          <w:sz w:val="28"/>
          <w:szCs w:val="28"/>
        </w:rPr>
        <w:t>____________________________________________________________________</w:t>
      </w:r>
    </w:p>
    <w:p w:rsidR="002926B9" w:rsidRDefault="002926B9" w:rsidP="002926B9">
      <w:pPr>
        <w:ind w:firstLine="3"/>
        <w:jc w:val="center"/>
        <w:rPr>
          <w:bCs/>
          <w:i/>
        </w:rPr>
      </w:pPr>
      <w:r>
        <w:rPr>
          <w:bCs/>
          <w:i/>
        </w:rPr>
        <w:t>(Полное наименование п</w:t>
      </w:r>
      <w:r>
        <w:rPr>
          <w:i/>
        </w:rPr>
        <w:t>ретендента</w:t>
      </w:r>
      <w:r>
        <w:rPr>
          <w:bCs/>
          <w:i/>
        </w:rPr>
        <w:t>)</w:t>
      </w:r>
    </w:p>
    <w:p w:rsidR="002926B9" w:rsidRDefault="002926B9" w:rsidP="002926B9">
      <w:pPr>
        <w:ind w:firstLine="3"/>
        <w:jc w:val="center"/>
        <w:rPr>
          <w:i/>
        </w:rPr>
      </w:pPr>
    </w:p>
    <w:tbl>
      <w:tblPr>
        <w:tblStyle w:val="afff1"/>
        <w:tblW w:w="0" w:type="auto"/>
        <w:tblLook w:val="04A0" w:firstRow="1" w:lastRow="0" w:firstColumn="1" w:lastColumn="0" w:noHBand="0" w:noVBand="1"/>
      </w:tblPr>
      <w:tblGrid>
        <w:gridCol w:w="534"/>
        <w:gridCol w:w="6591"/>
        <w:gridCol w:w="2729"/>
      </w:tblGrid>
      <w:tr w:rsidR="002926B9" w:rsidTr="002926B9">
        <w:tc>
          <w:tcPr>
            <w:tcW w:w="534" w:type="dxa"/>
          </w:tcPr>
          <w:p w:rsidR="002926B9" w:rsidRPr="00E0263E" w:rsidRDefault="002926B9" w:rsidP="002926B9">
            <w:pPr>
              <w:rPr>
                <w:sz w:val="28"/>
                <w:szCs w:val="28"/>
              </w:rPr>
            </w:pPr>
            <w:r>
              <w:rPr>
                <w:sz w:val="28"/>
                <w:szCs w:val="28"/>
              </w:rPr>
              <w:t>1</w:t>
            </w:r>
          </w:p>
        </w:tc>
        <w:tc>
          <w:tcPr>
            <w:tcW w:w="6591" w:type="dxa"/>
          </w:tcPr>
          <w:p w:rsidR="002926B9" w:rsidRPr="00E0263E" w:rsidRDefault="002926B9" w:rsidP="002926B9">
            <w:pPr>
              <w:rPr>
                <w:sz w:val="28"/>
                <w:szCs w:val="28"/>
              </w:rPr>
            </w:pPr>
            <w:r>
              <w:rPr>
                <w:sz w:val="28"/>
                <w:szCs w:val="28"/>
              </w:rPr>
              <w:t>Наименование товара</w:t>
            </w:r>
          </w:p>
          <w:p w:rsidR="002926B9" w:rsidRPr="00E0263E" w:rsidRDefault="002926B9" w:rsidP="002926B9">
            <w:pPr>
              <w:jc w:val="both"/>
              <w:rPr>
                <w:sz w:val="28"/>
                <w:szCs w:val="28"/>
              </w:rPr>
            </w:pPr>
          </w:p>
        </w:tc>
        <w:tc>
          <w:tcPr>
            <w:tcW w:w="2729" w:type="dxa"/>
            <w:vAlign w:val="center"/>
          </w:tcPr>
          <w:p w:rsidR="002926B9" w:rsidRPr="00E0263E" w:rsidRDefault="002926B9" w:rsidP="002926B9">
            <w:pPr>
              <w:jc w:val="center"/>
              <w:rPr>
                <w:i/>
                <w:sz w:val="20"/>
                <w:szCs w:val="20"/>
              </w:rPr>
            </w:pPr>
            <w:proofErr w:type="gramStart"/>
            <w:r>
              <w:rPr>
                <w:i/>
                <w:sz w:val="20"/>
                <w:szCs w:val="20"/>
              </w:rPr>
              <w:t>(указывается:</w:t>
            </w:r>
            <w:proofErr w:type="gramEnd"/>
          </w:p>
          <w:p w:rsidR="002926B9" w:rsidRPr="00E0263E" w:rsidRDefault="002926B9" w:rsidP="002926B9">
            <w:pPr>
              <w:jc w:val="center"/>
              <w:rPr>
                <w:i/>
                <w:sz w:val="20"/>
                <w:szCs w:val="20"/>
              </w:rPr>
            </w:pPr>
            <w:r>
              <w:rPr>
                <w:i/>
                <w:sz w:val="20"/>
                <w:szCs w:val="20"/>
              </w:rPr>
              <w:t>для лотов №№ 1-3: универсальные 20-футовые контейнеры типоразмера 22G1 (1СС), массой брутто 30,48 тонн</w:t>
            </w:r>
          </w:p>
          <w:p w:rsidR="002926B9" w:rsidRDefault="002926B9" w:rsidP="002926B9">
            <w:pPr>
              <w:jc w:val="center"/>
              <w:rPr>
                <w:sz w:val="28"/>
                <w:szCs w:val="28"/>
              </w:rPr>
            </w:pPr>
            <w:r>
              <w:rPr>
                <w:i/>
                <w:sz w:val="20"/>
                <w:szCs w:val="20"/>
              </w:rPr>
              <w:t>для дотов №№ 4-7: универсальные 40-футовые контейнеры типоразмера 45G1 (1ААА), масса брутто 30,48 тонн)</w:t>
            </w:r>
          </w:p>
        </w:tc>
      </w:tr>
      <w:tr w:rsidR="002926B9" w:rsidTr="002926B9">
        <w:tc>
          <w:tcPr>
            <w:tcW w:w="534" w:type="dxa"/>
          </w:tcPr>
          <w:p w:rsidR="002926B9" w:rsidRPr="00E0263E" w:rsidRDefault="002926B9" w:rsidP="002926B9">
            <w:pPr>
              <w:rPr>
                <w:sz w:val="28"/>
                <w:szCs w:val="28"/>
              </w:rPr>
            </w:pPr>
            <w:r>
              <w:rPr>
                <w:sz w:val="28"/>
                <w:szCs w:val="28"/>
              </w:rPr>
              <w:t>2</w:t>
            </w:r>
          </w:p>
        </w:tc>
        <w:tc>
          <w:tcPr>
            <w:tcW w:w="6591" w:type="dxa"/>
          </w:tcPr>
          <w:p w:rsidR="002926B9" w:rsidRPr="00E0263E" w:rsidRDefault="002926B9" w:rsidP="002926B9">
            <w:pPr>
              <w:rPr>
                <w:sz w:val="28"/>
                <w:szCs w:val="28"/>
              </w:rPr>
            </w:pPr>
            <w:r>
              <w:rPr>
                <w:sz w:val="28"/>
                <w:szCs w:val="28"/>
              </w:rPr>
              <w:t>Цена за единицу Товара без учета НДС</w:t>
            </w:r>
          </w:p>
        </w:tc>
        <w:tc>
          <w:tcPr>
            <w:tcW w:w="2729" w:type="dxa"/>
            <w:vAlign w:val="center"/>
          </w:tcPr>
          <w:p w:rsidR="002926B9" w:rsidRPr="00153CE9" w:rsidRDefault="002926B9" w:rsidP="002926B9">
            <w:pPr>
              <w:jc w:val="center"/>
              <w:rPr>
                <w:i/>
                <w:sz w:val="20"/>
                <w:szCs w:val="20"/>
              </w:rPr>
            </w:pPr>
            <w:r>
              <w:rPr>
                <w:i/>
                <w:sz w:val="20"/>
                <w:szCs w:val="20"/>
              </w:rPr>
              <w:t xml:space="preserve">(указать цену для лота № 1 в рублях, для лотов №№ 2-7 </w:t>
            </w:r>
            <w:proofErr w:type="gramStart"/>
            <w:r>
              <w:rPr>
                <w:i/>
                <w:sz w:val="20"/>
                <w:szCs w:val="20"/>
              </w:rPr>
              <w:t>в</w:t>
            </w:r>
            <w:proofErr w:type="gramEnd"/>
            <w:r>
              <w:rPr>
                <w:i/>
                <w:sz w:val="20"/>
                <w:szCs w:val="20"/>
              </w:rPr>
              <w:t xml:space="preserve"> </w:t>
            </w:r>
            <w:proofErr w:type="gramStart"/>
            <w:r>
              <w:rPr>
                <w:i/>
                <w:sz w:val="20"/>
                <w:szCs w:val="20"/>
              </w:rPr>
              <w:t>доллара</w:t>
            </w:r>
            <w:proofErr w:type="gramEnd"/>
            <w:r>
              <w:rPr>
                <w:i/>
                <w:sz w:val="20"/>
                <w:szCs w:val="20"/>
              </w:rPr>
              <w:t xml:space="preserve"> США)</w:t>
            </w:r>
          </w:p>
        </w:tc>
      </w:tr>
      <w:tr w:rsidR="002926B9" w:rsidTr="002926B9">
        <w:tc>
          <w:tcPr>
            <w:tcW w:w="534" w:type="dxa"/>
          </w:tcPr>
          <w:p w:rsidR="002926B9" w:rsidRPr="00E0263E" w:rsidRDefault="002926B9" w:rsidP="002926B9">
            <w:pPr>
              <w:rPr>
                <w:sz w:val="28"/>
                <w:szCs w:val="28"/>
              </w:rPr>
            </w:pPr>
            <w:r>
              <w:rPr>
                <w:sz w:val="28"/>
                <w:szCs w:val="28"/>
              </w:rPr>
              <w:t>3</w:t>
            </w:r>
          </w:p>
        </w:tc>
        <w:tc>
          <w:tcPr>
            <w:tcW w:w="6591" w:type="dxa"/>
          </w:tcPr>
          <w:p w:rsidR="002926B9" w:rsidRPr="00E0263E" w:rsidRDefault="002926B9" w:rsidP="002926B9">
            <w:pPr>
              <w:rPr>
                <w:sz w:val="28"/>
                <w:szCs w:val="28"/>
              </w:rPr>
            </w:pPr>
            <w:r>
              <w:rPr>
                <w:sz w:val="28"/>
                <w:szCs w:val="28"/>
              </w:rPr>
              <w:t xml:space="preserve">Кол-во поставляемых Товаров, </w:t>
            </w:r>
          </w:p>
        </w:tc>
        <w:tc>
          <w:tcPr>
            <w:tcW w:w="2729" w:type="dxa"/>
            <w:vAlign w:val="center"/>
          </w:tcPr>
          <w:p w:rsidR="002926B9" w:rsidRPr="00E0263E" w:rsidRDefault="002926B9" w:rsidP="002926B9">
            <w:pPr>
              <w:jc w:val="center"/>
              <w:rPr>
                <w:i/>
                <w:sz w:val="20"/>
                <w:szCs w:val="20"/>
              </w:rPr>
            </w:pPr>
            <w:r>
              <w:rPr>
                <w:i/>
                <w:sz w:val="20"/>
                <w:szCs w:val="20"/>
              </w:rPr>
              <w:t>(указывается значение в соответствии со столбцом 3 таблицы пункта 4.1.1 Технического задания)</w:t>
            </w:r>
          </w:p>
        </w:tc>
      </w:tr>
      <w:tr w:rsidR="002926B9" w:rsidTr="002926B9">
        <w:tc>
          <w:tcPr>
            <w:tcW w:w="534" w:type="dxa"/>
          </w:tcPr>
          <w:p w:rsidR="002926B9" w:rsidRPr="00E0263E" w:rsidRDefault="002926B9" w:rsidP="002926B9">
            <w:pPr>
              <w:rPr>
                <w:sz w:val="28"/>
                <w:szCs w:val="28"/>
              </w:rPr>
            </w:pPr>
            <w:r>
              <w:rPr>
                <w:sz w:val="28"/>
                <w:szCs w:val="28"/>
              </w:rPr>
              <w:t>4</w:t>
            </w:r>
          </w:p>
        </w:tc>
        <w:tc>
          <w:tcPr>
            <w:tcW w:w="6591" w:type="dxa"/>
          </w:tcPr>
          <w:p w:rsidR="002926B9" w:rsidRPr="00E0263E" w:rsidRDefault="002926B9" w:rsidP="002926B9">
            <w:pPr>
              <w:rPr>
                <w:sz w:val="28"/>
                <w:szCs w:val="28"/>
              </w:rPr>
            </w:pPr>
            <w:r>
              <w:rPr>
                <w:sz w:val="28"/>
                <w:szCs w:val="28"/>
              </w:rPr>
              <w:t>Цена за весь закупаемый объем Товаров</w:t>
            </w:r>
          </w:p>
        </w:tc>
        <w:tc>
          <w:tcPr>
            <w:tcW w:w="2729" w:type="dxa"/>
            <w:vAlign w:val="center"/>
          </w:tcPr>
          <w:p w:rsidR="002926B9" w:rsidRDefault="002926B9" w:rsidP="002926B9">
            <w:pPr>
              <w:jc w:val="center"/>
              <w:rPr>
                <w:sz w:val="28"/>
                <w:szCs w:val="28"/>
              </w:rPr>
            </w:pPr>
            <w:r>
              <w:rPr>
                <w:i/>
                <w:sz w:val="20"/>
                <w:szCs w:val="20"/>
              </w:rPr>
              <w:t>(произведение параметров указанных в строках 2 и 3, которое не должно превышать начальную (максимальную) цену лота, указанную в пункте 5 Информационной карты</w:t>
            </w:r>
            <w:r>
              <w:rPr>
                <w:sz w:val="28"/>
                <w:szCs w:val="28"/>
              </w:rPr>
              <w:t>)</w:t>
            </w:r>
          </w:p>
        </w:tc>
      </w:tr>
      <w:tr w:rsidR="002926B9" w:rsidTr="002926B9">
        <w:tc>
          <w:tcPr>
            <w:tcW w:w="534" w:type="dxa"/>
          </w:tcPr>
          <w:p w:rsidR="002926B9" w:rsidRPr="00E0263E" w:rsidRDefault="002926B9" w:rsidP="002926B9">
            <w:pPr>
              <w:rPr>
                <w:sz w:val="28"/>
                <w:szCs w:val="28"/>
              </w:rPr>
            </w:pPr>
            <w:r>
              <w:rPr>
                <w:sz w:val="28"/>
                <w:szCs w:val="28"/>
              </w:rPr>
              <w:t>5</w:t>
            </w:r>
          </w:p>
        </w:tc>
        <w:tc>
          <w:tcPr>
            <w:tcW w:w="6591" w:type="dxa"/>
          </w:tcPr>
          <w:p w:rsidR="002926B9" w:rsidRPr="00E0263E" w:rsidRDefault="002926B9" w:rsidP="002926B9">
            <w:pPr>
              <w:rPr>
                <w:sz w:val="28"/>
                <w:szCs w:val="28"/>
              </w:rPr>
            </w:pPr>
            <w:r>
              <w:rPr>
                <w:sz w:val="28"/>
                <w:szCs w:val="28"/>
              </w:rPr>
              <w:t xml:space="preserve">Гарантийный срок на конструкцию </w:t>
            </w:r>
            <w:proofErr w:type="gramStart"/>
            <w:r>
              <w:rPr>
                <w:sz w:val="28"/>
                <w:szCs w:val="28"/>
              </w:rPr>
              <w:t>с даты подписания</w:t>
            </w:r>
            <w:proofErr w:type="gramEnd"/>
            <w:r>
              <w:rPr>
                <w:sz w:val="28"/>
                <w:szCs w:val="28"/>
              </w:rPr>
              <w:t xml:space="preserve"> акта приема-передачи контейнеров</w:t>
            </w:r>
          </w:p>
          <w:p w:rsidR="002926B9" w:rsidRPr="00E0263E" w:rsidRDefault="002926B9" w:rsidP="002926B9">
            <w:pPr>
              <w:rPr>
                <w:sz w:val="28"/>
                <w:szCs w:val="28"/>
              </w:rPr>
            </w:pPr>
            <w:r>
              <w:rPr>
                <w:sz w:val="28"/>
                <w:szCs w:val="28"/>
              </w:rPr>
              <w:t xml:space="preserve">мес. </w:t>
            </w:r>
          </w:p>
        </w:tc>
        <w:tc>
          <w:tcPr>
            <w:tcW w:w="2729" w:type="dxa"/>
            <w:vAlign w:val="center"/>
          </w:tcPr>
          <w:p w:rsidR="002926B9" w:rsidRPr="005E6911" w:rsidRDefault="002926B9" w:rsidP="002926B9">
            <w:pPr>
              <w:jc w:val="center"/>
              <w:rPr>
                <w:i/>
                <w:sz w:val="20"/>
                <w:szCs w:val="20"/>
              </w:rPr>
            </w:pPr>
            <w:r>
              <w:rPr>
                <w:i/>
                <w:sz w:val="20"/>
                <w:szCs w:val="20"/>
              </w:rPr>
              <w:t>(указывается значение не менее 24 месяцев)</w:t>
            </w:r>
          </w:p>
        </w:tc>
      </w:tr>
      <w:tr w:rsidR="002926B9" w:rsidTr="002926B9">
        <w:tc>
          <w:tcPr>
            <w:tcW w:w="534" w:type="dxa"/>
          </w:tcPr>
          <w:p w:rsidR="002926B9" w:rsidRPr="00E0263E" w:rsidRDefault="002926B9" w:rsidP="002926B9">
            <w:pPr>
              <w:rPr>
                <w:sz w:val="28"/>
                <w:szCs w:val="28"/>
              </w:rPr>
            </w:pPr>
            <w:r>
              <w:rPr>
                <w:sz w:val="28"/>
                <w:szCs w:val="28"/>
              </w:rPr>
              <w:t>6</w:t>
            </w:r>
          </w:p>
        </w:tc>
        <w:tc>
          <w:tcPr>
            <w:tcW w:w="6591" w:type="dxa"/>
          </w:tcPr>
          <w:p w:rsidR="002926B9" w:rsidRPr="00E0263E" w:rsidRDefault="002926B9" w:rsidP="002926B9">
            <w:pPr>
              <w:rPr>
                <w:sz w:val="28"/>
                <w:szCs w:val="28"/>
              </w:rPr>
            </w:pPr>
            <w:r>
              <w:rPr>
                <w:sz w:val="28"/>
                <w:szCs w:val="28"/>
              </w:rPr>
              <w:t xml:space="preserve">Гарантийный срок на лакокрасочное покрытие </w:t>
            </w:r>
            <w:proofErr w:type="gramStart"/>
            <w:r>
              <w:rPr>
                <w:sz w:val="28"/>
                <w:szCs w:val="28"/>
              </w:rPr>
              <w:t>с даты подписания</w:t>
            </w:r>
            <w:proofErr w:type="gramEnd"/>
            <w:r>
              <w:rPr>
                <w:sz w:val="28"/>
                <w:szCs w:val="28"/>
              </w:rPr>
              <w:t xml:space="preserve"> акта приема-передачи контейнеров, </w:t>
            </w:r>
          </w:p>
          <w:p w:rsidR="002926B9" w:rsidRPr="00E0263E" w:rsidRDefault="002926B9" w:rsidP="002926B9">
            <w:pPr>
              <w:rPr>
                <w:sz w:val="28"/>
                <w:szCs w:val="28"/>
              </w:rPr>
            </w:pPr>
            <w:r>
              <w:rPr>
                <w:sz w:val="28"/>
                <w:szCs w:val="28"/>
              </w:rPr>
              <w:t>мес.</w:t>
            </w:r>
          </w:p>
        </w:tc>
        <w:tc>
          <w:tcPr>
            <w:tcW w:w="2729" w:type="dxa"/>
            <w:vAlign w:val="center"/>
          </w:tcPr>
          <w:p w:rsidR="002926B9" w:rsidRPr="005E6911" w:rsidRDefault="002926B9" w:rsidP="002926B9">
            <w:pPr>
              <w:jc w:val="center"/>
              <w:rPr>
                <w:i/>
                <w:sz w:val="20"/>
                <w:szCs w:val="20"/>
              </w:rPr>
            </w:pPr>
            <w:r>
              <w:rPr>
                <w:i/>
                <w:sz w:val="20"/>
                <w:szCs w:val="20"/>
              </w:rPr>
              <w:t>(указывается значение не менее 60 месяцев)</w:t>
            </w:r>
          </w:p>
        </w:tc>
      </w:tr>
      <w:tr w:rsidR="002926B9" w:rsidTr="002926B9">
        <w:tc>
          <w:tcPr>
            <w:tcW w:w="534" w:type="dxa"/>
          </w:tcPr>
          <w:p w:rsidR="002926B9" w:rsidRPr="00E0263E" w:rsidRDefault="002926B9" w:rsidP="002926B9">
            <w:pPr>
              <w:rPr>
                <w:sz w:val="28"/>
                <w:szCs w:val="28"/>
              </w:rPr>
            </w:pPr>
            <w:r>
              <w:rPr>
                <w:sz w:val="28"/>
                <w:szCs w:val="28"/>
              </w:rPr>
              <w:t>7</w:t>
            </w:r>
          </w:p>
        </w:tc>
        <w:tc>
          <w:tcPr>
            <w:tcW w:w="6591" w:type="dxa"/>
          </w:tcPr>
          <w:p w:rsidR="002926B9" w:rsidRPr="00E0263E" w:rsidRDefault="002926B9" w:rsidP="002926B9">
            <w:pPr>
              <w:rPr>
                <w:sz w:val="28"/>
                <w:szCs w:val="28"/>
              </w:rPr>
            </w:pPr>
            <w:r>
              <w:rPr>
                <w:sz w:val="28"/>
                <w:szCs w:val="28"/>
              </w:rPr>
              <w:t>Место технической инспекции и осмотра изготовленных контейнеров</w:t>
            </w:r>
          </w:p>
        </w:tc>
        <w:tc>
          <w:tcPr>
            <w:tcW w:w="2729" w:type="dxa"/>
            <w:vAlign w:val="center"/>
          </w:tcPr>
          <w:p w:rsidR="002926B9" w:rsidRPr="00E0263E" w:rsidRDefault="002926B9" w:rsidP="002926B9">
            <w:pPr>
              <w:jc w:val="center"/>
              <w:rPr>
                <w:i/>
                <w:sz w:val="20"/>
                <w:szCs w:val="20"/>
              </w:rPr>
            </w:pPr>
            <w:r>
              <w:rPr>
                <w:i/>
                <w:sz w:val="20"/>
                <w:szCs w:val="20"/>
              </w:rPr>
              <w:t>(указывается место в соответствии со столбцом 4  таблицы пункта 4.1.1 Технического задания)</w:t>
            </w:r>
          </w:p>
        </w:tc>
      </w:tr>
      <w:tr w:rsidR="002926B9" w:rsidTr="002926B9">
        <w:tc>
          <w:tcPr>
            <w:tcW w:w="534" w:type="dxa"/>
          </w:tcPr>
          <w:p w:rsidR="002926B9" w:rsidRPr="00E0263E" w:rsidRDefault="002926B9" w:rsidP="002926B9">
            <w:pPr>
              <w:rPr>
                <w:sz w:val="28"/>
                <w:szCs w:val="28"/>
              </w:rPr>
            </w:pPr>
            <w:r>
              <w:rPr>
                <w:sz w:val="28"/>
                <w:szCs w:val="28"/>
              </w:rPr>
              <w:t>8</w:t>
            </w:r>
          </w:p>
        </w:tc>
        <w:tc>
          <w:tcPr>
            <w:tcW w:w="6591" w:type="dxa"/>
          </w:tcPr>
          <w:p w:rsidR="002926B9" w:rsidRDefault="002926B9" w:rsidP="002926B9">
            <w:pPr>
              <w:rPr>
                <w:i/>
                <w:sz w:val="20"/>
                <w:szCs w:val="20"/>
              </w:rPr>
            </w:pPr>
            <w:r>
              <w:rPr>
                <w:sz w:val="28"/>
                <w:szCs w:val="28"/>
              </w:rPr>
              <w:t xml:space="preserve">Срок бесплатного хранения контейнеров на складе завода-изготовителя: __________________ </w:t>
            </w:r>
          </w:p>
          <w:p w:rsidR="002926B9" w:rsidRDefault="002926B9" w:rsidP="002926B9">
            <w:pPr>
              <w:rPr>
                <w:sz w:val="28"/>
                <w:szCs w:val="28"/>
              </w:rPr>
            </w:pPr>
            <w:r>
              <w:rPr>
                <w:i/>
                <w:sz w:val="20"/>
                <w:szCs w:val="20"/>
              </w:rPr>
              <w:t xml:space="preserve">                                                 (указать наименование владельца склада</w:t>
            </w:r>
            <w:r>
              <w:rPr>
                <w:sz w:val="28"/>
                <w:szCs w:val="28"/>
              </w:rPr>
              <w:t xml:space="preserve">) </w:t>
            </w:r>
          </w:p>
          <w:p w:rsidR="002926B9" w:rsidRPr="00E0263E" w:rsidRDefault="002926B9" w:rsidP="002926B9">
            <w:pPr>
              <w:rPr>
                <w:sz w:val="28"/>
                <w:szCs w:val="28"/>
              </w:rPr>
            </w:pPr>
            <w:proofErr w:type="gramStart"/>
            <w:r>
              <w:rPr>
                <w:sz w:val="28"/>
                <w:szCs w:val="28"/>
              </w:rPr>
              <w:t>с даты уведомления</w:t>
            </w:r>
            <w:proofErr w:type="gramEnd"/>
            <w:r>
              <w:rPr>
                <w:sz w:val="28"/>
                <w:szCs w:val="28"/>
              </w:rPr>
              <w:t xml:space="preserve"> Поставщиком Покупателя о готовности Товара к отгрузке</w:t>
            </w:r>
          </w:p>
        </w:tc>
        <w:tc>
          <w:tcPr>
            <w:tcW w:w="2729" w:type="dxa"/>
            <w:vAlign w:val="center"/>
          </w:tcPr>
          <w:p w:rsidR="002926B9" w:rsidRPr="00E0263E" w:rsidRDefault="002926B9" w:rsidP="002926B9">
            <w:pPr>
              <w:jc w:val="center"/>
              <w:rPr>
                <w:i/>
                <w:sz w:val="20"/>
                <w:szCs w:val="20"/>
              </w:rPr>
            </w:pPr>
            <w:r>
              <w:rPr>
                <w:i/>
                <w:sz w:val="20"/>
                <w:szCs w:val="20"/>
              </w:rPr>
              <w:t>(указывается значение в календарных днях)</w:t>
            </w:r>
          </w:p>
        </w:tc>
      </w:tr>
      <w:tr w:rsidR="002926B9" w:rsidTr="002926B9">
        <w:tc>
          <w:tcPr>
            <w:tcW w:w="534" w:type="dxa"/>
          </w:tcPr>
          <w:p w:rsidR="002926B9" w:rsidRPr="00E0263E" w:rsidRDefault="002926B9" w:rsidP="002926B9">
            <w:pPr>
              <w:rPr>
                <w:sz w:val="28"/>
                <w:szCs w:val="28"/>
              </w:rPr>
            </w:pPr>
            <w:r>
              <w:rPr>
                <w:sz w:val="28"/>
                <w:szCs w:val="28"/>
              </w:rPr>
              <w:t>9</w:t>
            </w:r>
          </w:p>
        </w:tc>
        <w:tc>
          <w:tcPr>
            <w:tcW w:w="6591" w:type="dxa"/>
          </w:tcPr>
          <w:p w:rsidR="002926B9" w:rsidRPr="00E0263E" w:rsidRDefault="002926B9" w:rsidP="002926B9">
            <w:pPr>
              <w:rPr>
                <w:sz w:val="28"/>
                <w:szCs w:val="28"/>
              </w:rPr>
            </w:pPr>
            <w:r>
              <w:rPr>
                <w:sz w:val="28"/>
                <w:szCs w:val="28"/>
              </w:rPr>
              <w:t xml:space="preserve">Стоимость хранения контейнеров после истечения </w:t>
            </w:r>
            <w:r>
              <w:rPr>
                <w:sz w:val="28"/>
                <w:szCs w:val="28"/>
              </w:rPr>
              <w:lastRenderedPageBreak/>
              <w:t>срока бесплатного хранения товара</w:t>
            </w:r>
            <w:r>
              <w:t xml:space="preserve"> </w:t>
            </w:r>
            <w:r>
              <w:rPr>
                <w:sz w:val="28"/>
                <w:szCs w:val="28"/>
              </w:rPr>
              <w:t>на складе завода-изготовителя</w:t>
            </w:r>
          </w:p>
        </w:tc>
        <w:tc>
          <w:tcPr>
            <w:tcW w:w="2729" w:type="dxa"/>
            <w:vAlign w:val="center"/>
          </w:tcPr>
          <w:p w:rsidR="002926B9" w:rsidRDefault="002926B9" w:rsidP="002926B9">
            <w:pPr>
              <w:jc w:val="center"/>
              <w:rPr>
                <w:sz w:val="28"/>
                <w:szCs w:val="28"/>
              </w:rPr>
            </w:pPr>
            <w:r>
              <w:rPr>
                <w:i/>
                <w:sz w:val="20"/>
                <w:szCs w:val="20"/>
              </w:rPr>
              <w:lastRenderedPageBreak/>
              <w:t xml:space="preserve">(указать цену для лота № 1 </w:t>
            </w:r>
            <w:r>
              <w:rPr>
                <w:i/>
                <w:sz w:val="20"/>
                <w:szCs w:val="20"/>
              </w:rPr>
              <w:lastRenderedPageBreak/>
              <w:t>в рублях, для лотов №№ 2-7 в доллара</w:t>
            </w:r>
            <w:r w:rsidR="002B66AA">
              <w:rPr>
                <w:i/>
                <w:sz w:val="20"/>
                <w:szCs w:val="20"/>
              </w:rPr>
              <w:t>х</w:t>
            </w:r>
            <w:r>
              <w:rPr>
                <w:i/>
                <w:sz w:val="20"/>
                <w:szCs w:val="20"/>
              </w:rPr>
              <w:t xml:space="preserve"> США)</w:t>
            </w:r>
          </w:p>
        </w:tc>
      </w:tr>
    </w:tbl>
    <w:p w:rsidR="002926B9" w:rsidRPr="000379F8" w:rsidRDefault="002926B9" w:rsidP="002926B9">
      <w:pPr>
        <w:ind w:firstLine="567"/>
        <w:jc w:val="both"/>
        <w:rPr>
          <w:color w:val="BFBFBF"/>
          <w:sz w:val="28"/>
          <w:szCs w:val="28"/>
        </w:rPr>
      </w:pPr>
    </w:p>
    <w:p w:rsidR="002926B9" w:rsidRPr="003C7F96" w:rsidRDefault="002926B9" w:rsidP="002926B9">
      <w:pPr>
        <w:ind w:firstLine="720"/>
        <w:jc w:val="both"/>
        <w:rPr>
          <w:sz w:val="28"/>
          <w:szCs w:val="28"/>
        </w:rPr>
      </w:pPr>
      <w:r>
        <w:rPr>
          <w:sz w:val="28"/>
          <w:szCs w:val="28"/>
        </w:rPr>
        <w:t xml:space="preserve">1. </w:t>
      </w:r>
      <w:proofErr w:type="gramStart"/>
      <w:r>
        <w:rPr>
          <w:sz w:val="28"/>
          <w:szCs w:val="28"/>
        </w:rPr>
        <w:t>Цена Товара, указанная в настоящем финансово-коммерческом предложении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w:t>
      </w:r>
      <w:proofErr w:type="gramEnd"/>
      <w:r>
        <w:rPr>
          <w:sz w:val="28"/>
          <w:szCs w:val="28"/>
        </w:rPr>
        <w:t xml:space="preserve">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i/>
        </w:rPr>
        <w:t>.</w:t>
      </w:r>
    </w:p>
    <w:p w:rsidR="002926B9" w:rsidRDefault="002926B9" w:rsidP="002926B9">
      <w:pPr>
        <w:pStyle w:val="afc"/>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2926B9" w:rsidRPr="003C7F96" w:rsidRDefault="002926B9" w:rsidP="002926B9">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2926B9" w:rsidRPr="003C7F96" w:rsidRDefault="002926B9" w:rsidP="002926B9">
      <w:pPr>
        <w:jc w:val="center"/>
        <w:rPr>
          <w:i/>
        </w:rPr>
      </w:pPr>
      <w:r>
        <w:rPr>
          <w:i/>
        </w:rPr>
        <w:t>(заполняется претендентом при необходимости).</w:t>
      </w:r>
    </w:p>
    <w:p w:rsidR="002926B9" w:rsidRDefault="002926B9" w:rsidP="002926B9">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3 и № 4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2926B9" w:rsidRPr="009A7586" w:rsidRDefault="002926B9" w:rsidP="002926B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2926B9" w:rsidRPr="009A7586" w:rsidRDefault="002926B9" w:rsidP="002926B9">
      <w:pPr>
        <w:ind w:firstLine="720"/>
        <w:jc w:val="both"/>
        <w:rPr>
          <w:sz w:val="28"/>
          <w:szCs w:val="28"/>
        </w:rPr>
      </w:pPr>
      <w:r>
        <w:rPr>
          <w:sz w:val="28"/>
          <w:szCs w:val="28"/>
        </w:rPr>
        <w:t>- акт сдачи-приемки выполненных работ/оказанных услуг;</w:t>
      </w:r>
    </w:p>
    <w:p w:rsidR="002926B9" w:rsidRPr="009A7586" w:rsidRDefault="002926B9" w:rsidP="002926B9">
      <w:pPr>
        <w:ind w:firstLine="720"/>
        <w:jc w:val="both"/>
        <w:rPr>
          <w:sz w:val="28"/>
          <w:szCs w:val="28"/>
        </w:rPr>
      </w:pPr>
      <w:r>
        <w:rPr>
          <w:sz w:val="28"/>
          <w:szCs w:val="28"/>
        </w:rPr>
        <w:t>- товарная накладная формы ТОРГ-12;</w:t>
      </w:r>
    </w:p>
    <w:p w:rsidR="002926B9" w:rsidRDefault="002926B9" w:rsidP="002926B9">
      <w:pPr>
        <w:ind w:firstLine="720"/>
        <w:jc w:val="both"/>
        <w:rPr>
          <w:sz w:val="28"/>
          <w:szCs w:val="28"/>
        </w:rPr>
      </w:pPr>
      <w:r>
        <w:rPr>
          <w:sz w:val="28"/>
          <w:szCs w:val="28"/>
        </w:rPr>
        <w:t xml:space="preserve">- универсальный передаточный документ (УПД); </w:t>
      </w:r>
    </w:p>
    <w:p w:rsidR="002926B9" w:rsidRPr="009A7586" w:rsidRDefault="002926B9" w:rsidP="002926B9">
      <w:pPr>
        <w:ind w:firstLine="720"/>
        <w:jc w:val="both"/>
        <w:rPr>
          <w:sz w:val="28"/>
          <w:szCs w:val="28"/>
        </w:rPr>
      </w:pPr>
      <w:r>
        <w:rPr>
          <w:sz w:val="28"/>
          <w:szCs w:val="28"/>
        </w:rPr>
        <w:t>- счет-фактура;</w:t>
      </w:r>
    </w:p>
    <w:p w:rsidR="002926B9" w:rsidRPr="009A7586" w:rsidRDefault="002926B9" w:rsidP="002926B9">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2926B9" w:rsidRPr="003C7F96" w:rsidRDefault="002926B9" w:rsidP="002926B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2926B9" w:rsidRPr="003C7F96" w:rsidRDefault="002926B9" w:rsidP="002926B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 соответствии с требованиями документации о закупке и согласно нашим предложениям.</w:t>
      </w:r>
    </w:p>
    <w:p w:rsidR="002926B9" w:rsidRPr="003C7F96" w:rsidRDefault="002926B9" w:rsidP="002926B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w:t>
      </w:r>
      <w:r>
        <w:rPr>
          <w:sz w:val="28"/>
          <w:szCs w:val="28"/>
        </w:rPr>
        <w:lastRenderedPageBreak/>
        <w:t>настоящего финансово-коммерческого предложения и в соответствии с протоколом Конкурсной комиссии.</w:t>
      </w:r>
    </w:p>
    <w:p w:rsidR="002926B9" w:rsidRPr="003C7F96" w:rsidRDefault="002926B9" w:rsidP="002926B9">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2926B9" w:rsidRPr="003C7F96" w:rsidRDefault="002926B9" w:rsidP="002926B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926B9" w:rsidRPr="008D67F8" w:rsidRDefault="002926B9" w:rsidP="002926B9">
      <w:pPr>
        <w:pStyle w:val="afc"/>
        <w:jc w:val="both"/>
        <w:rPr>
          <w:i/>
          <w:szCs w:val="28"/>
          <w:highlight w:val="cyan"/>
        </w:rPr>
      </w:pPr>
      <w:r>
        <w:rPr>
          <w:szCs w:val="28"/>
        </w:rPr>
        <w:t> </w:t>
      </w:r>
    </w:p>
    <w:p w:rsidR="002926B9" w:rsidRPr="00E42D3B" w:rsidRDefault="002926B9" w:rsidP="002926B9">
      <w:pPr>
        <w:pStyle w:val="afc"/>
        <w:ind w:firstLine="0"/>
        <w:jc w:val="both"/>
        <w:rPr>
          <w:b/>
        </w:rPr>
      </w:pPr>
      <w:r>
        <w:rPr>
          <w:b/>
        </w:rPr>
        <w:t>Представитель, имеющий полномочия подписать заявку на участие от имени ______________________________________________________________</w:t>
      </w:r>
    </w:p>
    <w:p w:rsidR="002926B9" w:rsidRPr="007415F9" w:rsidRDefault="002926B9" w:rsidP="002926B9">
      <w:pPr>
        <w:tabs>
          <w:tab w:val="left" w:pos="8640"/>
        </w:tabs>
        <w:jc w:val="center"/>
        <w:rPr>
          <w:i/>
        </w:rPr>
      </w:pPr>
      <w:r>
        <w:rPr>
          <w:i/>
        </w:rPr>
        <w:t>(наименование претендента)</w:t>
      </w:r>
    </w:p>
    <w:p w:rsidR="002926B9" w:rsidRPr="00445DDD" w:rsidRDefault="002926B9" w:rsidP="002926B9">
      <w:pPr>
        <w:pStyle w:val="32"/>
        <w:suppressAutoHyphens/>
        <w:spacing w:after="0"/>
        <w:rPr>
          <w:sz w:val="28"/>
          <w:szCs w:val="28"/>
        </w:rPr>
      </w:pPr>
      <w:r>
        <w:rPr>
          <w:sz w:val="28"/>
          <w:szCs w:val="28"/>
        </w:rPr>
        <w:t>______________________         _____________________</w:t>
      </w:r>
    </w:p>
    <w:p w:rsidR="002926B9" w:rsidRPr="007415F9" w:rsidRDefault="002926B9" w:rsidP="002926B9">
      <w:pPr>
        <w:rPr>
          <w:i/>
        </w:rPr>
      </w:pPr>
      <w:r>
        <w:rPr>
          <w:i/>
        </w:rPr>
        <w:t xml:space="preserve">       Печать</w:t>
      </w:r>
      <w:r>
        <w:rPr>
          <w:i/>
        </w:rPr>
        <w:tab/>
      </w:r>
      <w:r>
        <w:rPr>
          <w:i/>
        </w:rPr>
        <w:tab/>
      </w:r>
      <w:r>
        <w:rPr>
          <w:i/>
        </w:rPr>
        <w:tab/>
        <w:t>(должность, подпись, ФИО)</w:t>
      </w:r>
    </w:p>
    <w:p w:rsidR="002926B9" w:rsidRDefault="002926B9" w:rsidP="002926B9">
      <w:pPr>
        <w:rPr>
          <w:sz w:val="28"/>
          <w:szCs w:val="28"/>
        </w:rPr>
      </w:pPr>
    </w:p>
    <w:p w:rsidR="002926B9" w:rsidRDefault="002926B9" w:rsidP="002926B9">
      <w:r>
        <w:rPr>
          <w:sz w:val="28"/>
          <w:szCs w:val="28"/>
        </w:rPr>
        <w:t>"____" _________ 2021 г.</w:t>
      </w:r>
    </w:p>
    <w:p w:rsidR="002926B9" w:rsidRDefault="002926B9"/>
    <w:p w:rsidR="006B6573" w:rsidRDefault="006B6573" w:rsidP="00EF18CF">
      <w:pPr>
        <w:pStyle w:val="af9"/>
        <w:ind w:firstLine="0"/>
        <w:jc w:val="left"/>
        <w:rPr>
          <w:rFonts w:eastAsia="Times New Roman"/>
          <w:sz w:val="24"/>
          <w:szCs w:val="28"/>
        </w:rPr>
      </w:pPr>
    </w:p>
    <w:p w:rsidR="002926B9" w:rsidRDefault="002926B9" w:rsidP="002926B9">
      <w:pPr>
        <w:pStyle w:val="af9"/>
        <w:ind w:firstLine="0"/>
        <w:jc w:val="left"/>
        <w:rPr>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C7F14" w:rsidRPr="002B66AA" w:rsidRDefault="002926B9" w:rsidP="002B66AA">
      <w:pPr>
        <w:pStyle w:val="19"/>
        <w:ind w:firstLine="0"/>
        <w:jc w:val="right"/>
        <w:outlineLvl w:val="0"/>
      </w:pPr>
      <w:r w:rsidRPr="002B66AA">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C7F14" w:rsidRDefault="002B66AA" w:rsidP="002B66AA">
      <w:pPr>
        <w:suppressAutoHyphens w:val="0"/>
        <w:jc w:val="center"/>
        <w:outlineLvl w:val="1"/>
        <w:rPr>
          <w:iCs/>
          <w:sz w:val="32"/>
          <w:szCs w:val="32"/>
        </w:rPr>
      </w:pPr>
      <w:r w:rsidRPr="002B66AA">
        <w:rPr>
          <w:iCs/>
          <w:sz w:val="32"/>
          <w:szCs w:val="32"/>
        </w:rPr>
        <w:t>ПРОЕКТ ДОГОВОРА</w:t>
      </w:r>
    </w:p>
    <w:p w:rsidR="002B66AA" w:rsidRDefault="002B66AA" w:rsidP="002B66AA">
      <w:pPr>
        <w:suppressAutoHyphens w:val="0"/>
        <w:jc w:val="center"/>
        <w:rPr>
          <w:iCs/>
          <w:sz w:val="32"/>
          <w:szCs w:val="3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B66AA" w:rsidTr="005B07DE">
        <w:tc>
          <w:tcPr>
            <w:tcW w:w="4785" w:type="dxa"/>
          </w:tcPr>
          <w:p w:rsidR="002B66AA" w:rsidRPr="00094033" w:rsidRDefault="002B66AA" w:rsidP="005B07DE">
            <w:pPr>
              <w:ind w:right="176"/>
              <w:rPr>
                <w:b/>
                <w:sz w:val="23"/>
                <w:szCs w:val="23"/>
                <w:lang w:val="en-US"/>
              </w:rPr>
            </w:pPr>
            <w:r>
              <w:rPr>
                <w:sz w:val="23"/>
                <w:szCs w:val="23"/>
                <w:lang w:val="en-US"/>
              </w:rPr>
              <w:t xml:space="preserve">CONTAINERS’  SUPPLY   AGREEMENT </w:t>
            </w:r>
          </w:p>
          <w:p w:rsidR="002B66AA" w:rsidRPr="00094033" w:rsidRDefault="002B66AA" w:rsidP="005B07DE">
            <w:pPr>
              <w:ind w:right="176"/>
              <w:jc w:val="center"/>
              <w:rPr>
                <w:b/>
                <w:sz w:val="23"/>
                <w:szCs w:val="23"/>
                <w:lang w:val="en-US"/>
              </w:rPr>
            </w:pPr>
            <w:r>
              <w:rPr>
                <w:sz w:val="23"/>
                <w:szCs w:val="23"/>
                <w:lang w:val="en-US"/>
              </w:rPr>
              <w:t>No._________</w:t>
            </w:r>
          </w:p>
          <w:p w:rsidR="002B66AA" w:rsidRPr="00094033" w:rsidRDefault="002B66AA" w:rsidP="005B07DE">
            <w:pPr>
              <w:ind w:right="176"/>
              <w:rPr>
                <w:b/>
                <w:sz w:val="23"/>
                <w:szCs w:val="23"/>
                <w:lang w:val="en-US"/>
              </w:rPr>
            </w:pPr>
          </w:p>
          <w:p w:rsidR="002B66AA" w:rsidRPr="00094033" w:rsidRDefault="002B66AA" w:rsidP="005B07DE">
            <w:pPr>
              <w:ind w:right="176"/>
              <w:rPr>
                <w:sz w:val="23"/>
                <w:szCs w:val="23"/>
                <w:lang w:val="en-US"/>
              </w:rPr>
            </w:pPr>
          </w:p>
          <w:p w:rsidR="002B66AA" w:rsidRPr="00094033" w:rsidRDefault="002B66AA" w:rsidP="005B07DE">
            <w:pPr>
              <w:ind w:right="176"/>
              <w:rPr>
                <w:b/>
                <w:sz w:val="23"/>
                <w:szCs w:val="23"/>
                <w:lang w:val="en-US"/>
              </w:rPr>
            </w:pPr>
            <w:r>
              <w:rPr>
                <w:sz w:val="23"/>
                <w:szCs w:val="23"/>
                <w:lang w:val="en-US"/>
              </w:rPr>
              <w:t>“___” _______ 2021                             Moscow</w:t>
            </w:r>
          </w:p>
          <w:p w:rsidR="002B66AA" w:rsidRPr="00094033" w:rsidRDefault="002B66AA" w:rsidP="005B07DE">
            <w:pPr>
              <w:ind w:right="176"/>
              <w:rPr>
                <w:sz w:val="23"/>
                <w:szCs w:val="23"/>
                <w:lang w:val="en-US"/>
              </w:rPr>
            </w:pPr>
          </w:p>
          <w:p w:rsidR="002B66AA" w:rsidRPr="00094033" w:rsidRDefault="002B66AA" w:rsidP="005B07DE">
            <w:pPr>
              <w:ind w:right="176"/>
              <w:rPr>
                <w:sz w:val="23"/>
                <w:szCs w:val="23"/>
                <w:lang w:val="en-US"/>
              </w:rPr>
            </w:pPr>
            <w:r>
              <w:rPr>
                <w:sz w:val="23"/>
                <w:szCs w:val="23"/>
                <w:lang w:val="en-US"/>
              </w:rPr>
              <w:t>Parties:</w:t>
            </w:r>
          </w:p>
          <w:p w:rsidR="002B66AA" w:rsidRPr="00094033" w:rsidRDefault="002B66AA" w:rsidP="005B07DE">
            <w:pPr>
              <w:ind w:right="176"/>
              <w:rPr>
                <w:sz w:val="23"/>
                <w:szCs w:val="23"/>
                <w:lang w:val="en-US"/>
              </w:rPr>
            </w:pPr>
          </w:p>
          <w:p w:rsidR="002B66AA" w:rsidRPr="00094033" w:rsidRDefault="002B66AA" w:rsidP="005B07DE">
            <w:pPr>
              <w:ind w:right="176"/>
              <w:jc w:val="both"/>
              <w:rPr>
                <w:sz w:val="23"/>
                <w:szCs w:val="23"/>
                <w:lang w:val="en-US"/>
              </w:rPr>
            </w:pPr>
            <w:r>
              <w:rPr>
                <w:sz w:val="23"/>
                <w:szCs w:val="23"/>
                <w:lang w:val="en-US"/>
              </w:rPr>
              <w:t xml:space="preserve">PJSC </w:t>
            </w:r>
            <w:proofErr w:type="spellStart"/>
            <w:r>
              <w:rPr>
                <w:sz w:val="23"/>
                <w:szCs w:val="23"/>
                <w:lang w:val="en-US"/>
              </w:rPr>
              <w:t>TransContainer</w:t>
            </w:r>
            <w:proofErr w:type="spellEnd"/>
            <w:r>
              <w:rPr>
                <w:sz w:val="23"/>
                <w:szCs w:val="23"/>
                <w:lang w:val="en-US"/>
              </w:rPr>
              <w:t xml:space="preserve"> (hereinafter referred to as the Buyer), a company established and operating in accordance with the laws of the Russian Federation and having its registered office</w:t>
            </w:r>
            <w:r w:rsidRPr="00404462">
              <w:rPr>
                <w:sz w:val="23"/>
                <w:szCs w:val="23"/>
                <w:lang w:val="en-US"/>
              </w:rPr>
              <w:t xml:space="preserve"> </w:t>
            </w:r>
            <w:r>
              <w:rPr>
                <w:sz w:val="23"/>
                <w:szCs w:val="23"/>
                <w:lang w:val="en-US"/>
              </w:rPr>
              <w:t>at 6</w:t>
            </w:r>
            <w:r w:rsidRPr="00404462">
              <w:rPr>
                <w:sz w:val="23"/>
                <w:szCs w:val="23"/>
                <w:vertAlign w:val="superscript"/>
                <w:lang w:val="en-US"/>
              </w:rPr>
              <w:t>th</w:t>
            </w:r>
            <w:r>
              <w:rPr>
                <w:sz w:val="23"/>
                <w:szCs w:val="23"/>
                <w:lang w:val="en-US"/>
              </w:rPr>
              <w:t xml:space="preserve"> floor, office 3, bld. 6, estate 39 </w:t>
            </w:r>
            <w:proofErr w:type="spellStart"/>
            <w:r>
              <w:rPr>
                <w:sz w:val="23"/>
                <w:szCs w:val="23"/>
                <w:lang w:val="en-US"/>
              </w:rPr>
              <w:t>Leningradskaya</w:t>
            </w:r>
            <w:proofErr w:type="spellEnd"/>
            <w:r>
              <w:rPr>
                <w:sz w:val="23"/>
                <w:szCs w:val="23"/>
                <w:lang w:val="en-US"/>
              </w:rPr>
              <w:t xml:space="preserve"> </w:t>
            </w:r>
            <w:proofErr w:type="spellStart"/>
            <w:r>
              <w:rPr>
                <w:sz w:val="23"/>
                <w:szCs w:val="23"/>
                <w:lang w:val="en-US"/>
              </w:rPr>
              <w:t>st.</w:t>
            </w:r>
            <w:proofErr w:type="spellEnd"/>
            <w:r>
              <w:rPr>
                <w:sz w:val="23"/>
                <w:szCs w:val="23"/>
                <w:lang w:val="en-US"/>
              </w:rPr>
              <w:t xml:space="preserve"> </w:t>
            </w:r>
            <w:proofErr w:type="spellStart"/>
            <w:r>
              <w:rPr>
                <w:sz w:val="23"/>
                <w:szCs w:val="23"/>
                <w:lang w:val="en-US"/>
              </w:rPr>
              <w:t>Khimki</w:t>
            </w:r>
            <w:proofErr w:type="spellEnd"/>
            <w:r>
              <w:rPr>
                <w:sz w:val="23"/>
                <w:szCs w:val="23"/>
                <w:lang w:val="en-US"/>
              </w:rPr>
              <w:t xml:space="preserve">, Moscow region, 141402, Russia  represented by _____________ acting under </w:t>
            </w:r>
            <w:r w:rsidRPr="007B57F3">
              <w:rPr>
                <w:sz w:val="23"/>
                <w:szCs w:val="23"/>
                <w:lang w:val="en-US"/>
              </w:rPr>
              <w:t>___________</w:t>
            </w:r>
            <w:r>
              <w:rPr>
                <w:sz w:val="23"/>
                <w:szCs w:val="23"/>
                <w:lang w:val="en-US"/>
              </w:rPr>
              <w:t xml:space="preserve"> on the one part and  represented by </w:t>
            </w:r>
            <w:r w:rsidRPr="007B57F3">
              <w:rPr>
                <w:sz w:val="23"/>
                <w:szCs w:val="23"/>
                <w:lang w:val="en-US"/>
              </w:rPr>
              <w:t>________</w:t>
            </w:r>
            <w:r>
              <w:rPr>
                <w:sz w:val="23"/>
                <w:szCs w:val="23"/>
                <w:lang w:val="en-US"/>
              </w:rPr>
              <w:t xml:space="preserve"> </w:t>
            </w:r>
            <w:r>
              <w:rPr>
                <w:rFonts w:eastAsia="SimSun"/>
                <w:sz w:val="23"/>
                <w:szCs w:val="23"/>
                <w:lang w:val="en-US" w:eastAsia="zh-CN"/>
              </w:rPr>
              <w:t>_____________________</w:t>
            </w:r>
            <w:r>
              <w:rPr>
                <w:sz w:val="23"/>
                <w:szCs w:val="23"/>
                <w:lang w:val="en-US"/>
              </w:rPr>
              <w:t xml:space="preserve">  on the other part (together hereinafter referred to as the Parties) in accordance with procurement documentation and upon the results of the Open tender # __Lot #   have concluded the present Agreement as follows:</w:t>
            </w:r>
          </w:p>
          <w:p w:rsidR="002B66AA" w:rsidRDefault="002B66AA" w:rsidP="005B07DE">
            <w:pPr>
              <w:ind w:right="176"/>
              <w:jc w:val="both"/>
              <w:rPr>
                <w:sz w:val="23"/>
                <w:szCs w:val="23"/>
                <w:lang w:val="en-US"/>
              </w:rPr>
            </w:pPr>
          </w:p>
          <w:p w:rsidR="002B66AA" w:rsidRDefault="002B66AA" w:rsidP="005B07DE">
            <w:pPr>
              <w:ind w:right="176"/>
              <w:jc w:val="both"/>
              <w:rPr>
                <w:ins w:id="19" w:author="Титков Сергей Николаевич" w:date="2021-03-03T16:24:00Z"/>
                <w:sz w:val="23"/>
                <w:szCs w:val="23"/>
                <w:lang w:val="en-US"/>
              </w:rPr>
            </w:pPr>
          </w:p>
          <w:p w:rsidR="002B66AA"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 xml:space="preserve">1.CONTAINERS’ SALE </w:t>
            </w:r>
          </w:p>
          <w:p w:rsidR="002B66AA" w:rsidRDefault="002B66AA" w:rsidP="005B07DE">
            <w:pPr>
              <w:ind w:right="176"/>
              <w:jc w:val="both"/>
              <w:rPr>
                <w:sz w:val="23"/>
                <w:szCs w:val="23"/>
                <w:lang w:val="en-US"/>
              </w:rPr>
            </w:pPr>
            <w:r>
              <w:rPr>
                <w:sz w:val="23"/>
                <w:szCs w:val="23"/>
                <w:lang w:val="en-US"/>
              </w:rPr>
              <w:t xml:space="preserve">1.1. Taking into account the terms of the present Agreement, the Supplier shall sell and deliver </w:t>
            </w:r>
            <w:r>
              <w:rPr>
                <w:rStyle w:val="hps"/>
                <w:sz w:val="23"/>
                <w:szCs w:val="23"/>
                <w:lang w:val="en-US"/>
              </w:rPr>
              <w:t>to the place (places) of delivery specified in paragraph 2.1 hereof</w:t>
            </w:r>
            <w:r>
              <w:rPr>
                <w:sz w:val="23"/>
                <w:szCs w:val="23"/>
                <w:lang w:val="en-US"/>
              </w:rPr>
              <w:t xml:space="preserve">, and the Buyer in its turn shall pay for and accept new containers of ______ unit-size, gross weight  ____ tons which have not been in operation (hereinafter referred to as the Containers, Product) specified in paragraph 2.1 hereof, produced under the Supplier’s responsibility and at its expense in accordance with the Specification provided in Appendix No. 1 hereto. </w:t>
            </w:r>
          </w:p>
          <w:p w:rsidR="002B66AA"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lang w:val="en-US"/>
              </w:rPr>
            </w:pPr>
          </w:p>
          <w:p w:rsidR="002B66AA" w:rsidRPr="00094033" w:rsidRDefault="002B66AA" w:rsidP="005B07DE">
            <w:pPr>
              <w:ind w:right="176"/>
              <w:jc w:val="both"/>
              <w:rPr>
                <w:sz w:val="23"/>
                <w:lang w:val="en-US"/>
              </w:rPr>
            </w:pPr>
            <w:r>
              <w:rPr>
                <w:sz w:val="23"/>
                <w:szCs w:val="23"/>
                <w:lang w:val="en-US"/>
              </w:rPr>
              <w:t xml:space="preserve">1.2. The Containers shall be painted in blue color RAL 5017 and bear the Buyer’s logotype. </w:t>
            </w:r>
          </w:p>
          <w:p w:rsidR="002B66AA" w:rsidRPr="00094033" w:rsidRDefault="002B66AA" w:rsidP="005B07DE">
            <w:pPr>
              <w:ind w:right="176"/>
              <w:jc w:val="both"/>
              <w:rPr>
                <w:sz w:val="23"/>
                <w:szCs w:val="23"/>
                <w:lang w:val="en-US"/>
              </w:rPr>
            </w:pPr>
            <w:r>
              <w:rPr>
                <w:sz w:val="23"/>
                <w:szCs w:val="23"/>
                <w:lang w:val="en-US"/>
              </w:rPr>
              <w:t xml:space="preserve">1.3. The Containers shall be </w:t>
            </w:r>
            <w:proofErr w:type="gramStart"/>
            <w:r>
              <w:rPr>
                <w:sz w:val="23"/>
                <w:szCs w:val="23"/>
                <w:lang w:val="en-US"/>
              </w:rPr>
              <w:t>certified  Russian</w:t>
            </w:r>
            <w:proofErr w:type="gramEnd"/>
            <w:r>
              <w:rPr>
                <w:sz w:val="23"/>
                <w:szCs w:val="23"/>
                <w:lang w:val="en-US"/>
              </w:rPr>
              <w:t xml:space="preserve"> Maritime Register of Shipping (RS)</w:t>
            </w:r>
            <w:r w:rsidRPr="00404462">
              <w:rPr>
                <w:sz w:val="23"/>
                <w:szCs w:val="23"/>
                <w:lang w:val="en-US"/>
              </w:rPr>
              <w:t xml:space="preserve"> </w:t>
            </w:r>
            <w:r>
              <w:rPr>
                <w:sz w:val="23"/>
                <w:szCs w:val="23"/>
                <w:lang w:val="en-US"/>
              </w:rPr>
              <w:t>–</w:t>
            </w:r>
            <w:r w:rsidRPr="00404462">
              <w:rPr>
                <w:sz w:val="23"/>
                <w:szCs w:val="23"/>
                <w:lang w:val="en-US"/>
              </w:rPr>
              <w:t xml:space="preserve"> </w:t>
            </w:r>
            <w:r>
              <w:rPr>
                <w:sz w:val="23"/>
                <w:szCs w:val="23"/>
                <w:lang w:val="en-US"/>
              </w:rPr>
              <w:t>member of International Association of Classification Societies (IACS).</w:t>
            </w: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1.4</w:t>
            </w:r>
            <w:r>
              <w:rPr>
                <w:lang w:val="en-US"/>
              </w:rPr>
              <w:t xml:space="preserve"> </w:t>
            </w:r>
            <w:r>
              <w:rPr>
                <w:sz w:val="23"/>
                <w:szCs w:val="23"/>
                <w:lang w:val="en-US"/>
              </w:rPr>
              <w:t>Early delivery of finished products is allowed with prior notice to the Buyer/</w:t>
            </w:r>
          </w:p>
          <w:p w:rsidR="002B66AA" w:rsidRPr="00094033"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 xml:space="preserve"> 2. COST AND PAYMENT         </w:t>
            </w:r>
          </w:p>
          <w:p w:rsidR="002B66AA" w:rsidRPr="00094033" w:rsidRDefault="002B66AA" w:rsidP="005B07DE">
            <w:pPr>
              <w:ind w:right="176"/>
              <w:jc w:val="both"/>
              <w:rPr>
                <w:sz w:val="23"/>
                <w:szCs w:val="23"/>
                <w:lang w:val="en-US"/>
              </w:rPr>
            </w:pPr>
            <w:r>
              <w:rPr>
                <w:sz w:val="23"/>
                <w:szCs w:val="23"/>
                <w:lang w:val="en-US"/>
              </w:rPr>
              <w:t>2.1. The  Supplier shall deliver:</w:t>
            </w:r>
          </w:p>
          <w:p w:rsidR="002B66AA" w:rsidRPr="00094033" w:rsidRDefault="002B66AA" w:rsidP="005B07DE">
            <w:pPr>
              <w:ind w:right="176"/>
              <w:jc w:val="both"/>
              <w:rPr>
                <w:sz w:val="23"/>
                <w:szCs w:val="23"/>
                <w:lang w:val="en-US"/>
              </w:rPr>
            </w:pPr>
            <w:r>
              <w:rPr>
                <w:sz w:val="23"/>
                <w:szCs w:val="23"/>
                <w:lang w:val="en-US"/>
              </w:rPr>
              <w:t xml:space="preserve">Type: </w:t>
            </w:r>
          </w:p>
          <w:p w:rsidR="002B66AA" w:rsidRPr="00094033" w:rsidRDefault="002B66AA" w:rsidP="005B07DE">
            <w:pPr>
              <w:ind w:right="176"/>
              <w:jc w:val="both"/>
              <w:rPr>
                <w:sz w:val="23"/>
                <w:szCs w:val="23"/>
                <w:lang w:val="en-US"/>
              </w:rPr>
            </w:pPr>
            <w:r>
              <w:rPr>
                <w:sz w:val="23"/>
                <w:szCs w:val="23"/>
                <w:lang w:val="en-US"/>
              </w:rPr>
              <w:t xml:space="preserve">Quantity: </w:t>
            </w:r>
          </w:p>
          <w:p w:rsidR="002B66AA" w:rsidRPr="00094033" w:rsidRDefault="002B66AA" w:rsidP="005B07DE">
            <w:pPr>
              <w:ind w:right="176"/>
              <w:jc w:val="both"/>
              <w:rPr>
                <w:sz w:val="23"/>
                <w:szCs w:val="23"/>
                <w:lang w:val="en-US"/>
              </w:rPr>
            </w:pPr>
            <w:r>
              <w:rPr>
                <w:sz w:val="23"/>
                <w:szCs w:val="23"/>
                <w:lang w:val="en-US"/>
              </w:rPr>
              <w:t xml:space="preserve">Cost per unit: </w:t>
            </w:r>
          </w:p>
          <w:p w:rsidR="002B66AA" w:rsidRPr="00094033" w:rsidRDefault="002B66AA" w:rsidP="005B07DE">
            <w:pPr>
              <w:ind w:right="176"/>
              <w:jc w:val="both"/>
              <w:rPr>
                <w:strike/>
                <w:sz w:val="23"/>
                <w:szCs w:val="23"/>
                <w:lang w:val="en-US"/>
              </w:rPr>
            </w:pPr>
            <w:r>
              <w:rPr>
                <w:sz w:val="23"/>
                <w:szCs w:val="23"/>
                <w:lang w:val="en-US"/>
              </w:rPr>
              <w:t xml:space="preserve">Time of delivery: </w:t>
            </w:r>
          </w:p>
          <w:p w:rsidR="002B66AA" w:rsidRPr="00094033" w:rsidRDefault="002B66AA" w:rsidP="005B07DE">
            <w:pPr>
              <w:ind w:right="176"/>
              <w:jc w:val="both"/>
              <w:rPr>
                <w:sz w:val="23"/>
                <w:szCs w:val="23"/>
                <w:lang w:val="en-US"/>
              </w:rPr>
            </w:pPr>
            <w:r>
              <w:rPr>
                <w:sz w:val="23"/>
                <w:szCs w:val="23"/>
                <w:lang w:val="en-US"/>
              </w:rPr>
              <w:t>Conditions of delivery _________________</w:t>
            </w:r>
          </w:p>
          <w:p w:rsidR="002B66AA" w:rsidRDefault="002B66AA" w:rsidP="005B07DE">
            <w:pPr>
              <w:ind w:right="176"/>
              <w:jc w:val="both"/>
              <w:rPr>
                <w:sz w:val="23"/>
                <w:szCs w:val="23"/>
                <w:lang w:val="en-US"/>
              </w:rPr>
            </w:pPr>
            <w:r>
              <w:rPr>
                <w:sz w:val="23"/>
                <w:szCs w:val="23"/>
                <w:lang w:val="en-US"/>
              </w:rPr>
              <w:t xml:space="preserve">In total the Supplier shall deliver </w:t>
            </w:r>
            <w:r>
              <w:rPr>
                <w:sz w:val="23"/>
                <w:szCs w:val="23"/>
                <w:lang w:val="en-US"/>
              </w:rPr>
              <w:br/>
              <w:t xml:space="preserve">____ Containers ____, the total cost (the cost of the present Agreement) shall be: </w:t>
            </w:r>
            <w:r>
              <w:rPr>
                <w:sz w:val="23"/>
                <w:szCs w:val="23"/>
                <w:lang w:val="en-US"/>
              </w:rPr>
              <w:br/>
              <w:t>______________.</w:t>
            </w: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The cost shall include all expenses of the Supplier, including expenses for manufacturing of the Product, delivery of the Product to a place of technical inspection and inspection of manufactured containers, to the place of delivery, cost of issuance of a certificate of classification society – member of International Association of Classification Societies (IACS), expenses on application of  Buyer’s logotype on a Product, application of information on Approved Continuous Examination Program under the form «</w:t>
            </w:r>
            <w:r>
              <w:rPr>
                <w:sz w:val="23"/>
                <w:szCs w:val="23"/>
              </w:rPr>
              <w:t>АСЕР</w:t>
            </w:r>
            <w:r>
              <w:rPr>
                <w:sz w:val="23"/>
                <w:szCs w:val="23"/>
                <w:lang w:val="en-US"/>
              </w:rPr>
              <w:t xml:space="preserve"> 001/06 RUTKRU» to the  CSC plate in accordance with the Convention for Safe Containers as well as serial (inventory) number of a Container, the cost of guaranty and all taxes excluding VAT and also other expenses connected with delivery of Products. </w:t>
            </w: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Pr="00404462"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2.2. Terms of payment:</w:t>
            </w:r>
          </w:p>
          <w:p w:rsidR="002B66AA" w:rsidRPr="0051000E" w:rsidRDefault="002B66AA" w:rsidP="005B07DE">
            <w:pPr>
              <w:ind w:right="176"/>
              <w:jc w:val="both"/>
              <w:rPr>
                <w:sz w:val="23"/>
                <w:szCs w:val="23"/>
                <w:lang w:val="en-US"/>
              </w:rPr>
            </w:pPr>
            <w:r>
              <w:rPr>
                <w:sz w:val="23"/>
                <w:szCs w:val="23"/>
                <w:lang w:val="en-US"/>
              </w:rPr>
              <w:t xml:space="preserve">- Advance payment  30% of the total amount shall </w:t>
            </w:r>
            <w:proofErr w:type="spellStart"/>
            <w:r>
              <w:rPr>
                <w:sz w:val="23"/>
                <w:szCs w:val="23"/>
                <w:lang w:val="en-US"/>
              </w:rPr>
              <w:t>by</w:t>
            </w:r>
            <w:proofErr w:type="spellEnd"/>
            <w:r>
              <w:rPr>
                <w:sz w:val="23"/>
                <w:szCs w:val="23"/>
                <w:lang w:val="en-US"/>
              </w:rPr>
              <w:t xml:space="preserve"> made during ten (10) business days from the date of presentation of the bank warranty by the Supplier for return of the mentioned advance payment</w:t>
            </w:r>
            <w:r w:rsidRPr="0051000E">
              <w:rPr>
                <w:sz w:val="23"/>
                <w:szCs w:val="23"/>
                <w:lang w:val="en-US"/>
              </w:rPr>
              <w:t>;</w:t>
            </w:r>
          </w:p>
          <w:p w:rsidR="002B66AA"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 xml:space="preserve">- </w:t>
            </w:r>
            <w:r w:rsidRPr="006A5878">
              <w:rPr>
                <w:sz w:val="23"/>
                <w:szCs w:val="23"/>
                <w:lang w:val="en-US"/>
              </w:rPr>
              <w:t>Second</w:t>
            </w:r>
            <w:r>
              <w:rPr>
                <w:sz w:val="23"/>
                <w:szCs w:val="23"/>
                <w:lang w:val="en-US"/>
              </w:rPr>
              <w:t xml:space="preserve"> advance payment - 45% of the total amount shall be made during five (5) business days after technical inspection and inspection of produced containers or at the premises of the manufacturer.</w:t>
            </w:r>
          </w:p>
          <w:p w:rsidR="002B66AA" w:rsidRPr="00094033" w:rsidRDefault="002B66AA" w:rsidP="005B07DE">
            <w:pPr>
              <w:ind w:right="176"/>
              <w:jc w:val="both"/>
              <w:rPr>
                <w:sz w:val="23"/>
                <w:szCs w:val="23"/>
                <w:lang w:val="en-US"/>
              </w:rPr>
            </w:pPr>
            <w:r>
              <w:rPr>
                <w:sz w:val="23"/>
                <w:szCs w:val="23"/>
                <w:lang w:val="en-US"/>
              </w:rPr>
              <w:t xml:space="preserve">- final payment </w:t>
            </w:r>
            <w:r w:rsidRPr="00404462">
              <w:rPr>
                <w:sz w:val="23"/>
                <w:szCs w:val="23"/>
                <w:lang w:val="en-US"/>
              </w:rPr>
              <w:t>-</w:t>
            </w:r>
            <w:r>
              <w:rPr>
                <w:sz w:val="23"/>
                <w:szCs w:val="23"/>
                <w:lang w:val="en-US"/>
              </w:rPr>
              <w:t xml:space="preserve">  </w:t>
            </w:r>
            <w:r w:rsidRPr="00404462">
              <w:rPr>
                <w:sz w:val="23"/>
                <w:szCs w:val="23"/>
                <w:lang w:val="en-US"/>
              </w:rPr>
              <w:t xml:space="preserve">25 </w:t>
            </w:r>
            <w:r>
              <w:rPr>
                <w:sz w:val="23"/>
                <w:szCs w:val="23"/>
                <w:lang w:val="en-US"/>
              </w:rPr>
              <w:t>%</w:t>
            </w:r>
            <w:r w:rsidRPr="00404462">
              <w:rPr>
                <w:sz w:val="23"/>
                <w:szCs w:val="23"/>
                <w:lang w:val="en-US"/>
              </w:rPr>
              <w:t xml:space="preserve"> </w:t>
            </w:r>
            <w:r>
              <w:rPr>
                <w:sz w:val="23"/>
                <w:szCs w:val="23"/>
                <w:lang w:val="en-US"/>
              </w:rPr>
              <w:t xml:space="preserve">of the total amount shall be made during five (5) business days after signing of  the Delivery-Acceptance Certificate of containers at the place of delivery indicated in paragraph 2.1 hereof. </w:t>
            </w:r>
          </w:p>
          <w:p w:rsidR="002B66AA" w:rsidRPr="00094033" w:rsidRDefault="002B66AA" w:rsidP="005B07DE">
            <w:pPr>
              <w:ind w:right="176"/>
              <w:jc w:val="both"/>
              <w:rPr>
                <w:rFonts w:eastAsia="SimSun"/>
                <w:sz w:val="23"/>
                <w:szCs w:val="23"/>
                <w:lang w:val="en-US" w:eastAsia="zh-CN"/>
              </w:rPr>
            </w:pPr>
            <w:r>
              <w:rPr>
                <w:sz w:val="23"/>
                <w:szCs w:val="23"/>
                <w:lang w:val="en-US"/>
              </w:rPr>
              <w:t xml:space="preserve">All the payments of the monetary funds, indicated in the present paragraph, shall be made on the basis of invoices issued by the Supplier by means of bank transfer to the Supplier’s account. </w:t>
            </w: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r>
              <w:rPr>
                <w:sz w:val="23"/>
                <w:szCs w:val="23"/>
                <w:lang w:val="en-US"/>
              </w:rPr>
              <w:t>Bank name:</w:t>
            </w:r>
          </w:p>
          <w:p w:rsidR="002B66AA" w:rsidRDefault="002B66AA" w:rsidP="005B07DE">
            <w:pPr>
              <w:ind w:right="176"/>
              <w:jc w:val="both"/>
              <w:rPr>
                <w:sz w:val="23"/>
                <w:szCs w:val="23"/>
                <w:lang w:val="en-US"/>
              </w:rPr>
            </w:pPr>
          </w:p>
          <w:p w:rsidR="002B66AA" w:rsidRPr="003F28C8" w:rsidRDefault="002B66AA" w:rsidP="005B07DE">
            <w:pPr>
              <w:ind w:right="176"/>
              <w:jc w:val="both"/>
              <w:rPr>
                <w:sz w:val="23"/>
                <w:szCs w:val="23"/>
                <w:lang w:val="en-US"/>
              </w:rPr>
            </w:pPr>
            <w:r>
              <w:rPr>
                <w:sz w:val="23"/>
                <w:szCs w:val="23"/>
                <w:lang w:val="en-US"/>
              </w:rPr>
              <w:t xml:space="preserve">2.3. Late payment charge shall </w:t>
            </w:r>
            <w:proofErr w:type="gramStart"/>
            <w:r>
              <w:rPr>
                <w:sz w:val="23"/>
                <w:szCs w:val="23"/>
                <w:lang w:val="en-US"/>
              </w:rPr>
              <w:t>be  _</w:t>
            </w:r>
            <w:proofErr w:type="gramEnd"/>
            <w:r>
              <w:rPr>
                <w:sz w:val="23"/>
                <w:szCs w:val="23"/>
                <w:lang w:val="en-US"/>
              </w:rPr>
              <w:t>__% per annum (simple interest) and shall accrue to the amount of untimely paid monetary funds, provided the Buyer has accepted Containers, from the expiration of the payment date, indicated in paragraph 2.2 hereof until the actual date of payment. The date of payment shall be the date of monetary funds’ debiting from the Buyer’s account.</w:t>
            </w:r>
          </w:p>
          <w:p w:rsidR="002B66AA" w:rsidRDefault="002B66AA" w:rsidP="005B07DE">
            <w:pPr>
              <w:ind w:right="176"/>
              <w:jc w:val="both"/>
              <w:rPr>
                <w:sz w:val="23"/>
                <w:szCs w:val="23"/>
                <w:lang w:val="en-US"/>
              </w:rPr>
            </w:pPr>
            <w:r>
              <w:rPr>
                <w:sz w:val="23"/>
                <w:szCs w:val="23"/>
                <w:lang w:val="en-US"/>
              </w:rPr>
              <w:t>2.4. The Containers ownership right (right of full, unencumbered and unconditional possession, use and disposal of the Containers) and also the risk of accidental loss or damage of the Containers shall transfer from the Supplier to the Buyer from the date of signing of    Containers’ Delivery-Acceptance Certificate</w:t>
            </w:r>
            <w:r>
              <w:rPr>
                <w:rStyle w:val="hps"/>
                <w:sz w:val="23"/>
                <w:szCs w:val="23"/>
                <w:lang w:val="en-US"/>
              </w:rPr>
              <w:t xml:space="preserve"> (Appendix No. 2) at the Product</w:t>
            </w:r>
            <w:r>
              <w:rPr>
                <w:sz w:val="23"/>
                <w:szCs w:val="23"/>
                <w:lang w:val="en-US"/>
              </w:rPr>
              <w:t xml:space="preserve"> delivery</w:t>
            </w:r>
            <w:r>
              <w:rPr>
                <w:rStyle w:val="hps"/>
                <w:sz w:val="23"/>
                <w:szCs w:val="23"/>
                <w:lang w:val="en-US"/>
              </w:rPr>
              <w:t xml:space="preserve"> </w:t>
            </w:r>
            <w:r>
              <w:rPr>
                <w:sz w:val="23"/>
                <w:szCs w:val="23"/>
                <w:lang w:val="en-US"/>
              </w:rPr>
              <w:t xml:space="preserve">place </w:t>
            </w:r>
            <w:r>
              <w:rPr>
                <w:rStyle w:val="hps"/>
                <w:sz w:val="23"/>
                <w:szCs w:val="23"/>
                <w:lang w:val="en-US"/>
              </w:rPr>
              <w:t xml:space="preserve">in accordance with paragraph 2.1. </w:t>
            </w:r>
            <w:proofErr w:type="gramStart"/>
            <w:r>
              <w:rPr>
                <w:rStyle w:val="hps"/>
                <w:sz w:val="23"/>
                <w:szCs w:val="23"/>
                <w:lang w:val="en-US"/>
              </w:rPr>
              <w:t>hereof</w:t>
            </w:r>
            <w:proofErr w:type="gramEnd"/>
            <w:r>
              <w:rPr>
                <w:rStyle w:val="hps"/>
                <w:sz w:val="23"/>
                <w:szCs w:val="23"/>
                <w:lang w:val="en-US"/>
              </w:rPr>
              <w:t>.</w:t>
            </w:r>
            <w:r>
              <w:rPr>
                <w:sz w:val="23"/>
                <w:szCs w:val="23"/>
                <w:lang w:val="en-US"/>
              </w:rPr>
              <w:t xml:space="preserve"> </w:t>
            </w: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3. INSPECTION AND ACCEPTANCE</w:t>
            </w:r>
          </w:p>
          <w:p w:rsidR="002B66AA" w:rsidRPr="00094033" w:rsidRDefault="002B66AA" w:rsidP="005B07DE">
            <w:pPr>
              <w:ind w:right="176"/>
              <w:jc w:val="both"/>
              <w:rPr>
                <w:sz w:val="23"/>
                <w:szCs w:val="23"/>
                <w:lang w:val="en-US"/>
              </w:rPr>
            </w:pPr>
            <w:r>
              <w:rPr>
                <w:sz w:val="23"/>
                <w:szCs w:val="23"/>
                <w:lang w:val="en-US"/>
              </w:rPr>
              <w:t xml:space="preserve">3.1. Control over manufacturing and testing of </w:t>
            </w:r>
            <w:r>
              <w:rPr>
                <w:sz w:val="23"/>
                <w:szCs w:val="23"/>
              </w:rPr>
              <w:t>С</w:t>
            </w:r>
            <w:proofErr w:type="spellStart"/>
            <w:r>
              <w:rPr>
                <w:sz w:val="23"/>
                <w:szCs w:val="23"/>
                <w:lang w:val="en-US"/>
              </w:rPr>
              <w:t>ontainers</w:t>
            </w:r>
            <w:proofErr w:type="spellEnd"/>
            <w:r>
              <w:rPr>
                <w:sz w:val="23"/>
                <w:szCs w:val="23"/>
                <w:lang w:val="en-US"/>
              </w:rPr>
              <w:t xml:space="preserve"> shall be carried out by a representative of the Russian Maritime Register of Shipping at the expense of the Supplier. </w:t>
            </w:r>
          </w:p>
          <w:p w:rsidR="002B66AA" w:rsidRPr="00094033" w:rsidRDefault="002B66AA" w:rsidP="005B07DE">
            <w:pPr>
              <w:ind w:right="176"/>
              <w:jc w:val="both"/>
              <w:rPr>
                <w:sz w:val="23"/>
                <w:szCs w:val="23"/>
                <w:lang w:val="en-US"/>
              </w:rPr>
            </w:pPr>
            <w:r>
              <w:rPr>
                <w:sz w:val="23"/>
                <w:szCs w:val="23"/>
                <w:lang w:val="en-US"/>
              </w:rPr>
              <w:t>The Supplier shall notify the Buyer on the Product’s readiness for delivery to depot (depot’s name), in written form.</w:t>
            </w:r>
          </w:p>
          <w:p w:rsidR="002B66AA" w:rsidRDefault="002B66AA" w:rsidP="005B07DE">
            <w:pPr>
              <w:ind w:right="176"/>
              <w:jc w:val="both"/>
              <w:rPr>
                <w:sz w:val="23"/>
                <w:szCs w:val="23"/>
                <w:lang w:val="en-US"/>
              </w:rPr>
            </w:pPr>
            <w:r>
              <w:rPr>
                <w:sz w:val="23"/>
                <w:szCs w:val="23"/>
                <w:lang w:val="en-US"/>
              </w:rPr>
              <w:t xml:space="preserve">3.2.  </w:t>
            </w:r>
            <w:r>
              <w:rPr>
                <w:lang w:val="en-US"/>
              </w:rPr>
              <w:t xml:space="preserve"> </w:t>
            </w:r>
            <w:r>
              <w:rPr>
                <w:sz w:val="23"/>
                <w:szCs w:val="23"/>
                <w:lang w:val="en-US"/>
              </w:rPr>
              <w:t xml:space="preserve">Acceptance of </w:t>
            </w:r>
            <w:r>
              <w:rPr>
                <w:sz w:val="23"/>
                <w:szCs w:val="23"/>
              </w:rPr>
              <w:t>С</w:t>
            </w:r>
            <w:proofErr w:type="spellStart"/>
            <w:r>
              <w:rPr>
                <w:sz w:val="23"/>
                <w:szCs w:val="23"/>
                <w:lang w:val="en-US"/>
              </w:rPr>
              <w:t>ontainers</w:t>
            </w:r>
            <w:proofErr w:type="spellEnd"/>
            <w:r>
              <w:rPr>
                <w:sz w:val="23"/>
                <w:szCs w:val="23"/>
                <w:lang w:val="en-US"/>
              </w:rPr>
              <w:t xml:space="preserve"> with respect to their quality shall be carried out by the Buyer’s _______ (place). During the inspection, if the Buyer or its representatives disqualify any Container or any part of it which fails to meet the requirements of the Specification, which is an integral part of the present Agreement (Appendix No. 1), or other conditions of the present Agreement, the Buyer or its representatives shall give the Supplier a written notification setting out the discovered defects or faults and detailed reasons for refusal from acceptance of such Container and the Supplier shall immediately at its own expense comply with the Buyer’s requests and eliminate defects discovered by its representatives.</w:t>
            </w: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Default="002B66AA" w:rsidP="005B07DE">
            <w:pPr>
              <w:ind w:right="176"/>
              <w:jc w:val="both"/>
              <w:rPr>
                <w:sz w:val="23"/>
                <w:szCs w:val="23"/>
                <w:lang w:val="en-US"/>
              </w:rPr>
            </w:pPr>
            <w:r>
              <w:rPr>
                <w:sz w:val="23"/>
                <w:szCs w:val="23"/>
                <w:lang w:val="en-US"/>
              </w:rPr>
              <w:t>3.3. The free storage period of Containers at the Supplier’s shall be __ (____________) calendar days from the date when the Supplier notified the Buyer's on the Product’s readiness for delivery to _____________ depot (</w:t>
            </w:r>
            <w:proofErr w:type="spellStart"/>
            <w:r>
              <w:rPr>
                <w:sz w:val="23"/>
                <w:szCs w:val="23"/>
                <w:lang w:val="en-US"/>
              </w:rPr>
              <w:t>plalce</w:t>
            </w:r>
            <w:proofErr w:type="spellEnd"/>
            <w:r>
              <w:rPr>
                <w:sz w:val="23"/>
                <w:szCs w:val="23"/>
                <w:lang w:val="en-US"/>
              </w:rPr>
              <w:t xml:space="preserve">),. After expiration of free storage period of containers at the Supplier’s, the cost of storage of 1 unit of 40-foot container shall be ________ per day. </w:t>
            </w:r>
          </w:p>
          <w:p w:rsidR="002B66AA" w:rsidRPr="00094033" w:rsidRDefault="002B66AA" w:rsidP="005B07DE">
            <w:pPr>
              <w:ind w:right="176"/>
              <w:jc w:val="both"/>
              <w:rPr>
                <w:sz w:val="23"/>
                <w:szCs w:val="23"/>
                <w:lang w:val="en-US"/>
              </w:rPr>
            </w:pPr>
          </w:p>
          <w:p w:rsidR="002B66AA" w:rsidRDefault="002B66AA" w:rsidP="005B07DE">
            <w:pPr>
              <w:ind w:right="176"/>
              <w:jc w:val="both"/>
              <w:rPr>
                <w:sz w:val="23"/>
                <w:szCs w:val="23"/>
                <w:lang w:val="en-US"/>
              </w:rPr>
            </w:pPr>
            <w:r>
              <w:rPr>
                <w:sz w:val="23"/>
                <w:szCs w:val="23"/>
                <w:lang w:val="en-US"/>
              </w:rPr>
              <w:t xml:space="preserve">3.4. After technical acceptance of Containers in accordance with paragraph 3.2. </w:t>
            </w:r>
            <w:proofErr w:type="gramStart"/>
            <w:r>
              <w:rPr>
                <w:sz w:val="23"/>
                <w:szCs w:val="23"/>
                <w:lang w:val="en-US"/>
              </w:rPr>
              <w:t>hereof</w:t>
            </w:r>
            <w:proofErr w:type="gramEnd"/>
            <w:r>
              <w:rPr>
                <w:sz w:val="23"/>
                <w:szCs w:val="23"/>
                <w:lang w:val="en-US"/>
              </w:rPr>
              <w:t xml:space="preserve"> it is allowed to carry out on-the-way load of the Containers with cargo sent in the direction of the place of the Product delivery. </w:t>
            </w:r>
            <w:r>
              <w:rPr>
                <w:color w:val="FF0000"/>
                <w:sz w:val="18"/>
                <w:lang w:val="en-US"/>
              </w:rPr>
              <w:t xml:space="preserve"> </w:t>
            </w:r>
            <w:r>
              <w:rPr>
                <w:sz w:val="23"/>
                <w:szCs w:val="23"/>
                <w:lang w:val="en-US"/>
              </w:rPr>
              <w:t>At the same time, payment for the use of Containers in case of their passing loading until the arrival of Containers at the place of delivery of Goods according to paragraph 2.1. The contract is included in the cost of Goods, as defined in paragraph 2.1. Contracts. If during Containers acceptance at the place of the Product supply any damages of the Containers not covered by the warranty repair are revealed, such damages shall be eliminated by efforts and at the expense of the Buyer, followed by the re-allocation of the expenses to the Supplier.</w:t>
            </w:r>
          </w:p>
          <w:p w:rsidR="002B66AA" w:rsidRPr="00094033" w:rsidRDefault="002B66AA" w:rsidP="005B07DE">
            <w:pPr>
              <w:ind w:right="176"/>
              <w:jc w:val="both"/>
              <w:rPr>
                <w:sz w:val="23"/>
                <w:szCs w:val="23"/>
                <w:lang w:val="en-US"/>
              </w:rPr>
            </w:pPr>
            <w:r>
              <w:rPr>
                <w:sz w:val="23"/>
                <w:szCs w:val="23"/>
                <w:lang w:val="en-US"/>
              </w:rPr>
              <w:t>3.5. When signing the Containers’ Delivery-Acceptance Certificate the Supplier shall  provide the Buyer with the following documents:</w:t>
            </w:r>
          </w:p>
          <w:p w:rsidR="002B66AA" w:rsidRPr="00094033" w:rsidRDefault="002B66AA" w:rsidP="005B07DE">
            <w:pPr>
              <w:ind w:right="176"/>
              <w:jc w:val="both"/>
              <w:rPr>
                <w:sz w:val="23"/>
                <w:szCs w:val="23"/>
                <w:lang w:val="en-US"/>
              </w:rPr>
            </w:pPr>
            <w:r>
              <w:rPr>
                <w:sz w:val="23"/>
                <w:szCs w:val="23"/>
                <w:lang w:val="en-US"/>
              </w:rPr>
              <w:t>- Conformity certificate issued by Russian Maritime Register of Shipping (RS);</w:t>
            </w:r>
          </w:p>
          <w:p w:rsidR="002B66AA" w:rsidRPr="00094033" w:rsidRDefault="002B66AA" w:rsidP="005B07DE">
            <w:pPr>
              <w:ind w:right="176"/>
              <w:jc w:val="both"/>
              <w:rPr>
                <w:sz w:val="23"/>
                <w:szCs w:val="23"/>
                <w:lang w:val="en-US"/>
              </w:rPr>
            </w:pPr>
            <w:r>
              <w:rPr>
                <w:sz w:val="23"/>
                <w:szCs w:val="23"/>
                <w:lang w:val="en-US"/>
              </w:rPr>
              <w:t xml:space="preserve">- Accompanying documents necessary for the fulfillment of the customs and other procedures; </w:t>
            </w:r>
          </w:p>
          <w:p w:rsidR="002B66AA" w:rsidRPr="00094033" w:rsidRDefault="002B66AA" w:rsidP="005B07DE">
            <w:pPr>
              <w:ind w:right="176"/>
              <w:jc w:val="both"/>
              <w:rPr>
                <w:sz w:val="23"/>
                <w:szCs w:val="23"/>
                <w:lang w:val="en-US"/>
              </w:rPr>
            </w:pPr>
            <w:r>
              <w:rPr>
                <w:sz w:val="23"/>
                <w:szCs w:val="23"/>
                <w:lang w:val="en-US"/>
              </w:rPr>
              <w:t>- Certificate for the fittings of the container;</w:t>
            </w:r>
          </w:p>
          <w:p w:rsidR="002B66AA" w:rsidRDefault="002B66AA" w:rsidP="005B07DE">
            <w:pPr>
              <w:ind w:right="176"/>
              <w:jc w:val="both"/>
              <w:rPr>
                <w:sz w:val="23"/>
                <w:szCs w:val="23"/>
                <w:lang w:val="en-US"/>
              </w:rPr>
            </w:pPr>
            <w:r>
              <w:rPr>
                <w:sz w:val="23"/>
                <w:szCs w:val="23"/>
                <w:lang w:val="en-US"/>
              </w:rPr>
              <w:t>- Specification and sketches of the container.</w:t>
            </w:r>
          </w:p>
          <w:p w:rsidR="002B66AA" w:rsidRDefault="002B66AA" w:rsidP="005B07DE">
            <w:pPr>
              <w:ind w:right="176"/>
              <w:jc w:val="both"/>
              <w:rPr>
                <w:sz w:val="23"/>
                <w:szCs w:val="23"/>
                <w:lang w:val="en-US"/>
              </w:rPr>
            </w:pPr>
          </w:p>
          <w:p w:rsidR="002B66AA" w:rsidRPr="00360536" w:rsidRDefault="002B66AA" w:rsidP="005B07DE">
            <w:pPr>
              <w:ind w:right="176"/>
              <w:jc w:val="both"/>
              <w:rPr>
                <w:sz w:val="23"/>
                <w:szCs w:val="23"/>
                <w:lang w:val="en-US"/>
              </w:rPr>
            </w:pPr>
            <w:r>
              <w:rPr>
                <w:sz w:val="23"/>
                <w:szCs w:val="23"/>
                <w:lang w:val="en-US"/>
              </w:rPr>
              <w:t>3.6. Within the framework the Agreement of the Parties shall issue documents in the electronic form using protected electronic signature and exchange documents by means of electronic document flow using telecommunication channels. The procedure and conditions of electronic document flow are stated in Appendix 3 to the present Agreement. The list and forms of documents are stated in the Appendix 4 to the present Agreement.</w:t>
            </w: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Pr="003F28C8"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 xml:space="preserve">4. WARRANTIES </w:t>
            </w:r>
          </w:p>
          <w:p w:rsidR="002B66AA" w:rsidRDefault="002B66AA" w:rsidP="005B07DE">
            <w:pPr>
              <w:ind w:right="176"/>
              <w:jc w:val="both"/>
              <w:rPr>
                <w:sz w:val="23"/>
                <w:szCs w:val="23"/>
                <w:lang w:val="en-US"/>
              </w:rPr>
            </w:pPr>
            <w:r>
              <w:rPr>
                <w:sz w:val="23"/>
                <w:szCs w:val="23"/>
                <w:lang w:val="en-US"/>
              </w:rPr>
              <w:t>4.1. The Supplier guaranties that the Containers are manufactured in accordance with the Specifications (Appendix No. 1), ISO Standards for standard high-capacity containers.</w:t>
            </w: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r>
              <w:rPr>
                <w:sz w:val="23"/>
                <w:szCs w:val="23"/>
                <w:lang w:val="en-US"/>
              </w:rPr>
              <w:t xml:space="preserve">4.2. The Supplier shall be responsible for receipt of Certificates from </w:t>
            </w:r>
            <w:hyperlink r:id="rId46" w:tgtFrame="_blank" w:history="1">
              <w:r>
                <w:rPr>
                  <w:rStyle w:val="a6"/>
                  <w:sz w:val="23"/>
                  <w:szCs w:val="23"/>
                  <w:lang w:val="en-US" w:eastAsia="ja-JP"/>
                </w:rPr>
                <w:t>International Union of Railways</w:t>
              </w:r>
            </w:hyperlink>
            <w:r>
              <w:rPr>
                <w:sz w:val="23"/>
                <w:szCs w:val="23"/>
                <w:lang w:val="en-US"/>
              </w:rPr>
              <w:t xml:space="preserve"> (UI</w:t>
            </w:r>
            <w:r>
              <w:rPr>
                <w:sz w:val="23"/>
                <w:szCs w:val="23"/>
              </w:rPr>
              <w:t>С</w:t>
            </w:r>
            <w:r>
              <w:rPr>
                <w:sz w:val="23"/>
                <w:szCs w:val="23"/>
                <w:lang w:val="en-US"/>
              </w:rPr>
              <w:t xml:space="preserve">), </w:t>
            </w:r>
            <w:hyperlink r:id="rId47" w:history="1">
              <w:r>
                <w:rPr>
                  <w:rStyle w:val="a7"/>
                  <w:rFonts w:eastAsia="MS Mincho"/>
                  <w:sz w:val="23"/>
                  <w:szCs w:val="23"/>
                  <w:lang w:val="en-US"/>
                </w:rPr>
                <w:t xml:space="preserve">Transport International </w:t>
              </w:r>
              <w:proofErr w:type="spellStart"/>
              <w:r>
                <w:rPr>
                  <w:rStyle w:val="a7"/>
                  <w:rFonts w:eastAsia="MS Mincho"/>
                  <w:sz w:val="23"/>
                  <w:szCs w:val="23"/>
                  <w:lang w:val="en-US"/>
                </w:rPr>
                <w:t>Routier</w:t>
              </w:r>
              <w:proofErr w:type="spellEnd"/>
            </w:hyperlink>
            <w:r>
              <w:rPr>
                <w:sz w:val="23"/>
                <w:szCs w:val="23"/>
                <w:lang w:val="en-US"/>
              </w:rPr>
              <w:t xml:space="preserve"> (TIR), Container Safety Convention (CSC), labeling, </w:t>
            </w:r>
            <w:proofErr w:type="gramStart"/>
            <w:r>
              <w:rPr>
                <w:sz w:val="23"/>
                <w:szCs w:val="23"/>
                <w:lang w:val="en-US"/>
              </w:rPr>
              <w:t>plates</w:t>
            </w:r>
            <w:proofErr w:type="gramEnd"/>
            <w:r>
              <w:rPr>
                <w:sz w:val="23"/>
                <w:szCs w:val="23"/>
                <w:lang w:val="en-US"/>
              </w:rPr>
              <w:t xml:space="preserve"> application and stamping the Containers.</w:t>
            </w:r>
          </w:p>
          <w:p w:rsidR="002B66AA" w:rsidRPr="00094033" w:rsidRDefault="002B66AA" w:rsidP="005B07DE">
            <w:pPr>
              <w:ind w:right="176"/>
              <w:jc w:val="both"/>
              <w:rPr>
                <w:sz w:val="23"/>
                <w:szCs w:val="23"/>
                <w:lang w:val="en-US"/>
              </w:rPr>
            </w:pPr>
          </w:p>
          <w:p w:rsidR="002B66AA" w:rsidRDefault="002B66AA" w:rsidP="005B07DE">
            <w:pPr>
              <w:ind w:right="176"/>
              <w:jc w:val="both"/>
              <w:rPr>
                <w:sz w:val="23"/>
                <w:szCs w:val="23"/>
                <w:lang w:val="en-US"/>
              </w:rPr>
            </w:pPr>
            <w:r>
              <w:rPr>
                <w:sz w:val="23"/>
                <w:szCs w:val="23"/>
                <w:lang w:val="en-US"/>
              </w:rPr>
              <w:t>4.3. The Supplier guaranties that no Container has any defects or omissions in design, quality, construction, components, materials and usage for the period of 24 (twenty-four) months from the date of signing of Containers' Delivery-Acceptance Certificate by the Buyer. The Supplier's guarantee on lacquer coat shall be 60 (sixty) months from the date of signing of Containers' Delivery-Acceptance Certificate by the Buyer. The execution of the Certificate, issued by members of International Association of Classification Societies (IACS), shall be carried out by the Supplier. If any defect or omission is discovered within the said period, including during carrying out of expert examination and the Buyer has provided the Supplier with the document, confirming such defect and/or omission, issued by an authorized expert organization, the Supplier shall compensate for the damage or omission at its own expense. Any damage caused by improper treatment, accident, fire or acid attack shall not be covered by this Agreement</w:t>
            </w:r>
            <w:r w:rsidRPr="00FD131F">
              <w:rPr>
                <w:sz w:val="23"/>
                <w:szCs w:val="23"/>
                <w:lang w:val="en-US"/>
              </w:rPr>
              <w:t>.</w:t>
            </w: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r>
              <w:rPr>
                <w:sz w:val="23"/>
                <w:szCs w:val="23"/>
                <w:lang w:val="en-US"/>
              </w:rPr>
              <w:t>4.4. In addition to the warranties mentioned in paragraph 4.3 hereof, the Supplier guaranties the preparation of steel. The corrosion caused by abrasion is not covered by the warranty. Note: Corrosion is defined as rusting which exceeds RE3 (European scale of rusting degree) on at least ten percent of the total container surface coated with the appropriate coating system.</w:t>
            </w:r>
          </w:p>
          <w:p w:rsidR="002B66AA"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Pr="00094033" w:rsidRDefault="002B66AA" w:rsidP="005B07DE">
            <w:pPr>
              <w:ind w:right="176"/>
              <w:rPr>
                <w:sz w:val="23"/>
                <w:szCs w:val="23"/>
                <w:lang w:val="en-US"/>
              </w:rPr>
            </w:pPr>
          </w:p>
          <w:p w:rsidR="002B66AA" w:rsidRPr="00094033" w:rsidRDefault="002B66AA" w:rsidP="005B07DE">
            <w:pPr>
              <w:ind w:right="176"/>
              <w:rPr>
                <w:sz w:val="23"/>
                <w:szCs w:val="23"/>
                <w:lang w:val="en-US"/>
              </w:rPr>
            </w:pPr>
            <w:r>
              <w:rPr>
                <w:sz w:val="23"/>
                <w:szCs w:val="23"/>
                <w:lang w:val="en-US"/>
              </w:rPr>
              <w:t>5. PATENT</w:t>
            </w:r>
          </w:p>
          <w:p w:rsidR="002B66AA" w:rsidRPr="003F28C8" w:rsidRDefault="002B66AA" w:rsidP="005B07DE">
            <w:pPr>
              <w:ind w:right="176"/>
              <w:jc w:val="both"/>
              <w:rPr>
                <w:sz w:val="23"/>
                <w:szCs w:val="23"/>
                <w:lang w:val="en-US"/>
              </w:rPr>
            </w:pPr>
            <w:r>
              <w:rPr>
                <w:sz w:val="23"/>
                <w:szCs w:val="23"/>
                <w:lang w:val="en-US"/>
              </w:rPr>
              <w:t>5.1. The Supplier guaranties that the Containers all and each of their part do not infringe upon any patent or proprietary rights issued or created prior to the date hereof or any patent or  proprietary right issued or created on the basis of an application made prior to the date of the signing of the present Agreement. The Supplier shall protect and indemnify the Buyer and hold it harmless from and against all the damage, claims, actions, demands, court costs, attorney's fees and all other liabilities, losses, costs and damages which the Buyer may suffer through or arising from any breach of the warranty and/or the design, manufacture, sale, operation or usage of the Containers.</w:t>
            </w: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Pr="003F28C8"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6. FORCE MAJEURE</w:t>
            </w:r>
          </w:p>
          <w:p w:rsidR="002B66AA" w:rsidRDefault="002B66AA" w:rsidP="005B07DE">
            <w:pPr>
              <w:ind w:right="176"/>
              <w:jc w:val="both"/>
              <w:rPr>
                <w:sz w:val="23"/>
                <w:szCs w:val="23"/>
                <w:lang w:val="en-US"/>
              </w:rPr>
            </w:pPr>
            <w:r>
              <w:rPr>
                <w:sz w:val="23"/>
                <w:szCs w:val="23"/>
                <w:lang w:val="en-US"/>
              </w:rPr>
              <w:t>6.1. The Parties shall be released from liability for full or partial non-fulfillment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 Party about it in writing.</w:t>
            </w: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Default="002B66AA" w:rsidP="005B07DE">
            <w:pPr>
              <w:ind w:right="176"/>
              <w:jc w:val="both"/>
              <w:rPr>
                <w:sz w:val="23"/>
                <w:szCs w:val="23"/>
                <w:lang w:val="en-US"/>
              </w:rPr>
            </w:pPr>
            <w:r>
              <w:rPr>
                <w:sz w:val="23"/>
                <w:szCs w:val="23"/>
                <w:lang w:val="en-US"/>
              </w:rPr>
              <w:t>6.2. The certificates issued by the chamber of commerce and industry of the country, where force majeure circumstances would take place, shall be adequate evidence of such circumstances and their duration.</w:t>
            </w: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6.3. In case of force majeure circumstances  the time for fulfillment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2B66AA" w:rsidRPr="003F28C8" w:rsidRDefault="002B66AA" w:rsidP="005B07DE">
            <w:pPr>
              <w:ind w:right="176"/>
              <w:rPr>
                <w:sz w:val="23"/>
                <w:szCs w:val="23"/>
                <w:lang w:val="en-US"/>
              </w:rPr>
            </w:pPr>
          </w:p>
          <w:p w:rsidR="002B66AA" w:rsidRPr="003F28C8" w:rsidRDefault="002B66AA" w:rsidP="005B07DE">
            <w:pPr>
              <w:ind w:right="176"/>
              <w:rPr>
                <w:sz w:val="23"/>
                <w:szCs w:val="23"/>
                <w:lang w:val="en-US"/>
              </w:rPr>
            </w:pPr>
          </w:p>
          <w:p w:rsidR="002B66AA" w:rsidRPr="003F28C8" w:rsidRDefault="002B66AA" w:rsidP="005B07DE">
            <w:pPr>
              <w:ind w:right="176"/>
              <w:rPr>
                <w:sz w:val="23"/>
                <w:szCs w:val="23"/>
                <w:lang w:val="en-US"/>
              </w:rPr>
            </w:pPr>
          </w:p>
          <w:p w:rsidR="002B66AA" w:rsidRPr="00094033" w:rsidRDefault="002B66AA" w:rsidP="005B07DE">
            <w:pPr>
              <w:ind w:right="176"/>
              <w:rPr>
                <w:sz w:val="23"/>
                <w:szCs w:val="23"/>
                <w:lang w:val="en-US"/>
              </w:rPr>
            </w:pPr>
            <w:r>
              <w:rPr>
                <w:sz w:val="23"/>
                <w:szCs w:val="23"/>
                <w:lang w:val="en-US"/>
              </w:rPr>
              <w:t xml:space="preserve">7. APPLICABLE LAW AND ARBITRATION </w:t>
            </w:r>
          </w:p>
          <w:p w:rsidR="002B66AA" w:rsidRPr="00094033" w:rsidRDefault="002B66AA" w:rsidP="005B07DE">
            <w:pPr>
              <w:ind w:right="176"/>
              <w:jc w:val="both"/>
              <w:rPr>
                <w:sz w:val="23"/>
                <w:szCs w:val="23"/>
                <w:lang w:val="en-US" w:eastAsia="ru-RU"/>
              </w:rPr>
            </w:pPr>
            <w:r>
              <w:rPr>
                <w:sz w:val="23"/>
                <w:szCs w:val="23"/>
                <w:lang w:val="en-US"/>
              </w:rPr>
              <w:t xml:space="preserve">7.1 </w:t>
            </w:r>
            <w:r>
              <w:rPr>
                <w:sz w:val="23"/>
                <w:szCs w:val="23"/>
                <w:lang w:val="en-US" w:eastAsia="ru-RU"/>
              </w:rPr>
              <w:t>The Parties agree that any dispute, controversy or claim arising out of or relating to the present Agreement, or its breach, termination or invalidity, shall be settled by means of negotiations. Before submitting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rsidR="002B66AA" w:rsidRPr="00094033" w:rsidRDefault="002B66AA" w:rsidP="005B07DE">
            <w:pPr>
              <w:ind w:right="176"/>
              <w:jc w:val="both"/>
              <w:rPr>
                <w:sz w:val="23"/>
                <w:szCs w:val="23"/>
                <w:lang w:val="en-US"/>
              </w:rPr>
            </w:pPr>
            <w:r>
              <w:rPr>
                <w:rStyle w:val="hps"/>
                <w:sz w:val="23"/>
                <w:szCs w:val="23"/>
                <w:lang w:val="en-US"/>
              </w:rPr>
              <w:t>The claim</w:t>
            </w:r>
            <w:r>
              <w:rPr>
                <w:sz w:val="23"/>
                <w:szCs w:val="23"/>
                <w:lang w:val="en-US"/>
              </w:rPr>
              <w:t xml:space="preserve"> </w:t>
            </w:r>
            <w:r>
              <w:rPr>
                <w:rStyle w:val="hps"/>
                <w:sz w:val="23"/>
                <w:szCs w:val="23"/>
                <w:lang w:val="en-US"/>
              </w:rPr>
              <w:t>shall be considered within</w:t>
            </w:r>
            <w:r>
              <w:rPr>
                <w:sz w:val="23"/>
                <w:szCs w:val="23"/>
                <w:lang w:val="en-US"/>
              </w:rPr>
              <w:t xml:space="preserve"> 30 </w:t>
            </w:r>
            <w:r>
              <w:rPr>
                <w:rStyle w:val="hps"/>
                <w:sz w:val="23"/>
                <w:szCs w:val="23"/>
                <w:lang w:val="en-US"/>
              </w:rPr>
              <w:t>(thirty</w:t>
            </w:r>
            <w:r>
              <w:rPr>
                <w:sz w:val="23"/>
                <w:szCs w:val="23"/>
                <w:lang w:val="en-US"/>
              </w:rPr>
              <w:t xml:space="preserve">) days </w:t>
            </w:r>
            <w:r>
              <w:rPr>
                <w:rStyle w:val="hps"/>
                <w:sz w:val="23"/>
                <w:szCs w:val="23"/>
                <w:lang w:val="en-US"/>
              </w:rPr>
              <w:t>from the date of</w:t>
            </w:r>
            <w:r>
              <w:rPr>
                <w:sz w:val="23"/>
                <w:szCs w:val="23"/>
                <w:lang w:val="en-US"/>
              </w:rPr>
              <w:t xml:space="preserve"> </w:t>
            </w:r>
            <w:r>
              <w:rPr>
                <w:rStyle w:val="hps"/>
                <w:sz w:val="23"/>
                <w:szCs w:val="23"/>
                <w:lang w:val="en-US"/>
              </w:rPr>
              <w:t>its receipt.</w:t>
            </w:r>
            <w:r>
              <w:rPr>
                <w:sz w:val="23"/>
                <w:szCs w:val="23"/>
                <w:lang w:val="en-US"/>
              </w:rPr>
              <w:t xml:space="preserve"> In case of admission of the claim the Party shall fulfill its obligation under the claim in full within five days. Waiver of the claim </w:t>
            </w:r>
            <w:r>
              <w:rPr>
                <w:rStyle w:val="hps"/>
                <w:sz w:val="23"/>
                <w:szCs w:val="23"/>
                <w:lang w:val="en-US"/>
              </w:rPr>
              <w:t>(full or</w:t>
            </w:r>
            <w:r>
              <w:rPr>
                <w:sz w:val="23"/>
                <w:szCs w:val="23"/>
                <w:lang w:val="en-US"/>
              </w:rPr>
              <w:t xml:space="preserve"> </w:t>
            </w:r>
            <w:r>
              <w:rPr>
                <w:rStyle w:val="hps"/>
                <w:sz w:val="23"/>
                <w:szCs w:val="23"/>
                <w:lang w:val="en-US"/>
              </w:rPr>
              <w:t>partial</w:t>
            </w:r>
            <w:r>
              <w:rPr>
                <w:sz w:val="23"/>
                <w:szCs w:val="23"/>
                <w:lang w:val="en-US"/>
              </w:rPr>
              <w:t xml:space="preserve">) </w:t>
            </w:r>
            <w:r>
              <w:rPr>
                <w:rStyle w:val="hps"/>
                <w:sz w:val="23"/>
                <w:szCs w:val="23"/>
                <w:lang w:val="en-US"/>
              </w:rPr>
              <w:t xml:space="preserve">shall be motivated </w:t>
            </w:r>
            <w:r>
              <w:rPr>
                <w:sz w:val="23"/>
                <w:szCs w:val="23"/>
                <w:lang w:val="en-US"/>
              </w:rPr>
              <w:t>and sent in writing to the bearer of the claim.</w:t>
            </w:r>
          </w:p>
          <w:p w:rsidR="002B66AA" w:rsidRDefault="002B66AA" w:rsidP="005B07DE">
            <w:pPr>
              <w:ind w:right="176"/>
              <w:jc w:val="both"/>
              <w:rPr>
                <w:rFonts w:eastAsia="SimSun"/>
                <w:sz w:val="23"/>
                <w:szCs w:val="23"/>
                <w:lang w:val="en-US" w:eastAsia="zh-CN"/>
              </w:rPr>
            </w:pPr>
          </w:p>
          <w:p w:rsidR="002B66AA" w:rsidRDefault="002B66AA" w:rsidP="005B07DE">
            <w:pPr>
              <w:ind w:right="176"/>
              <w:jc w:val="both"/>
              <w:rPr>
                <w:rFonts w:eastAsia="SimSun"/>
                <w:sz w:val="23"/>
                <w:szCs w:val="23"/>
                <w:lang w:val="en-US" w:eastAsia="zh-CN"/>
              </w:rPr>
            </w:pPr>
          </w:p>
          <w:p w:rsidR="002B66AA" w:rsidRDefault="002B66AA" w:rsidP="005B07DE">
            <w:pPr>
              <w:ind w:right="176"/>
              <w:jc w:val="both"/>
              <w:rPr>
                <w:rFonts w:eastAsia="SimSun"/>
                <w:sz w:val="23"/>
                <w:szCs w:val="23"/>
                <w:lang w:val="en-US" w:eastAsia="zh-CN"/>
              </w:rPr>
            </w:pPr>
          </w:p>
          <w:p w:rsidR="002B66AA" w:rsidRDefault="002B66AA" w:rsidP="005B07DE">
            <w:pPr>
              <w:ind w:right="176"/>
              <w:jc w:val="both"/>
              <w:rPr>
                <w:rFonts w:eastAsia="SimSun"/>
                <w:sz w:val="23"/>
                <w:szCs w:val="23"/>
                <w:lang w:val="en-US" w:eastAsia="zh-CN"/>
              </w:rPr>
            </w:pPr>
          </w:p>
          <w:p w:rsidR="002B66AA" w:rsidRDefault="002B66AA" w:rsidP="005B07DE">
            <w:pPr>
              <w:ind w:right="176"/>
              <w:jc w:val="both"/>
              <w:rPr>
                <w:rFonts w:eastAsia="SimSun"/>
                <w:sz w:val="23"/>
                <w:szCs w:val="23"/>
                <w:lang w:val="en-US" w:eastAsia="zh-CN"/>
              </w:rPr>
            </w:pPr>
          </w:p>
          <w:p w:rsidR="002B66AA" w:rsidRDefault="002B66AA" w:rsidP="005B07DE">
            <w:pPr>
              <w:ind w:right="176"/>
              <w:jc w:val="both"/>
              <w:rPr>
                <w:rFonts w:eastAsia="SimSun"/>
                <w:sz w:val="23"/>
                <w:szCs w:val="23"/>
                <w:lang w:val="en-US" w:eastAsia="zh-CN"/>
              </w:rPr>
            </w:pPr>
          </w:p>
          <w:p w:rsidR="002B66AA" w:rsidRDefault="002B66AA" w:rsidP="005B07DE">
            <w:pPr>
              <w:ind w:right="176"/>
              <w:jc w:val="both"/>
              <w:rPr>
                <w:rFonts w:eastAsia="SimSun"/>
                <w:sz w:val="23"/>
                <w:szCs w:val="23"/>
                <w:lang w:val="en-US" w:eastAsia="zh-CN"/>
              </w:rPr>
            </w:pPr>
          </w:p>
          <w:p w:rsidR="002B66AA" w:rsidRPr="00094033" w:rsidRDefault="002B66AA" w:rsidP="005B07DE">
            <w:pPr>
              <w:ind w:right="176"/>
              <w:jc w:val="both"/>
              <w:rPr>
                <w:rFonts w:eastAsia="SimSun"/>
                <w:sz w:val="23"/>
                <w:szCs w:val="23"/>
                <w:lang w:val="en-US" w:eastAsia="zh-CN"/>
              </w:rPr>
            </w:pPr>
          </w:p>
          <w:p w:rsidR="002B66AA" w:rsidRPr="00094033" w:rsidRDefault="002B66AA" w:rsidP="005B07DE">
            <w:pPr>
              <w:ind w:right="176"/>
              <w:jc w:val="both"/>
              <w:rPr>
                <w:rStyle w:val="hps"/>
                <w:sz w:val="23"/>
                <w:szCs w:val="23"/>
                <w:lang w:val="en-US"/>
              </w:rPr>
            </w:pPr>
            <w:r>
              <w:rPr>
                <w:sz w:val="23"/>
                <w:szCs w:val="23"/>
                <w:lang w:val="en-US"/>
              </w:rPr>
              <w:t xml:space="preserve">7.2. </w:t>
            </w:r>
            <w:r>
              <w:rPr>
                <w:rStyle w:val="hps"/>
                <w:sz w:val="23"/>
                <w:szCs w:val="23"/>
                <w:lang w:val="en-US"/>
              </w:rPr>
              <w:t>The applicable law</w:t>
            </w:r>
            <w:r>
              <w:rPr>
                <w:sz w:val="23"/>
                <w:szCs w:val="23"/>
                <w:lang w:val="en-US"/>
              </w:rPr>
              <w:t xml:space="preserve"> that is </w:t>
            </w:r>
            <w:r>
              <w:rPr>
                <w:rStyle w:val="hps"/>
                <w:sz w:val="23"/>
                <w:szCs w:val="23"/>
                <w:lang w:val="en-US"/>
              </w:rPr>
              <w:t>the law governing the</w:t>
            </w:r>
            <w:r>
              <w:rPr>
                <w:sz w:val="23"/>
                <w:szCs w:val="23"/>
                <w:lang w:val="en-US"/>
              </w:rPr>
              <w:t xml:space="preserve"> </w:t>
            </w:r>
            <w:r>
              <w:rPr>
                <w:rStyle w:val="hps"/>
                <w:sz w:val="23"/>
                <w:szCs w:val="23"/>
                <w:lang w:val="en-US"/>
              </w:rPr>
              <w:t>relationship between the Parties</w:t>
            </w:r>
            <w:r>
              <w:rPr>
                <w:sz w:val="23"/>
                <w:szCs w:val="23"/>
                <w:lang w:val="en-US"/>
              </w:rPr>
              <w:t xml:space="preserve"> </w:t>
            </w:r>
            <w:r>
              <w:rPr>
                <w:rStyle w:val="hps"/>
                <w:sz w:val="23"/>
                <w:szCs w:val="23"/>
                <w:lang w:val="en-US"/>
              </w:rPr>
              <w:t>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shall be</w:t>
            </w:r>
            <w:r>
              <w:rPr>
                <w:sz w:val="23"/>
                <w:szCs w:val="23"/>
                <w:lang w:val="en-US"/>
              </w:rPr>
              <w:t xml:space="preserve"> </w:t>
            </w:r>
            <w:r>
              <w:rPr>
                <w:rStyle w:val="hps"/>
                <w:sz w:val="23"/>
                <w:szCs w:val="23"/>
                <w:lang w:val="en-US"/>
              </w:rPr>
              <w:t>the law of the Russian Federation</w:t>
            </w:r>
            <w:r>
              <w:rPr>
                <w:sz w:val="23"/>
                <w:szCs w:val="23"/>
                <w:lang w:val="en-US"/>
              </w:rPr>
              <w:t xml:space="preserve">. </w:t>
            </w:r>
            <w:r>
              <w:rPr>
                <w:rStyle w:val="hps"/>
                <w:sz w:val="23"/>
                <w:szCs w:val="23"/>
                <w:lang w:val="en-US"/>
              </w:rPr>
              <w:t>Any dispute 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or</w:t>
            </w:r>
            <w:r>
              <w:rPr>
                <w:sz w:val="23"/>
                <w:szCs w:val="23"/>
                <w:lang w:val="en-US"/>
              </w:rPr>
              <w:t xml:space="preserve"> </w:t>
            </w:r>
            <w:r>
              <w:rPr>
                <w:rStyle w:val="hps"/>
                <w:sz w:val="23"/>
                <w:szCs w:val="23"/>
                <w:lang w:val="en-US"/>
              </w:rPr>
              <w:t>in connection herewith</w:t>
            </w:r>
            <w:r>
              <w:rPr>
                <w:sz w:val="23"/>
                <w:szCs w:val="23"/>
                <w:lang w:val="en-US"/>
              </w:rPr>
              <w:t xml:space="preserve">, including </w:t>
            </w:r>
            <w:r>
              <w:rPr>
                <w:rStyle w:val="hps"/>
                <w:sz w:val="23"/>
                <w:szCs w:val="23"/>
                <w:lang w:val="en-US"/>
              </w:rPr>
              <w:t>any</w:t>
            </w:r>
            <w:r>
              <w:rPr>
                <w:sz w:val="23"/>
                <w:szCs w:val="23"/>
                <w:lang w:val="en-US"/>
              </w:rPr>
              <w:t xml:space="preserve"> </w:t>
            </w:r>
            <w:r>
              <w:rPr>
                <w:rStyle w:val="hps"/>
                <w:sz w:val="23"/>
                <w:szCs w:val="23"/>
                <w:lang w:val="en-US"/>
              </w:rPr>
              <w:t>question regarding</w:t>
            </w:r>
            <w:r>
              <w:rPr>
                <w:sz w:val="23"/>
                <w:szCs w:val="23"/>
                <w:lang w:val="en-US"/>
              </w:rPr>
              <w:t xml:space="preserve"> </w:t>
            </w:r>
            <w:r>
              <w:rPr>
                <w:rStyle w:val="hps"/>
                <w:sz w:val="23"/>
                <w:szCs w:val="23"/>
                <w:lang w:val="en-US"/>
              </w:rPr>
              <w:t>its existence, validity</w:t>
            </w:r>
            <w:r>
              <w:rPr>
                <w:sz w:val="23"/>
                <w:szCs w:val="23"/>
                <w:lang w:val="en-US"/>
              </w:rPr>
              <w:t xml:space="preserve"> </w:t>
            </w:r>
            <w:r>
              <w:rPr>
                <w:rStyle w:val="hps"/>
                <w:sz w:val="23"/>
                <w:szCs w:val="23"/>
                <w:lang w:val="en-US"/>
              </w:rPr>
              <w:t>or termination</w:t>
            </w:r>
            <w:r>
              <w:rPr>
                <w:sz w:val="23"/>
                <w:szCs w:val="23"/>
                <w:lang w:val="en-US"/>
              </w:rPr>
              <w:t xml:space="preserve"> </w:t>
            </w:r>
            <w:r>
              <w:rPr>
                <w:rStyle w:val="hps"/>
                <w:sz w:val="23"/>
                <w:szCs w:val="23"/>
                <w:lang w:val="en-US"/>
              </w:rPr>
              <w:t>of the</w:t>
            </w:r>
            <w:r>
              <w:rPr>
                <w:sz w:val="23"/>
                <w:szCs w:val="23"/>
                <w:lang w:val="en-US"/>
              </w:rPr>
              <w:t xml:space="preserve"> </w:t>
            </w:r>
            <w:r>
              <w:rPr>
                <w:rStyle w:val="hps"/>
                <w:sz w:val="23"/>
                <w:szCs w:val="23"/>
                <w:lang w:val="en-US"/>
              </w:rPr>
              <w:t>Agreement itself,</w:t>
            </w:r>
            <w:r>
              <w:rPr>
                <w:sz w:val="23"/>
                <w:szCs w:val="23"/>
                <w:lang w:val="en-US"/>
              </w:rPr>
              <w:t xml:space="preserve"> </w:t>
            </w:r>
            <w:r>
              <w:rPr>
                <w:rStyle w:val="hps"/>
                <w:sz w:val="23"/>
                <w:szCs w:val="23"/>
                <w:lang w:val="en-US"/>
              </w:rPr>
              <w:t>shall be referred to</w:t>
            </w:r>
            <w:r>
              <w:rPr>
                <w:sz w:val="23"/>
                <w:szCs w:val="23"/>
                <w:lang w:val="en-US"/>
              </w:rPr>
              <w:t xml:space="preserve"> </w:t>
            </w:r>
            <w:r>
              <w:rPr>
                <w:rStyle w:val="hps"/>
                <w:sz w:val="23"/>
                <w:szCs w:val="23"/>
                <w:lang w:val="en-US"/>
              </w:rPr>
              <w:t>and</w:t>
            </w:r>
            <w:r>
              <w:rPr>
                <w:sz w:val="23"/>
                <w:szCs w:val="23"/>
                <w:lang w:val="en-US"/>
              </w:rPr>
              <w:t xml:space="preserve"> </w:t>
            </w:r>
            <w:r>
              <w:rPr>
                <w:rStyle w:val="hps"/>
                <w:sz w:val="23"/>
                <w:szCs w:val="23"/>
                <w:lang w:val="en-US"/>
              </w:rPr>
              <w:t>finally resolved</w:t>
            </w:r>
            <w:r>
              <w:rPr>
                <w:sz w:val="23"/>
                <w:szCs w:val="23"/>
                <w:lang w:val="en-US"/>
              </w:rPr>
              <w:t xml:space="preserve"> </w:t>
            </w:r>
            <w:r>
              <w:rPr>
                <w:rStyle w:val="hps"/>
                <w:sz w:val="23"/>
                <w:szCs w:val="23"/>
                <w:lang w:val="en-US"/>
              </w:rPr>
              <w:t>by the Arbitration</w:t>
            </w:r>
            <w:r>
              <w:rPr>
                <w:sz w:val="23"/>
                <w:szCs w:val="23"/>
                <w:lang w:val="en-US"/>
              </w:rPr>
              <w:t xml:space="preserve"> Court of Moscow </w:t>
            </w:r>
            <w:r>
              <w:rPr>
                <w:rStyle w:val="hps"/>
                <w:sz w:val="23"/>
                <w:szCs w:val="23"/>
                <w:lang w:val="en-US"/>
              </w:rPr>
              <w:t>in accordance with the</w:t>
            </w:r>
            <w:r>
              <w:rPr>
                <w:sz w:val="23"/>
                <w:szCs w:val="23"/>
                <w:lang w:val="en-US"/>
              </w:rPr>
              <w:t xml:space="preserve"> </w:t>
            </w:r>
            <w:r>
              <w:rPr>
                <w:rStyle w:val="hps"/>
                <w:sz w:val="23"/>
                <w:szCs w:val="23"/>
                <w:lang w:val="en-US"/>
              </w:rPr>
              <w:t>laws of the Russian Federation</w:t>
            </w:r>
            <w:r>
              <w:rPr>
                <w:sz w:val="23"/>
                <w:szCs w:val="23"/>
                <w:lang w:val="en-US"/>
              </w:rPr>
              <w:t>.</w:t>
            </w:r>
            <w:r>
              <w:rPr>
                <w:rStyle w:val="hps"/>
                <w:sz w:val="23"/>
                <w:szCs w:val="23"/>
                <w:lang w:val="en-US"/>
              </w:rPr>
              <w:t xml:space="preserve"> Place</w:t>
            </w:r>
            <w:r>
              <w:rPr>
                <w:sz w:val="23"/>
                <w:szCs w:val="23"/>
                <w:lang w:val="en-US"/>
              </w:rPr>
              <w:t xml:space="preserve"> of </w:t>
            </w:r>
            <w:r>
              <w:rPr>
                <w:rStyle w:val="hps"/>
                <w:sz w:val="23"/>
                <w:szCs w:val="23"/>
                <w:lang w:val="en-US"/>
              </w:rPr>
              <w:t>the</w:t>
            </w:r>
            <w:r>
              <w:rPr>
                <w:sz w:val="23"/>
                <w:szCs w:val="23"/>
                <w:lang w:val="en-US"/>
              </w:rPr>
              <w:t xml:space="preserve"> </w:t>
            </w:r>
            <w:proofErr w:type="spellStart"/>
            <w:r>
              <w:rPr>
                <w:sz w:val="23"/>
                <w:szCs w:val="23"/>
                <w:lang w:val="en-US"/>
              </w:rPr>
              <w:t>adjudgement</w:t>
            </w:r>
            <w:proofErr w:type="spellEnd"/>
            <w:r>
              <w:rPr>
                <w:rStyle w:val="hps"/>
                <w:sz w:val="23"/>
                <w:szCs w:val="23"/>
                <w:lang w:val="en-US"/>
              </w:rPr>
              <w:t xml:space="preserve"> is Moscow, the Russian Federation. </w:t>
            </w:r>
          </w:p>
          <w:p w:rsidR="002B66AA" w:rsidRPr="00094033" w:rsidRDefault="002B66AA" w:rsidP="005B07DE">
            <w:pPr>
              <w:ind w:right="176"/>
              <w:jc w:val="both"/>
              <w:rPr>
                <w:sz w:val="23"/>
                <w:szCs w:val="23"/>
                <w:lang w:val="en-US"/>
              </w:rPr>
            </w:pPr>
            <w:r>
              <w:rPr>
                <w:rStyle w:val="hps"/>
                <w:sz w:val="23"/>
                <w:szCs w:val="23"/>
                <w:lang w:val="en-US"/>
              </w:rPr>
              <w:t>The language of the arbitration</w:t>
            </w:r>
            <w:r>
              <w:rPr>
                <w:sz w:val="23"/>
                <w:szCs w:val="23"/>
                <w:lang w:val="en-US"/>
              </w:rPr>
              <w:t xml:space="preserve"> </w:t>
            </w:r>
            <w:r>
              <w:rPr>
                <w:rStyle w:val="hps"/>
                <w:sz w:val="23"/>
                <w:szCs w:val="23"/>
                <w:lang w:val="en-US"/>
              </w:rPr>
              <w:t>is</w:t>
            </w:r>
            <w:r>
              <w:rPr>
                <w:sz w:val="23"/>
                <w:szCs w:val="23"/>
                <w:lang w:val="en-US"/>
              </w:rPr>
              <w:t xml:space="preserve"> </w:t>
            </w:r>
            <w:r>
              <w:rPr>
                <w:rStyle w:val="hps"/>
                <w:sz w:val="23"/>
                <w:szCs w:val="23"/>
                <w:lang w:val="en-US"/>
              </w:rPr>
              <w:t>Russian.</w:t>
            </w:r>
          </w:p>
          <w:p w:rsidR="002B66AA" w:rsidRPr="003F28C8" w:rsidRDefault="002B66AA" w:rsidP="005B07DE">
            <w:pPr>
              <w:ind w:right="176"/>
              <w:jc w:val="both"/>
              <w:rPr>
                <w:sz w:val="23"/>
                <w:szCs w:val="23"/>
                <w:lang w:val="en-US"/>
              </w:rPr>
            </w:pPr>
          </w:p>
          <w:p w:rsidR="002B66AA" w:rsidRPr="003F28C8" w:rsidRDefault="002B66AA" w:rsidP="005B07DE">
            <w:pPr>
              <w:ind w:right="176"/>
              <w:jc w:val="both"/>
              <w:rPr>
                <w:sz w:val="23"/>
                <w:szCs w:val="23"/>
                <w:lang w:val="en-US"/>
              </w:rPr>
            </w:pPr>
          </w:p>
          <w:p w:rsidR="002B66AA" w:rsidRPr="003F28C8" w:rsidRDefault="002B66AA" w:rsidP="005B07DE">
            <w:pPr>
              <w:ind w:right="176"/>
              <w:jc w:val="both"/>
              <w:rPr>
                <w:sz w:val="23"/>
                <w:szCs w:val="23"/>
                <w:lang w:val="en-US"/>
              </w:rPr>
            </w:pPr>
          </w:p>
          <w:p w:rsidR="002B66AA" w:rsidRPr="003F28C8" w:rsidRDefault="002B66AA" w:rsidP="005B07DE">
            <w:pPr>
              <w:ind w:right="176"/>
              <w:jc w:val="both"/>
              <w:rPr>
                <w:sz w:val="23"/>
                <w:szCs w:val="23"/>
                <w:lang w:val="en-US"/>
              </w:rPr>
            </w:pPr>
          </w:p>
          <w:p w:rsidR="002B66AA" w:rsidRPr="00094033" w:rsidRDefault="002B66AA" w:rsidP="005B07DE">
            <w:pPr>
              <w:ind w:right="176"/>
              <w:rPr>
                <w:sz w:val="23"/>
                <w:szCs w:val="23"/>
                <w:lang w:val="en-US"/>
              </w:rPr>
            </w:pPr>
            <w:r>
              <w:rPr>
                <w:sz w:val="23"/>
                <w:szCs w:val="23"/>
                <w:lang w:val="en-US"/>
              </w:rPr>
              <w:t>8. ANTI-CORRUPTION CLAUSE</w:t>
            </w:r>
          </w:p>
          <w:p w:rsidR="002B66AA" w:rsidRPr="00094033" w:rsidRDefault="002B66AA" w:rsidP="005B07DE">
            <w:pPr>
              <w:ind w:right="176"/>
              <w:jc w:val="both"/>
              <w:rPr>
                <w:rStyle w:val="hps"/>
                <w:sz w:val="23"/>
                <w:szCs w:val="23"/>
                <w:lang w:val="en-US"/>
              </w:rPr>
            </w:pPr>
            <w:r>
              <w:rPr>
                <w:rStyle w:val="hps"/>
                <w:sz w:val="23"/>
                <w:szCs w:val="23"/>
                <w:lang w:val="en-US"/>
              </w:rPr>
              <w:t>8.1. During fulfillment of their obligations under this Agreement, the Parties, their affiliates, employees or intermediaries shall not pay, offer to pay, nor allow payment of any money or values, directly or indirectly, to any person in order to influence the acts or decisions of those persons to obtain any improper advantage or achieve other illegal purposes.</w:t>
            </w:r>
          </w:p>
          <w:p w:rsidR="002B66AA" w:rsidRPr="00094033" w:rsidRDefault="002B66AA" w:rsidP="005B07DE">
            <w:pPr>
              <w:autoSpaceDE w:val="0"/>
              <w:autoSpaceDN w:val="0"/>
              <w:ind w:firstLine="709"/>
              <w:jc w:val="both"/>
              <w:rPr>
                <w:color w:val="000000"/>
                <w:lang w:val="en-US"/>
              </w:rPr>
            </w:pPr>
          </w:p>
          <w:p w:rsidR="002B66AA" w:rsidRPr="00094033" w:rsidRDefault="002B66AA" w:rsidP="005B07DE">
            <w:pPr>
              <w:ind w:right="176"/>
              <w:jc w:val="both"/>
              <w:rPr>
                <w:rStyle w:val="hps"/>
                <w:sz w:val="23"/>
                <w:szCs w:val="23"/>
                <w:lang w:val="en-US"/>
              </w:rPr>
            </w:pPr>
            <w:r>
              <w:rPr>
                <w:rStyle w:val="hps"/>
                <w:sz w:val="23"/>
                <w:szCs w:val="23"/>
                <w:lang w:val="en-US"/>
              </w:rPr>
              <w:t>During fulfillment of their obligations hereunder, the Parties, their affiliates, employees or intermediaries shall not carry out activities qualified by the legislation applicable for the purposes of this Agreement as giving/ taking bribes, commercial bribery and other acts that violate the requirements of the applicable legislation and the international acts on combating corruption.</w:t>
            </w:r>
          </w:p>
          <w:p w:rsidR="002B66AA" w:rsidRDefault="002B66AA" w:rsidP="005B07DE">
            <w:pPr>
              <w:ind w:right="176"/>
              <w:jc w:val="both"/>
              <w:rPr>
                <w:rStyle w:val="hps"/>
                <w:sz w:val="23"/>
                <w:szCs w:val="23"/>
                <w:lang w:val="en-US"/>
              </w:rPr>
            </w:pPr>
          </w:p>
          <w:p w:rsidR="002B66AA" w:rsidRDefault="002B66AA" w:rsidP="005B07DE">
            <w:pPr>
              <w:ind w:right="176"/>
              <w:jc w:val="both"/>
              <w:rPr>
                <w:rStyle w:val="hps"/>
                <w:sz w:val="23"/>
                <w:szCs w:val="23"/>
                <w:lang w:val="en-US"/>
              </w:rPr>
            </w:pPr>
          </w:p>
          <w:p w:rsidR="002B66AA" w:rsidRPr="00916A42" w:rsidRDefault="002B66AA" w:rsidP="005B07DE">
            <w:pPr>
              <w:ind w:right="176"/>
              <w:jc w:val="both"/>
              <w:rPr>
                <w:rStyle w:val="hps"/>
                <w:sz w:val="23"/>
                <w:szCs w:val="23"/>
                <w:lang w:val="en-US"/>
              </w:rPr>
            </w:pPr>
          </w:p>
          <w:p w:rsidR="002B66AA" w:rsidRPr="00094033" w:rsidRDefault="002B66AA" w:rsidP="005B07DE">
            <w:pPr>
              <w:ind w:right="176"/>
              <w:jc w:val="both"/>
              <w:rPr>
                <w:rStyle w:val="hps"/>
                <w:sz w:val="23"/>
                <w:szCs w:val="23"/>
                <w:lang w:val="en-US"/>
              </w:rPr>
            </w:pPr>
            <w:r>
              <w:rPr>
                <w:rStyle w:val="hps"/>
                <w:sz w:val="23"/>
                <w:szCs w:val="23"/>
                <w:lang w:val="en-US"/>
              </w:rPr>
              <w:t>8.2. Should either Party suspect that a violation of any provisions of paragraph 8.1 of this Agreement has occurred or may occur, such Party shall notify the other Party about it in writing. In the written notification the notifying Party shall refer to the facts or provide materials reliably confirming or giving reasons to believe that a violation of any provisions of paragraph 8.1 hereof by the other Party, its affiliates, employees or intermediaries has occurred or may occur.</w:t>
            </w:r>
          </w:p>
          <w:p w:rsidR="002B66AA" w:rsidRPr="00094033" w:rsidRDefault="002B66AA" w:rsidP="005B07DE">
            <w:pPr>
              <w:ind w:right="176"/>
              <w:jc w:val="both"/>
              <w:rPr>
                <w:rStyle w:val="hps"/>
                <w:sz w:val="23"/>
                <w:szCs w:val="23"/>
                <w:lang w:val="en-US"/>
              </w:rPr>
            </w:pPr>
          </w:p>
          <w:p w:rsidR="002B66AA" w:rsidRPr="00094033" w:rsidRDefault="002B66AA" w:rsidP="005B07DE">
            <w:pPr>
              <w:ind w:right="176"/>
              <w:jc w:val="both"/>
              <w:rPr>
                <w:rStyle w:val="hps"/>
                <w:sz w:val="23"/>
                <w:szCs w:val="23"/>
                <w:lang w:val="en-US"/>
              </w:rPr>
            </w:pPr>
            <w:r>
              <w:rPr>
                <w:rStyle w:val="hps"/>
                <w:sz w:val="23"/>
                <w:szCs w:val="23"/>
                <w:lang w:val="en-US"/>
              </w:rPr>
              <w:t xml:space="preserve">The </w:t>
            </w:r>
            <w:r>
              <w:rPr>
                <w:sz w:val="23"/>
                <w:szCs w:val="23"/>
                <w:lang w:val="en-US"/>
              </w:rPr>
              <w:t>Supplier</w:t>
            </w:r>
            <w:r>
              <w:rPr>
                <w:rStyle w:val="hps"/>
                <w:sz w:val="23"/>
                <w:szCs w:val="23"/>
                <w:lang w:val="en-US"/>
              </w:rPr>
              <w:t>’s channels for notification about violations of any provisions of paragraph 8.1 of this Agreement are as follows:</w:t>
            </w:r>
          </w:p>
          <w:p w:rsidR="002B66AA" w:rsidRPr="00094033" w:rsidRDefault="002B66AA" w:rsidP="005B07DE">
            <w:pPr>
              <w:ind w:right="176"/>
              <w:jc w:val="both"/>
              <w:rPr>
                <w:rStyle w:val="hps"/>
                <w:sz w:val="23"/>
                <w:szCs w:val="23"/>
                <w:lang w:val="en-US"/>
              </w:rPr>
            </w:pPr>
            <w:proofErr w:type="spellStart"/>
            <w:r>
              <w:rPr>
                <w:rStyle w:val="hps"/>
                <w:sz w:val="23"/>
                <w:szCs w:val="23"/>
                <w:lang w:val="en-US"/>
              </w:rPr>
              <w:t>TransContainer’s</w:t>
            </w:r>
            <w:proofErr w:type="spellEnd"/>
            <w:r>
              <w:rPr>
                <w:rStyle w:val="hps"/>
                <w:sz w:val="23"/>
                <w:szCs w:val="23"/>
                <w:lang w:val="en-US"/>
              </w:rPr>
              <w:t xml:space="preserve"> channels for notification about violations of any provisions of paragraph 8.1 of this Agreement are as follows: 8 (495) 788-17-17, the official </w:t>
            </w:r>
            <w:proofErr w:type="spellStart"/>
            <w:r>
              <w:rPr>
                <w:rStyle w:val="hps"/>
                <w:sz w:val="23"/>
                <w:szCs w:val="23"/>
                <w:lang w:val="en-US"/>
              </w:rPr>
              <w:t>websitecom</w:t>
            </w:r>
            <w:proofErr w:type="spellEnd"/>
            <w:r>
              <w:rPr>
                <w:rStyle w:val="hps"/>
                <w:sz w:val="23"/>
                <w:szCs w:val="23"/>
                <w:lang w:val="en-US"/>
              </w:rPr>
              <w:t xml:space="preserve"> </w:t>
            </w:r>
            <w:hyperlink r:id="rId48" w:history="1">
              <w:r>
                <w:rPr>
                  <w:rStyle w:val="hps"/>
                  <w:sz w:val="23"/>
                  <w:szCs w:val="23"/>
                  <w:lang w:val="en-US"/>
                </w:rPr>
                <w:t>www.trcont.ru</w:t>
              </w:r>
            </w:hyperlink>
            <w:r>
              <w:rPr>
                <w:rStyle w:val="hps"/>
                <w:sz w:val="23"/>
                <w:szCs w:val="23"/>
                <w:lang w:val="en-US"/>
              </w:rPr>
              <w:t>.</w:t>
            </w:r>
          </w:p>
          <w:p w:rsidR="002B66AA" w:rsidRDefault="002B66AA" w:rsidP="005B07DE">
            <w:pPr>
              <w:ind w:right="176"/>
              <w:jc w:val="both"/>
              <w:rPr>
                <w:rStyle w:val="hps"/>
                <w:sz w:val="23"/>
                <w:szCs w:val="23"/>
                <w:lang w:val="en-US"/>
              </w:rPr>
            </w:pPr>
            <w:r>
              <w:rPr>
                <w:rStyle w:val="hps"/>
                <w:sz w:val="23"/>
                <w:szCs w:val="23"/>
                <w:lang w:val="en-US"/>
              </w:rPr>
              <w:t>A Party which has received the notification of violation of any provisions of paragraph 8.1 hereof, shall review the notification and inform the other Party about the results of its reviewing within 15 (fifteen) working days from the date of receipt thereof.</w:t>
            </w:r>
          </w:p>
          <w:p w:rsidR="002B66AA" w:rsidRDefault="002B66AA" w:rsidP="005B07DE">
            <w:pPr>
              <w:ind w:right="176"/>
              <w:jc w:val="both"/>
              <w:rPr>
                <w:rStyle w:val="hps"/>
                <w:sz w:val="23"/>
                <w:szCs w:val="23"/>
                <w:lang w:val="en-US"/>
              </w:rPr>
            </w:pPr>
          </w:p>
          <w:p w:rsidR="002B66AA" w:rsidRDefault="002B66AA" w:rsidP="005B07DE">
            <w:pPr>
              <w:ind w:right="176"/>
              <w:jc w:val="both"/>
              <w:rPr>
                <w:rStyle w:val="hps"/>
                <w:sz w:val="23"/>
                <w:szCs w:val="23"/>
                <w:lang w:val="en-US"/>
              </w:rPr>
            </w:pPr>
          </w:p>
          <w:p w:rsidR="002B66AA" w:rsidRDefault="002B66AA" w:rsidP="005B07DE">
            <w:pPr>
              <w:ind w:right="176"/>
              <w:jc w:val="both"/>
              <w:rPr>
                <w:rStyle w:val="hps"/>
                <w:sz w:val="23"/>
                <w:szCs w:val="23"/>
                <w:lang w:val="en-US"/>
              </w:rPr>
            </w:pPr>
          </w:p>
          <w:p w:rsidR="002B66AA" w:rsidRPr="00094033" w:rsidRDefault="002B66AA" w:rsidP="005B07DE">
            <w:pPr>
              <w:ind w:right="176"/>
              <w:jc w:val="both"/>
              <w:rPr>
                <w:rStyle w:val="hps"/>
                <w:sz w:val="23"/>
                <w:szCs w:val="23"/>
                <w:lang w:val="en-US"/>
              </w:rPr>
            </w:pPr>
          </w:p>
          <w:p w:rsidR="002B66AA" w:rsidRDefault="002B66AA" w:rsidP="005B07DE">
            <w:pPr>
              <w:ind w:right="176"/>
              <w:jc w:val="both"/>
              <w:rPr>
                <w:rStyle w:val="hps"/>
                <w:sz w:val="23"/>
                <w:lang w:val="en-US"/>
              </w:rPr>
            </w:pPr>
            <w:r>
              <w:rPr>
                <w:rStyle w:val="hps"/>
                <w:sz w:val="23"/>
                <w:szCs w:val="23"/>
                <w:lang w:val="en-US"/>
              </w:rPr>
              <w:t xml:space="preserve">8.3. The Parties shall ensure implementing a proper investigation of facts of violations of the provisions of paragraph 8.1 of this Agreement in compliance with the principles of confidentiality, and taking effective measures to prevent possible conflicts. </w:t>
            </w:r>
            <w:r>
              <w:rPr>
                <w:rStyle w:val="hps"/>
                <w:sz w:val="23"/>
                <w:lang w:val="en-US"/>
              </w:rPr>
              <w:t xml:space="preserve">The Parties shall ensure that no negative consequences for the notifying Party as a </w:t>
            </w:r>
            <w:proofErr w:type="gramStart"/>
            <w:r>
              <w:rPr>
                <w:rStyle w:val="hps"/>
                <w:sz w:val="23"/>
                <w:lang w:val="en-US"/>
              </w:rPr>
              <w:t>whole,</w:t>
            </w:r>
            <w:proofErr w:type="gramEnd"/>
            <w:r>
              <w:rPr>
                <w:rStyle w:val="hps"/>
                <w:sz w:val="23"/>
                <w:lang w:val="en-US"/>
              </w:rPr>
              <w:t xml:space="preserve"> and for individual employees of the notifying Party who reported a fact of violations will occur.</w:t>
            </w:r>
          </w:p>
          <w:p w:rsidR="002B66AA" w:rsidRDefault="002B66AA" w:rsidP="005B07DE">
            <w:pPr>
              <w:ind w:right="176"/>
              <w:jc w:val="both"/>
              <w:rPr>
                <w:rStyle w:val="hps"/>
                <w:sz w:val="23"/>
                <w:lang w:val="en-US"/>
              </w:rPr>
            </w:pPr>
          </w:p>
          <w:p w:rsidR="002B66AA" w:rsidRPr="00094033" w:rsidRDefault="002B66AA" w:rsidP="005B07DE">
            <w:pPr>
              <w:ind w:right="176"/>
              <w:jc w:val="both"/>
              <w:rPr>
                <w:rStyle w:val="hps"/>
                <w:sz w:val="23"/>
                <w:lang w:val="en-US"/>
              </w:rPr>
            </w:pPr>
          </w:p>
          <w:p w:rsidR="002B66AA" w:rsidRPr="00094033" w:rsidRDefault="002B66AA" w:rsidP="005B07DE">
            <w:pPr>
              <w:ind w:right="176"/>
              <w:jc w:val="both"/>
              <w:rPr>
                <w:rStyle w:val="hps"/>
                <w:sz w:val="23"/>
                <w:szCs w:val="23"/>
                <w:lang w:val="en-US"/>
              </w:rPr>
            </w:pPr>
          </w:p>
          <w:p w:rsidR="002B66AA" w:rsidRPr="00094033" w:rsidRDefault="002B66AA" w:rsidP="005B07DE">
            <w:pPr>
              <w:ind w:right="176"/>
              <w:jc w:val="both"/>
              <w:rPr>
                <w:b/>
                <w:bCs/>
                <w:smallCaps/>
                <w:color w:val="000000"/>
                <w:sz w:val="20"/>
                <w:szCs w:val="20"/>
                <w:lang w:val="en-US"/>
              </w:rPr>
            </w:pPr>
            <w:r>
              <w:rPr>
                <w:rStyle w:val="hps"/>
                <w:sz w:val="23"/>
                <w:szCs w:val="23"/>
                <w:lang w:val="en-US"/>
              </w:rPr>
              <w:t>8.4. If a fact of violation by either Party of the provisions of paragraph 8.1 of this Agreement is confirmed, and / or the other Party fails to obtain the information on the results of review of the notification of violation in accordance with paragraph 8.2 hereof, the other Party shall have the right to terminate this Agreement unilaterally out of court by sending written notification at least 30 (thirty) calendar days prior to the date of termination of this Agreement.</w:t>
            </w:r>
          </w:p>
          <w:p w:rsidR="002B66AA" w:rsidRPr="003F28C8" w:rsidRDefault="002B66AA" w:rsidP="005B07DE">
            <w:pPr>
              <w:ind w:right="176"/>
              <w:rPr>
                <w:sz w:val="23"/>
                <w:szCs w:val="23"/>
                <w:lang w:val="en-US"/>
              </w:rPr>
            </w:pPr>
          </w:p>
          <w:p w:rsidR="002B66AA" w:rsidRPr="003F28C8" w:rsidRDefault="002B66AA" w:rsidP="005B07DE">
            <w:pPr>
              <w:ind w:right="176"/>
              <w:rPr>
                <w:sz w:val="23"/>
                <w:szCs w:val="23"/>
                <w:lang w:val="en-US"/>
              </w:rPr>
            </w:pPr>
          </w:p>
          <w:p w:rsidR="002B66AA" w:rsidRPr="003F28C8" w:rsidRDefault="002B66AA" w:rsidP="005B07DE">
            <w:pPr>
              <w:ind w:right="176"/>
              <w:rPr>
                <w:sz w:val="23"/>
                <w:szCs w:val="23"/>
                <w:lang w:val="en-US"/>
              </w:rPr>
            </w:pPr>
          </w:p>
          <w:p w:rsidR="002B66AA" w:rsidRPr="00094033" w:rsidRDefault="002B66AA" w:rsidP="005B07DE">
            <w:pPr>
              <w:ind w:right="176"/>
              <w:rPr>
                <w:sz w:val="23"/>
                <w:szCs w:val="23"/>
                <w:lang w:val="en-US"/>
              </w:rPr>
            </w:pPr>
            <w:r>
              <w:rPr>
                <w:sz w:val="23"/>
                <w:szCs w:val="23"/>
                <w:lang w:val="en-US"/>
              </w:rPr>
              <w:t>9. SUPPLIER'S REPRESENTATIONS AND WARRANTEES</w:t>
            </w:r>
          </w:p>
          <w:p w:rsidR="002B66AA" w:rsidRPr="00094033" w:rsidRDefault="002B66AA" w:rsidP="005B07DE">
            <w:pPr>
              <w:autoSpaceDE w:val="0"/>
              <w:autoSpaceDN w:val="0"/>
              <w:ind w:right="176"/>
              <w:jc w:val="both"/>
              <w:rPr>
                <w:sz w:val="23"/>
                <w:szCs w:val="23"/>
                <w:lang w:val="en-US"/>
              </w:rPr>
            </w:pPr>
            <w:r>
              <w:rPr>
                <w:color w:val="000000"/>
                <w:sz w:val="23"/>
                <w:szCs w:val="23"/>
                <w:lang w:val="en-US"/>
              </w:rPr>
              <w:t xml:space="preserve">9.1. </w:t>
            </w:r>
            <w:r>
              <w:rPr>
                <w:sz w:val="23"/>
                <w:szCs w:val="23"/>
                <w:lang w:val="en-US"/>
              </w:rPr>
              <w:t xml:space="preserve">The Supplier hereby represents and warrants the Buyer that as of the date of this </w:t>
            </w:r>
            <w:r>
              <w:rPr>
                <w:rStyle w:val="hps"/>
                <w:sz w:val="23"/>
                <w:szCs w:val="23"/>
                <w:lang w:val="en-US"/>
              </w:rPr>
              <w:t>Agreement</w:t>
            </w:r>
            <w:r>
              <w:rPr>
                <w:sz w:val="23"/>
                <w:szCs w:val="23"/>
                <w:lang w:val="en-US"/>
              </w:rPr>
              <w:t>:</w:t>
            </w:r>
          </w:p>
          <w:p w:rsidR="002B66AA" w:rsidRDefault="002B66AA" w:rsidP="005B07DE">
            <w:pPr>
              <w:autoSpaceDE w:val="0"/>
              <w:autoSpaceDN w:val="0"/>
              <w:ind w:right="176"/>
              <w:jc w:val="both"/>
              <w:rPr>
                <w:sz w:val="23"/>
                <w:szCs w:val="23"/>
                <w:lang w:val="en-US"/>
              </w:rPr>
            </w:pPr>
            <w:r>
              <w:rPr>
                <w:sz w:val="23"/>
                <w:szCs w:val="23"/>
                <w:lang w:val="en-US"/>
              </w:rPr>
              <w:t>9.1.1. the Supplier is a duly incorporated legal entity, acting in accordance with the applicable legislation;</w:t>
            </w:r>
          </w:p>
          <w:p w:rsidR="002B66AA" w:rsidRPr="00094033" w:rsidRDefault="002B66AA" w:rsidP="005B07DE">
            <w:pPr>
              <w:autoSpaceDE w:val="0"/>
              <w:autoSpaceDN w:val="0"/>
              <w:ind w:right="176"/>
              <w:jc w:val="both"/>
              <w:rPr>
                <w:sz w:val="23"/>
                <w:szCs w:val="23"/>
                <w:lang w:val="en-US"/>
              </w:rPr>
            </w:pPr>
          </w:p>
          <w:p w:rsidR="002B66AA" w:rsidRPr="00094033" w:rsidRDefault="002B66AA" w:rsidP="005B07DE">
            <w:pPr>
              <w:autoSpaceDE w:val="0"/>
              <w:autoSpaceDN w:val="0"/>
              <w:ind w:right="176"/>
              <w:jc w:val="both"/>
              <w:rPr>
                <w:sz w:val="23"/>
                <w:szCs w:val="23"/>
                <w:lang w:val="en-US"/>
              </w:rPr>
            </w:pPr>
            <w:r>
              <w:rPr>
                <w:sz w:val="23"/>
                <w:szCs w:val="23"/>
                <w:lang w:val="en-US"/>
              </w:rPr>
              <w:t xml:space="preserve">9.1.2. the Supplier has complied with corporate procedures necessary for conclusion of this </w:t>
            </w:r>
            <w:r>
              <w:rPr>
                <w:rStyle w:val="hps"/>
                <w:sz w:val="23"/>
                <w:szCs w:val="23"/>
                <w:lang w:val="en-US"/>
              </w:rPr>
              <w:t>Agreement</w:t>
            </w:r>
            <w:r>
              <w:rPr>
                <w:sz w:val="23"/>
                <w:szCs w:val="23"/>
                <w:lang w:val="en-US"/>
              </w:rPr>
              <w:t xml:space="preserve">, conclusion of this </w:t>
            </w:r>
            <w:r>
              <w:rPr>
                <w:rStyle w:val="hps"/>
                <w:sz w:val="23"/>
                <w:szCs w:val="23"/>
                <w:lang w:val="en-US"/>
              </w:rPr>
              <w:t xml:space="preserve">Agreement </w:t>
            </w:r>
            <w:r>
              <w:rPr>
                <w:sz w:val="23"/>
                <w:szCs w:val="23"/>
                <w:lang w:val="en-US"/>
              </w:rPr>
              <w:t>has been approved by the Supplier’s management bodies;</w:t>
            </w:r>
          </w:p>
          <w:p w:rsidR="002B66AA" w:rsidRDefault="002B66AA" w:rsidP="005B07DE">
            <w:pPr>
              <w:autoSpaceDE w:val="0"/>
              <w:autoSpaceDN w:val="0"/>
              <w:ind w:right="176"/>
              <w:jc w:val="both"/>
              <w:rPr>
                <w:sz w:val="23"/>
                <w:szCs w:val="23"/>
                <w:lang w:val="en-US"/>
              </w:rPr>
            </w:pPr>
            <w:r>
              <w:rPr>
                <w:sz w:val="23"/>
                <w:szCs w:val="23"/>
                <w:lang w:val="en-US"/>
              </w:rPr>
              <w:t xml:space="preserve">9.1.3. this </w:t>
            </w:r>
            <w:r>
              <w:rPr>
                <w:rStyle w:val="hps"/>
                <w:sz w:val="23"/>
                <w:szCs w:val="23"/>
                <w:lang w:val="en-US"/>
              </w:rPr>
              <w:t xml:space="preserve">Agreement </w:t>
            </w:r>
            <w:r>
              <w:rPr>
                <w:sz w:val="23"/>
                <w:szCs w:val="23"/>
                <w:lang w:val="en-US"/>
              </w:rPr>
              <w:t>is signed on the Supplier’s behalf by a person who is duly authorized to take such actions;</w:t>
            </w:r>
          </w:p>
          <w:p w:rsidR="002B66AA" w:rsidRPr="00094033" w:rsidRDefault="002B66AA" w:rsidP="005B07DE">
            <w:pPr>
              <w:autoSpaceDE w:val="0"/>
              <w:autoSpaceDN w:val="0"/>
              <w:ind w:right="176"/>
              <w:jc w:val="both"/>
              <w:rPr>
                <w:sz w:val="23"/>
                <w:szCs w:val="23"/>
                <w:lang w:val="en-US"/>
              </w:rPr>
            </w:pPr>
          </w:p>
          <w:p w:rsidR="002B66AA" w:rsidRDefault="002B66AA" w:rsidP="005B07DE">
            <w:pPr>
              <w:autoSpaceDE w:val="0"/>
              <w:autoSpaceDN w:val="0"/>
              <w:ind w:right="176"/>
              <w:jc w:val="both"/>
              <w:rPr>
                <w:sz w:val="23"/>
                <w:szCs w:val="23"/>
                <w:lang w:val="en-US"/>
              </w:rPr>
            </w:pPr>
            <w:r>
              <w:rPr>
                <w:sz w:val="23"/>
                <w:szCs w:val="23"/>
                <w:lang w:val="en-US"/>
              </w:rPr>
              <w:t xml:space="preserve">9.1.4. conclusion of this </w:t>
            </w:r>
            <w:r>
              <w:rPr>
                <w:rStyle w:val="hps"/>
                <w:sz w:val="23"/>
                <w:szCs w:val="23"/>
                <w:lang w:val="en-US"/>
              </w:rPr>
              <w:t xml:space="preserve">Agreement </w:t>
            </w:r>
            <w:r>
              <w:rPr>
                <w:sz w:val="23"/>
                <w:szCs w:val="23"/>
                <w:lang w:val="en-US"/>
              </w:rPr>
              <w:t>and fulfillment of its terms and conditions will not break and will not lead to a breach of constituent documents or any agreement or document, a party to which is the Supplier;</w:t>
            </w:r>
          </w:p>
          <w:p w:rsidR="002B66AA" w:rsidRPr="00094033" w:rsidRDefault="002B66AA" w:rsidP="005B07DE">
            <w:pPr>
              <w:autoSpaceDE w:val="0"/>
              <w:autoSpaceDN w:val="0"/>
              <w:ind w:right="176"/>
              <w:jc w:val="both"/>
              <w:rPr>
                <w:sz w:val="23"/>
                <w:szCs w:val="23"/>
                <w:lang w:val="en-US"/>
              </w:rPr>
            </w:pPr>
          </w:p>
          <w:p w:rsidR="002B66AA" w:rsidRPr="00094033" w:rsidRDefault="002B66AA" w:rsidP="005B07DE">
            <w:pPr>
              <w:autoSpaceDE w:val="0"/>
              <w:autoSpaceDN w:val="0"/>
              <w:ind w:right="176"/>
              <w:jc w:val="both"/>
              <w:rPr>
                <w:sz w:val="23"/>
                <w:szCs w:val="23"/>
                <w:lang w:val="en-US"/>
              </w:rPr>
            </w:pPr>
            <w:r>
              <w:rPr>
                <w:sz w:val="23"/>
                <w:szCs w:val="23"/>
                <w:lang w:val="en-US"/>
              </w:rPr>
              <w:t xml:space="preserve">9.1.5. </w:t>
            </w:r>
            <w:proofErr w:type="gramStart"/>
            <w:r>
              <w:rPr>
                <w:sz w:val="23"/>
                <w:szCs w:val="23"/>
                <w:lang w:val="en-US"/>
              </w:rPr>
              <w:t>there</w:t>
            </w:r>
            <w:proofErr w:type="gramEnd"/>
            <w:r>
              <w:rPr>
                <w:sz w:val="23"/>
                <w:szCs w:val="23"/>
                <w:lang w:val="en-US"/>
              </w:rPr>
              <w:t xml:space="preserve"> are no circumstances that restrict, prohibit the fulfillment of the obligations hereunder by the  Supplier.</w:t>
            </w: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9.1.6. The Supplier shall confirm absence of any contractual or other legal obligations to third parties aimed at limiting its own rights when using the payment (income) received from the Buyer and at the same time confirm that it has the right to use and dispose of the payment (income) at its own discretion.</w:t>
            </w:r>
          </w:p>
          <w:p w:rsidR="002B66AA" w:rsidRPr="00094033" w:rsidRDefault="002B66AA" w:rsidP="005B07DE">
            <w:pPr>
              <w:ind w:right="176"/>
              <w:jc w:val="both"/>
              <w:rPr>
                <w:sz w:val="23"/>
                <w:szCs w:val="23"/>
                <w:lang w:val="en-US"/>
              </w:rPr>
            </w:pPr>
            <w:r>
              <w:rPr>
                <w:sz w:val="23"/>
                <w:szCs w:val="23"/>
                <w:lang w:val="en-US"/>
              </w:rPr>
              <w:t>In case of change of the specified circumstance, the Supplier shall immediately send to the Buyer’s address, including by e-mail, a letter of assurance confirming its obligations to third parties limiting the right to use payment (income) received under this Agreement at its own discretion.</w:t>
            </w: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 xml:space="preserve">9.2. The Supplier shall confirm that the terms of subparagraphs 9.1.6 hereof are representations which are relevant to the Agreement conclusion, its execution or termination (article 431.2 of the Civil Code of the Russian Federation). In case the Buyer suffers any losses which shall be understood by the Parties without limitation as mandatory payment (taxes), late penalty, tax penalty (fine) charged by tax authorities to the Buyer due to unreliability of the given data, the Supplier shall compensate the Buyer for its losses (including taxes, late penalty, fine) in full amount at the Buyer’s request. </w:t>
            </w:r>
          </w:p>
          <w:p w:rsidR="002B66AA" w:rsidRDefault="002B66AA" w:rsidP="005B07DE">
            <w:pPr>
              <w:ind w:right="35"/>
              <w:jc w:val="both"/>
              <w:rPr>
                <w:sz w:val="23"/>
                <w:szCs w:val="23"/>
                <w:lang w:val="en-US"/>
              </w:rPr>
            </w:pPr>
          </w:p>
          <w:p w:rsidR="002B66AA" w:rsidRDefault="002B66AA" w:rsidP="005B07DE">
            <w:pPr>
              <w:ind w:right="35"/>
              <w:jc w:val="both"/>
              <w:rPr>
                <w:sz w:val="23"/>
                <w:szCs w:val="23"/>
                <w:lang w:val="en-US"/>
              </w:rPr>
            </w:pPr>
          </w:p>
          <w:p w:rsidR="002B66AA" w:rsidRPr="003F28C8" w:rsidRDefault="002B66AA" w:rsidP="005B07DE">
            <w:pPr>
              <w:ind w:right="35"/>
              <w:jc w:val="both"/>
              <w:rPr>
                <w:sz w:val="23"/>
                <w:szCs w:val="23"/>
                <w:lang w:val="en-US"/>
              </w:rPr>
            </w:pPr>
          </w:p>
          <w:p w:rsidR="002B66AA" w:rsidRPr="003F28C8" w:rsidRDefault="002B66AA" w:rsidP="005B07DE">
            <w:pPr>
              <w:ind w:right="35"/>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10.    MISCELLANEOUS</w:t>
            </w:r>
          </w:p>
          <w:p w:rsidR="002B66AA" w:rsidRDefault="002B66AA" w:rsidP="005B07DE">
            <w:pPr>
              <w:ind w:right="176"/>
              <w:jc w:val="both"/>
              <w:rPr>
                <w:rStyle w:val="hps"/>
                <w:sz w:val="23"/>
                <w:lang w:val="en-US"/>
              </w:rPr>
            </w:pPr>
            <w:r>
              <w:rPr>
                <w:rStyle w:val="hps"/>
                <w:sz w:val="23"/>
                <w:lang w:val="en-US"/>
              </w:rPr>
              <w:t>10.1. All amendments and additions to the present Agreement shall be made in writing after being mutually approved by the Parties and shall be signed by the authorized persons.</w:t>
            </w:r>
          </w:p>
          <w:p w:rsidR="002B66AA" w:rsidRPr="00094033" w:rsidRDefault="002B66AA" w:rsidP="005B07DE">
            <w:pPr>
              <w:ind w:right="176"/>
              <w:jc w:val="both"/>
              <w:rPr>
                <w:rStyle w:val="hps"/>
                <w:sz w:val="23"/>
                <w:lang w:val="en-US"/>
              </w:rPr>
            </w:pPr>
          </w:p>
          <w:p w:rsidR="002B66AA" w:rsidRDefault="002B66AA" w:rsidP="005B07DE">
            <w:pPr>
              <w:ind w:right="176"/>
              <w:jc w:val="both"/>
              <w:rPr>
                <w:rStyle w:val="hps"/>
                <w:sz w:val="23"/>
                <w:lang w:val="en-US"/>
              </w:rPr>
            </w:pPr>
            <w:r>
              <w:rPr>
                <w:rStyle w:val="hps"/>
                <w:sz w:val="23"/>
                <w:lang w:val="en-US"/>
              </w:rPr>
              <w:t>10.2. The present Agreement is made in 2 (two) copies having equal legal force (in English and Russian each), 1 (one) copy for each Party.</w:t>
            </w:r>
          </w:p>
          <w:p w:rsidR="002B66AA" w:rsidRPr="00094033" w:rsidRDefault="002B66AA" w:rsidP="005B07DE">
            <w:pPr>
              <w:ind w:right="176"/>
              <w:jc w:val="both"/>
              <w:rPr>
                <w:rStyle w:val="hps"/>
                <w:sz w:val="23"/>
                <w:lang w:val="en-US"/>
              </w:rPr>
            </w:pPr>
          </w:p>
          <w:p w:rsidR="002B66AA" w:rsidRPr="00094033" w:rsidRDefault="002B66AA" w:rsidP="005B07DE">
            <w:pPr>
              <w:ind w:right="176"/>
              <w:jc w:val="both"/>
              <w:rPr>
                <w:rStyle w:val="hps"/>
                <w:sz w:val="23"/>
                <w:szCs w:val="23"/>
                <w:lang w:val="en-US"/>
              </w:rPr>
            </w:pPr>
            <w:bookmarkStart w:id="20" w:name="связь"/>
          </w:p>
          <w:p w:rsidR="002B66AA" w:rsidRDefault="002B66AA" w:rsidP="005B07DE">
            <w:pPr>
              <w:ind w:right="176"/>
              <w:jc w:val="both"/>
              <w:rPr>
                <w:rStyle w:val="hps"/>
                <w:sz w:val="23"/>
                <w:lang w:val="en-US"/>
              </w:rPr>
            </w:pPr>
            <w:r>
              <w:rPr>
                <w:rStyle w:val="hps"/>
                <w:sz w:val="23"/>
                <w:lang w:val="en-US"/>
              </w:rPr>
              <w:t>10.3. The signed copies of the present Agreement as well as amendments and additions to the Agreement shall be sent to the Parties by means of mailing and facsimile or telex messages which have the force of the originals provided they are confirmed by the originals within 30 (thirty) days from the date of the copy receipt.</w:t>
            </w:r>
          </w:p>
          <w:p w:rsidR="002B66AA" w:rsidRPr="00094033" w:rsidRDefault="002B66AA" w:rsidP="005B07DE">
            <w:pPr>
              <w:ind w:right="176"/>
              <w:jc w:val="both"/>
              <w:rPr>
                <w:rStyle w:val="hps"/>
                <w:sz w:val="23"/>
                <w:lang w:val="en-US"/>
              </w:rPr>
            </w:pPr>
          </w:p>
          <w:p w:rsidR="002B66AA" w:rsidRPr="00094033" w:rsidRDefault="002B66AA" w:rsidP="005B07DE">
            <w:pPr>
              <w:ind w:right="176"/>
              <w:jc w:val="both"/>
              <w:rPr>
                <w:rStyle w:val="hps"/>
                <w:sz w:val="23"/>
                <w:szCs w:val="23"/>
                <w:lang w:val="en-US"/>
              </w:rPr>
            </w:pPr>
            <w:r>
              <w:rPr>
                <w:rStyle w:val="hps"/>
                <w:sz w:val="23"/>
                <w:szCs w:val="23"/>
                <w:lang w:val="en-US"/>
              </w:rPr>
              <w:t>10.4</w:t>
            </w:r>
            <w:r>
              <w:rPr>
                <w:rStyle w:val="hps"/>
                <w:sz w:val="23"/>
                <w:lang w:val="en-US"/>
              </w:rPr>
              <w:t xml:space="preserve">.  </w:t>
            </w:r>
            <w:r>
              <w:rPr>
                <w:lang w:val="en-US"/>
              </w:rPr>
              <w:t xml:space="preserve"> </w:t>
            </w:r>
            <w:r>
              <w:rPr>
                <w:rStyle w:val="hps"/>
                <w:sz w:val="23"/>
                <w:lang w:val="en-US"/>
              </w:rPr>
              <w:t xml:space="preserve">Ensuring the proper execution of the </w:t>
            </w:r>
            <w:r>
              <w:rPr>
                <w:rStyle w:val="hps"/>
                <w:sz w:val="23"/>
                <w:szCs w:val="23"/>
                <w:lang w:val="en-US"/>
              </w:rPr>
              <w:t>Agreement</w:t>
            </w:r>
            <w:r>
              <w:rPr>
                <w:rStyle w:val="hps"/>
                <w:sz w:val="23"/>
                <w:lang w:val="en-US"/>
              </w:rPr>
              <w:t xml:space="preserve"> in </w:t>
            </w:r>
            <w:r>
              <w:rPr>
                <w:rStyle w:val="hps"/>
                <w:sz w:val="23"/>
                <w:szCs w:val="23"/>
                <w:lang w:val="en-US"/>
              </w:rPr>
              <w:t>the</w:t>
            </w:r>
            <w:r>
              <w:rPr>
                <w:rStyle w:val="hps"/>
                <w:sz w:val="23"/>
                <w:lang w:val="en-US"/>
              </w:rPr>
              <w:t xml:space="preserve"> amount equal to the advance payment </w:t>
            </w:r>
            <w:r>
              <w:rPr>
                <w:rStyle w:val="hps"/>
                <w:sz w:val="23"/>
                <w:szCs w:val="23"/>
                <w:lang w:val="en-US"/>
              </w:rPr>
              <w:t xml:space="preserve">provided for in paragraph 2.2. </w:t>
            </w:r>
            <w:proofErr w:type="gramStart"/>
            <w:r>
              <w:rPr>
                <w:rStyle w:val="hps"/>
                <w:sz w:val="23"/>
                <w:szCs w:val="23"/>
                <w:lang w:val="en-US"/>
              </w:rPr>
              <w:t>the</w:t>
            </w:r>
            <w:proofErr w:type="gramEnd"/>
            <w:r>
              <w:rPr>
                <w:rStyle w:val="hps"/>
                <w:sz w:val="23"/>
                <w:szCs w:val="23"/>
                <w:lang w:val="en-US"/>
              </w:rPr>
              <w:t xml:space="preserve"> present Agreement</w:t>
            </w:r>
            <w:r>
              <w:rPr>
                <w:rStyle w:val="hps"/>
                <w:sz w:val="23"/>
                <w:lang w:val="en-US"/>
              </w:rPr>
              <w:t xml:space="preserve"> shall be carried out </w:t>
            </w:r>
            <w:r>
              <w:rPr>
                <w:rStyle w:val="hps"/>
                <w:sz w:val="23"/>
                <w:szCs w:val="23"/>
                <w:lang w:val="en-US"/>
              </w:rPr>
              <w:t>in</w:t>
            </w:r>
            <w:r>
              <w:rPr>
                <w:rStyle w:val="hps"/>
                <w:sz w:val="23"/>
                <w:lang w:val="en-US"/>
              </w:rPr>
              <w:t xml:space="preserve"> the </w:t>
            </w:r>
            <w:r>
              <w:rPr>
                <w:rStyle w:val="hps"/>
                <w:sz w:val="23"/>
                <w:szCs w:val="23"/>
                <w:lang w:val="en-US"/>
              </w:rPr>
              <w:t xml:space="preserve">manner and on </w:t>
            </w:r>
            <w:r>
              <w:rPr>
                <w:rStyle w:val="hps"/>
                <w:sz w:val="23"/>
                <w:lang w:val="en-US"/>
              </w:rPr>
              <w:t xml:space="preserve">the </w:t>
            </w:r>
            <w:r>
              <w:rPr>
                <w:rStyle w:val="hps"/>
                <w:sz w:val="23"/>
                <w:szCs w:val="23"/>
                <w:lang w:val="en-US"/>
              </w:rPr>
              <w:t>conditions stipulated in</w:t>
            </w:r>
            <w:r>
              <w:rPr>
                <w:rStyle w:val="hps"/>
                <w:sz w:val="23"/>
                <w:lang w:val="en-US"/>
              </w:rPr>
              <w:t xml:space="preserve"> the </w:t>
            </w:r>
            <w:r>
              <w:rPr>
                <w:rStyle w:val="hps"/>
                <w:sz w:val="23"/>
                <w:szCs w:val="23"/>
                <w:lang w:val="en-US"/>
              </w:rPr>
              <w:t>tender documentation.</w:t>
            </w:r>
          </w:p>
          <w:p w:rsidR="002B66AA" w:rsidRPr="003F28C8" w:rsidRDefault="002B66AA" w:rsidP="005B07DE">
            <w:pPr>
              <w:ind w:right="176"/>
              <w:jc w:val="both"/>
              <w:rPr>
                <w:rStyle w:val="hps"/>
                <w:strike/>
                <w:sz w:val="23"/>
                <w:lang w:val="en-US"/>
              </w:rPr>
            </w:pPr>
          </w:p>
          <w:p w:rsidR="002B66AA" w:rsidRPr="003F28C8" w:rsidRDefault="002B66AA" w:rsidP="005B07DE">
            <w:pPr>
              <w:ind w:right="176"/>
              <w:jc w:val="both"/>
              <w:rPr>
                <w:rStyle w:val="hps"/>
                <w:strike/>
                <w:sz w:val="23"/>
                <w:lang w:val="en-US"/>
              </w:rPr>
            </w:pPr>
          </w:p>
          <w:bookmarkEnd w:id="20"/>
          <w:p w:rsidR="002B66AA" w:rsidRPr="00094033" w:rsidRDefault="002B66AA" w:rsidP="005B07DE">
            <w:pPr>
              <w:ind w:right="176"/>
              <w:jc w:val="both"/>
              <w:rPr>
                <w:sz w:val="23"/>
                <w:szCs w:val="23"/>
                <w:lang w:val="en-US"/>
              </w:rPr>
            </w:pPr>
            <w:r>
              <w:rPr>
                <w:sz w:val="23"/>
                <w:szCs w:val="23"/>
                <w:lang w:val="en-US"/>
              </w:rPr>
              <w:t>11. VALIDITY OF THE AGREEMENT</w:t>
            </w:r>
          </w:p>
          <w:p w:rsidR="002B66AA" w:rsidRPr="00094033" w:rsidRDefault="002B66AA" w:rsidP="005B07DE">
            <w:pPr>
              <w:ind w:right="176"/>
              <w:jc w:val="both"/>
              <w:rPr>
                <w:sz w:val="23"/>
                <w:szCs w:val="23"/>
                <w:lang w:val="en-US"/>
              </w:rPr>
            </w:pPr>
            <w:r>
              <w:rPr>
                <w:sz w:val="23"/>
                <w:szCs w:val="23"/>
                <w:lang w:val="en-US"/>
              </w:rPr>
              <w:t xml:space="preserve">11.1. </w:t>
            </w:r>
            <w:r>
              <w:rPr>
                <w:lang w:val="en-US"/>
              </w:rPr>
              <w:t xml:space="preserve"> </w:t>
            </w:r>
            <w:r>
              <w:rPr>
                <w:sz w:val="23"/>
                <w:szCs w:val="23"/>
                <w:lang w:val="en-US"/>
              </w:rPr>
              <w:t xml:space="preserve"> This Agreement shall be valid from the date of its signing by the inclusively, and in terms of mutual settlements – until the Parties have completely fulfilled their obligations under the Agreement.</w:t>
            </w:r>
          </w:p>
          <w:p w:rsidR="002B66AA" w:rsidRDefault="002B66AA" w:rsidP="005B07DE">
            <w:pPr>
              <w:ind w:right="176"/>
              <w:jc w:val="both"/>
              <w:rPr>
                <w:sz w:val="23"/>
                <w:lang w:val="en-US"/>
              </w:rPr>
            </w:pPr>
          </w:p>
          <w:p w:rsidR="002B66AA" w:rsidRPr="00094033" w:rsidRDefault="002B66AA" w:rsidP="005B07DE">
            <w:pPr>
              <w:ind w:right="176"/>
              <w:jc w:val="both"/>
              <w:rPr>
                <w:sz w:val="23"/>
                <w:lang w:val="en-US"/>
              </w:rPr>
            </w:pPr>
          </w:p>
          <w:p w:rsidR="002B66AA" w:rsidRPr="00094033" w:rsidRDefault="002B66AA" w:rsidP="005B07DE">
            <w:pPr>
              <w:ind w:right="176"/>
              <w:jc w:val="both"/>
              <w:rPr>
                <w:sz w:val="23"/>
                <w:szCs w:val="23"/>
                <w:lang w:val="en-US"/>
              </w:rPr>
            </w:pPr>
            <w:r>
              <w:rPr>
                <w:sz w:val="23"/>
                <w:szCs w:val="23"/>
                <w:lang w:val="en-US"/>
              </w:rPr>
              <w:t>12.  HEADING</w:t>
            </w:r>
          </w:p>
          <w:p w:rsidR="002B66AA" w:rsidRDefault="002B66AA" w:rsidP="005B07DE">
            <w:pPr>
              <w:ind w:right="176"/>
              <w:jc w:val="both"/>
              <w:rPr>
                <w:sz w:val="23"/>
                <w:szCs w:val="23"/>
                <w:lang w:val="en-US"/>
              </w:rPr>
            </w:pPr>
            <w:r>
              <w:rPr>
                <w:sz w:val="23"/>
                <w:szCs w:val="23"/>
                <w:lang w:val="en-US"/>
              </w:rPr>
              <w:t xml:space="preserve">Headings of this Agreement shall be additions hereto and shall be brought only for convenience and shall not be misunderstood regarding the structure or interpretation of the present Agreement. </w:t>
            </w: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13.  LANGUAGE</w:t>
            </w:r>
          </w:p>
          <w:p w:rsidR="002B66AA" w:rsidRPr="00094033" w:rsidRDefault="002B66AA" w:rsidP="005B07DE">
            <w:pPr>
              <w:ind w:right="176"/>
              <w:jc w:val="both"/>
              <w:rPr>
                <w:sz w:val="23"/>
                <w:szCs w:val="23"/>
                <w:lang w:val="en-US"/>
              </w:rPr>
            </w:pPr>
            <w:r>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2B66AA"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14. LATE DELIVERY</w:t>
            </w:r>
          </w:p>
          <w:p w:rsidR="002B66AA" w:rsidRPr="00094033" w:rsidRDefault="002B66AA" w:rsidP="005B07DE">
            <w:pPr>
              <w:ind w:right="176"/>
              <w:jc w:val="both"/>
              <w:rPr>
                <w:sz w:val="23"/>
                <w:szCs w:val="23"/>
                <w:lang w:val="en-US"/>
              </w:rPr>
            </w:pPr>
            <w:r>
              <w:rPr>
                <w:sz w:val="23"/>
                <w:szCs w:val="23"/>
                <w:lang w:val="en-US"/>
              </w:rPr>
              <w:t xml:space="preserve">In case </w:t>
            </w:r>
            <w:proofErr w:type="gramStart"/>
            <w:r>
              <w:rPr>
                <w:sz w:val="23"/>
                <w:szCs w:val="23"/>
                <w:lang w:val="en-US"/>
              </w:rPr>
              <w:t>the  Supplier</w:t>
            </w:r>
            <w:proofErr w:type="gramEnd"/>
            <w:r>
              <w:rPr>
                <w:sz w:val="23"/>
                <w:szCs w:val="23"/>
                <w:lang w:val="en-US"/>
              </w:rPr>
              <w:t xml:space="preserve"> breaches the Containers delivery terms for more than 20 (twenty) calendar days, the Buyer has the right to terminate this Agreement unilaterally and upon the Buyer’s written request the Supplier shall  return monetary funds transferred to it in order to pay for the untimely delivered Containers within 10 (ten) calendar days from the date of receipt of the Buyer’s written request. The Agreement shall be deemed terminated from the date specified in the Buyer’s notification. The Buyer has the right to get penalty from the Supplier for Containers’ late delivery in the amount of 0.5% per day from the cost of untimely delivered containers for every day of delay from the date when Containers were to be delivered till the actual date of the Containers’ acceptance from the Supplier. If the delay in delivery of Containers occurred for reasons dependent on the Buyer, namely the delay of Containers under loading on the basis of p. 3.4. Contracts after their carriage to ___</w:t>
            </w:r>
            <w:proofErr w:type="gramStart"/>
            <w:r>
              <w:rPr>
                <w:sz w:val="23"/>
                <w:szCs w:val="23"/>
                <w:lang w:val="en-US"/>
              </w:rPr>
              <w:t>_(</w:t>
            </w:r>
            <w:proofErr w:type="gramEnd"/>
            <w:r>
              <w:rPr>
                <w:sz w:val="23"/>
                <w:szCs w:val="23"/>
                <w:lang w:val="en-US"/>
              </w:rPr>
              <w:t>depot), the penalty provided for in section 14 Of the contract shall not apply.</w:t>
            </w: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lang w:val="en-US"/>
              </w:rPr>
            </w:pPr>
            <w:r>
              <w:rPr>
                <w:sz w:val="23"/>
                <w:szCs w:val="23"/>
                <w:lang w:val="en-US"/>
              </w:rPr>
              <w:t>Appendices to the present Agreement:</w:t>
            </w:r>
          </w:p>
          <w:p w:rsidR="002B66AA" w:rsidRPr="00094033" w:rsidRDefault="002B66AA" w:rsidP="005B07DE">
            <w:pPr>
              <w:ind w:right="176"/>
              <w:jc w:val="both"/>
              <w:rPr>
                <w:sz w:val="23"/>
                <w:szCs w:val="23"/>
                <w:lang w:val="en-US"/>
              </w:rPr>
            </w:pPr>
            <w:r>
              <w:rPr>
                <w:sz w:val="23"/>
                <w:szCs w:val="23"/>
                <w:lang w:val="en-US"/>
              </w:rPr>
              <w:t>1. Specification (Appendix No. 1).</w:t>
            </w:r>
          </w:p>
          <w:p w:rsidR="002B66AA" w:rsidRPr="00FD131F" w:rsidRDefault="002B66AA" w:rsidP="005B07DE">
            <w:pPr>
              <w:ind w:right="176"/>
              <w:jc w:val="both"/>
              <w:rPr>
                <w:sz w:val="23"/>
                <w:szCs w:val="23"/>
                <w:lang w:val="en-US"/>
              </w:rPr>
            </w:pPr>
            <w:r>
              <w:rPr>
                <w:sz w:val="23"/>
                <w:szCs w:val="23"/>
                <w:lang w:val="en-US"/>
              </w:rPr>
              <w:t xml:space="preserve">2. Form of the </w:t>
            </w:r>
            <w:r>
              <w:rPr>
                <w:rStyle w:val="shorttext"/>
                <w:sz w:val="23"/>
                <w:szCs w:val="23"/>
                <w:lang w:val="en-US"/>
              </w:rPr>
              <w:t>C</w:t>
            </w:r>
            <w:r>
              <w:rPr>
                <w:rStyle w:val="hps"/>
                <w:sz w:val="23"/>
                <w:szCs w:val="23"/>
                <w:lang w:val="en-US"/>
              </w:rPr>
              <w:t xml:space="preserve">ontainers’ Delivery-Acceptance  Certificate </w:t>
            </w:r>
            <w:r>
              <w:rPr>
                <w:sz w:val="23"/>
                <w:szCs w:val="23"/>
                <w:lang w:val="en-US"/>
              </w:rPr>
              <w:t>(Appendix No. 2)</w:t>
            </w:r>
          </w:p>
          <w:p w:rsidR="002B66AA" w:rsidRPr="0024638F" w:rsidRDefault="002B66AA" w:rsidP="005B07DE">
            <w:pPr>
              <w:ind w:right="176"/>
              <w:jc w:val="both"/>
              <w:rPr>
                <w:sz w:val="23"/>
                <w:szCs w:val="23"/>
                <w:lang w:val="en-US"/>
              </w:rPr>
            </w:pPr>
            <w:r w:rsidRPr="00FD131F">
              <w:rPr>
                <w:sz w:val="23"/>
                <w:szCs w:val="23"/>
                <w:lang w:val="en-US"/>
              </w:rPr>
              <w:t>3.__</w:t>
            </w:r>
            <w:r>
              <w:rPr>
                <w:sz w:val="23"/>
                <w:szCs w:val="23"/>
                <w:lang w:val="en-US"/>
              </w:rPr>
              <w:t>Procedure and conditions of electronic document flow (Appendix 3).</w:t>
            </w:r>
          </w:p>
          <w:p w:rsidR="002B66AA" w:rsidRPr="00FD131F" w:rsidRDefault="002B66AA" w:rsidP="005B07DE">
            <w:pPr>
              <w:ind w:right="176"/>
              <w:jc w:val="both"/>
              <w:rPr>
                <w:sz w:val="23"/>
                <w:szCs w:val="23"/>
                <w:lang w:val="en-US"/>
              </w:rPr>
            </w:pPr>
            <w:r w:rsidRPr="00FD131F">
              <w:rPr>
                <w:sz w:val="23"/>
                <w:szCs w:val="23"/>
                <w:lang w:val="en-US"/>
              </w:rPr>
              <w:t>4.__</w:t>
            </w:r>
            <w:r>
              <w:rPr>
                <w:sz w:val="23"/>
                <w:szCs w:val="23"/>
                <w:lang w:val="en-US"/>
              </w:rPr>
              <w:t>List and forms of documents (Appendix 4).</w:t>
            </w:r>
          </w:p>
          <w:p w:rsidR="002B66AA" w:rsidRPr="003F28C8" w:rsidRDefault="002B66AA" w:rsidP="005B07DE">
            <w:pPr>
              <w:ind w:right="176"/>
              <w:rPr>
                <w:sz w:val="23"/>
                <w:szCs w:val="23"/>
                <w:lang w:val="en-US"/>
              </w:rPr>
            </w:pPr>
          </w:p>
          <w:p w:rsidR="002B66AA" w:rsidRPr="003F28C8" w:rsidRDefault="002B66AA" w:rsidP="005B07DE">
            <w:pPr>
              <w:ind w:right="176"/>
              <w:rPr>
                <w:sz w:val="23"/>
                <w:szCs w:val="23"/>
                <w:lang w:val="en-US"/>
              </w:rPr>
            </w:pPr>
          </w:p>
          <w:p w:rsidR="002B66AA" w:rsidRPr="00094033" w:rsidRDefault="002B66AA" w:rsidP="005B07DE">
            <w:pPr>
              <w:ind w:right="176"/>
              <w:rPr>
                <w:sz w:val="23"/>
                <w:szCs w:val="23"/>
                <w:lang w:val="en-US"/>
              </w:rPr>
            </w:pPr>
            <w:r>
              <w:rPr>
                <w:sz w:val="23"/>
                <w:szCs w:val="23"/>
                <w:lang w:val="en-US"/>
              </w:rPr>
              <w:t>15. LEGAL ADDRESSES OF THE PARTIES</w:t>
            </w:r>
          </w:p>
          <w:p w:rsidR="002B66AA" w:rsidRPr="00094033" w:rsidRDefault="002B66AA" w:rsidP="005B07DE">
            <w:pPr>
              <w:ind w:right="176"/>
              <w:rPr>
                <w:sz w:val="23"/>
                <w:szCs w:val="23"/>
                <w:lang w:val="en-US"/>
              </w:rPr>
            </w:pPr>
            <w:r>
              <w:rPr>
                <w:sz w:val="23"/>
                <w:szCs w:val="23"/>
                <w:u w:val="single"/>
                <w:lang w:val="en-US"/>
              </w:rPr>
              <w:t>The Buyer</w:t>
            </w:r>
            <w:r>
              <w:rPr>
                <w:sz w:val="23"/>
                <w:szCs w:val="23"/>
                <w:lang w:val="en-US"/>
              </w:rPr>
              <w:t>:</w:t>
            </w:r>
          </w:p>
          <w:p w:rsidR="002B66AA" w:rsidRPr="00094033" w:rsidRDefault="002B66AA" w:rsidP="005B07DE">
            <w:pPr>
              <w:ind w:right="176"/>
              <w:rPr>
                <w:sz w:val="23"/>
                <w:szCs w:val="23"/>
                <w:lang w:val="en-US"/>
              </w:rPr>
            </w:pPr>
            <w:r>
              <w:rPr>
                <w:sz w:val="23"/>
                <w:szCs w:val="23"/>
                <w:lang w:val="en-US"/>
              </w:rPr>
              <w:t xml:space="preserve">PJSC </w:t>
            </w:r>
            <w:proofErr w:type="spellStart"/>
            <w:r>
              <w:rPr>
                <w:sz w:val="23"/>
                <w:szCs w:val="23"/>
                <w:lang w:val="en-US"/>
              </w:rPr>
              <w:t>TransContainer</w:t>
            </w:r>
            <w:proofErr w:type="spellEnd"/>
          </w:p>
          <w:p w:rsidR="002B66AA" w:rsidRPr="00094033" w:rsidRDefault="002B66AA" w:rsidP="005B07DE">
            <w:pPr>
              <w:ind w:right="176"/>
              <w:rPr>
                <w:sz w:val="23"/>
                <w:szCs w:val="23"/>
                <w:lang w:val="en-US"/>
              </w:rPr>
            </w:pPr>
            <w:r>
              <w:rPr>
                <w:sz w:val="23"/>
                <w:szCs w:val="23"/>
                <w:lang w:val="en-US"/>
              </w:rPr>
              <w:t xml:space="preserve">PSRN: 1067746341024, TIN: 7708591995, </w:t>
            </w:r>
          </w:p>
          <w:p w:rsidR="002B66AA" w:rsidRPr="00094033" w:rsidRDefault="002B66AA" w:rsidP="005B07DE">
            <w:pPr>
              <w:ind w:right="176"/>
              <w:rPr>
                <w:sz w:val="23"/>
                <w:szCs w:val="23"/>
                <w:lang w:val="en-US"/>
              </w:rPr>
            </w:pPr>
            <w:r>
              <w:rPr>
                <w:sz w:val="23"/>
                <w:szCs w:val="23"/>
                <w:lang w:val="en-US"/>
              </w:rPr>
              <w:t xml:space="preserve">Legal address: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Moscow, 125047,</w:t>
            </w:r>
          </w:p>
          <w:p w:rsidR="002B66AA" w:rsidRPr="00094033" w:rsidRDefault="002B66AA" w:rsidP="005B07DE">
            <w:pPr>
              <w:ind w:right="176"/>
              <w:rPr>
                <w:sz w:val="23"/>
                <w:szCs w:val="23"/>
                <w:lang w:val="en-US"/>
              </w:rPr>
            </w:pPr>
            <w:r>
              <w:rPr>
                <w:sz w:val="23"/>
                <w:szCs w:val="23"/>
                <w:lang w:val="en-US"/>
              </w:rPr>
              <w:t xml:space="preserve">Postal address: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Moscow, 125047</w:t>
            </w:r>
          </w:p>
          <w:p w:rsidR="002B66AA" w:rsidRPr="00094033" w:rsidRDefault="002B66AA" w:rsidP="005B07DE">
            <w:pPr>
              <w:ind w:right="176"/>
              <w:rPr>
                <w:sz w:val="23"/>
                <w:szCs w:val="23"/>
                <w:lang w:val="en-US"/>
              </w:rPr>
            </w:pPr>
            <w:r>
              <w:rPr>
                <w:sz w:val="23"/>
                <w:szCs w:val="23"/>
                <w:lang w:val="en-US"/>
              </w:rPr>
              <w:t xml:space="preserve">Tel.+7(495)262-8506, fax 262-7578, </w:t>
            </w:r>
          </w:p>
          <w:p w:rsidR="002B66AA" w:rsidRPr="00094033" w:rsidRDefault="002B66AA" w:rsidP="005B07DE">
            <w:pPr>
              <w:ind w:right="176"/>
              <w:rPr>
                <w:sz w:val="23"/>
                <w:szCs w:val="23"/>
                <w:lang w:val="en-US"/>
              </w:rPr>
            </w:pPr>
            <w:r>
              <w:rPr>
                <w:sz w:val="23"/>
                <w:szCs w:val="23"/>
                <w:lang w:val="en-US"/>
              </w:rPr>
              <w:t xml:space="preserve">E-mail: </w:t>
            </w:r>
            <w:r>
              <w:rPr>
                <w:rStyle w:val="a7"/>
                <w:rFonts w:eastAsia="MS Mincho"/>
                <w:lang w:val="en-US"/>
              </w:rPr>
              <w:t>trcont@trcont.ru</w:t>
            </w:r>
          </w:p>
          <w:p w:rsidR="002B66AA" w:rsidRPr="00094033" w:rsidRDefault="002B66AA" w:rsidP="005B07DE">
            <w:pPr>
              <w:ind w:right="176"/>
              <w:rPr>
                <w:sz w:val="23"/>
                <w:szCs w:val="23"/>
                <w:lang w:val="en-US"/>
              </w:rPr>
            </w:pPr>
            <w:r>
              <w:rPr>
                <w:sz w:val="23"/>
                <w:szCs w:val="23"/>
                <w:lang w:val="en-US"/>
              </w:rPr>
              <w:t>Banking details for payment in US dollars (USD): Bank- JSC VTB Bank</w:t>
            </w:r>
          </w:p>
          <w:p w:rsidR="002B66AA" w:rsidRPr="00094033" w:rsidRDefault="002B66AA" w:rsidP="005B07DE">
            <w:pPr>
              <w:ind w:right="176"/>
              <w:jc w:val="both"/>
              <w:rPr>
                <w:sz w:val="23"/>
                <w:szCs w:val="23"/>
                <w:lang w:val="en-US"/>
              </w:rPr>
            </w:pPr>
            <w:r>
              <w:rPr>
                <w:sz w:val="23"/>
                <w:szCs w:val="23"/>
                <w:lang w:val="en-US"/>
              </w:rPr>
              <w:t xml:space="preserve">Bank Address - </w:t>
            </w:r>
            <w:proofErr w:type="spellStart"/>
            <w:r>
              <w:rPr>
                <w:sz w:val="23"/>
                <w:szCs w:val="23"/>
                <w:lang w:val="en-US"/>
              </w:rPr>
              <w:t>Vorontsovskaya</w:t>
            </w:r>
            <w:proofErr w:type="spellEnd"/>
            <w:r>
              <w:rPr>
                <w:sz w:val="23"/>
                <w:szCs w:val="23"/>
                <w:lang w:val="en-US"/>
              </w:rPr>
              <w:t xml:space="preserve"> str., 43,   Moscow, 109044, Russia</w:t>
            </w:r>
          </w:p>
          <w:p w:rsidR="002B66AA" w:rsidRPr="00094033" w:rsidRDefault="002B66AA" w:rsidP="005B07DE">
            <w:pPr>
              <w:ind w:right="176"/>
              <w:jc w:val="both"/>
              <w:rPr>
                <w:sz w:val="23"/>
                <w:szCs w:val="23"/>
                <w:lang w:val="en-US"/>
              </w:rPr>
            </w:pPr>
            <w:r>
              <w:rPr>
                <w:sz w:val="23"/>
                <w:szCs w:val="23"/>
                <w:lang w:val="en-US"/>
              </w:rPr>
              <w:t>S.W.I.F.T. code- VTBR RU MM</w:t>
            </w:r>
          </w:p>
          <w:p w:rsidR="002B66AA" w:rsidRPr="00094033" w:rsidRDefault="002B66AA" w:rsidP="005B07DE">
            <w:pPr>
              <w:ind w:right="176"/>
              <w:rPr>
                <w:sz w:val="23"/>
                <w:szCs w:val="23"/>
                <w:lang w:val="en-US"/>
              </w:rPr>
            </w:pPr>
            <w:r>
              <w:rPr>
                <w:sz w:val="23"/>
                <w:szCs w:val="23"/>
                <w:lang w:val="en-US"/>
              </w:rPr>
              <w:t>Correspondent Bank- Bank of New York Mellon, New York, USA</w:t>
            </w:r>
          </w:p>
          <w:p w:rsidR="002B66AA" w:rsidRPr="00094033" w:rsidRDefault="002B66AA" w:rsidP="005B07DE">
            <w:pPr>
              <w:ind w:right="176"/>
              <w:rPr>
                <w:sz w:val="23"/>
                <w:szCs w:val="23"/>
                <w:lang w:val="en-US"/>
              </w:rPr>
            </w:pPr>
            <w:r>
              <w:rPr>
                <w:sz w:val="23"/>
                <w:szCs w:val="23"/>
                <w:lang w:val="en-US"/>
              </w:rPr>
              <w:t>S.W.I.F.T. code of Correspondent Bank – IRVT US 3N</w:t>
            </w:r>
          </w:p>
          <w:p w:rsidR="002B66AA" w:rsidRPr="00094033" w:rsidRDefault="002B66AA" w:rsidP="005B07DE">
            <w:pPr>
              <w:ind w:right="176"/>
              <w:rPr>
                <w:sz w:val="23"/>
                <w:szCs w:val="23"/>
                <w:lang w:val="en-US"/>
              </w:rPr>
            </w:pPr>
            <w:r>
              <w:rPr>
                <w:sz w:val="23"/>
                <w:szCs w:val="23"/>
                <w:lang w:val="en-US"/>
              </w:rPr>
              <w:t>Account number of JSC VTB Bank with Correspondent Bank-№ 890-0055-006</w:t>
            </w:r>
          </w:p>
          <w:p w:rsidR="002B66AA" w:rsidRPr="00094033" w:rsidRDefault="002B66AA" w:rsidP="005B07DE">
            <w:pPr>
              <w:ind w:right="176"/>
              <w:jc w:val="both"/>
              <w:rPr>
                <w:sz w:val="23"/>
                <w:szCs w:val="23"/>
                <w:lang w:val="en-US"/>
              </w:rPr>
            </w:pPr>
            <w:r>
              <w:rPr>
                <w:sz w:val="23"/>
                <w:szCs w:val="23"/>
                <w:lang w:val="en-US"/>
              </w:rPr>
              <w:t xml:space="preserve">Name - Public Joint Stock Company Center for Cargo Container Traffic </w:t>
            </w:r>
            <w:proofErr w:type="spellStart"/>
            <w:r>
              <w:rPr>
                <w:sz w:val="23"/>
                <w:szCs w:val="23"/>
                <w:lang w:val="en-US"/>
              </w:rPr>
              <w:t>TransContainer</w:t>
            </w:r>
            <w:proofErr w:type="spellEnd"/>
          </w:p>
          <w:p w:rsidR="002B66AA" w:rsidRPr="00094033" w:rsidRDefault="002B66AA" w:rsidP="005B07DE">
            <w:pPr>
              <w:ind w:right="176"/>
              <w:jc w:val="both"/>
              <w:rPr>
                <w:sz w:val="23"/>
                <w:szCs w:val="23"/>
                <w:lang w:val="en-US"/>
              </w:rPr>
            </w:pPr>
            <w:r>
              <w:rPr>
                <w:sz w:val="23"/>
                <w:szCs w:val="23"/>
                <w:lang w:val="en-US"/>
              </w:rPr>
              <w:t>Account number with JSC VTB Bank-40702840400030002608</w:t>
            </w:r>
          </w:p>
          <w:p w:rsidR="002B66AA" w:rsidRPr="00094033" w:rsidRDefault="002B66AA" w:rsidP="005B07DE">
            <w:pPr>
              <w:ind w:right="176"/>
              <w:jc w:val="both"/>
              <w:rPr>
                <w:rFonts w:eastAsia="SimSun"/>
                <w:sz w:val="23"/>
                <w:szCs w:val="23"/>
                <w:lang w:val="en-US" w:eastAsia="zh-CN"/>
              </w:rPr>
            </w:pPr>
          </w:p>
          <w:p w:rsidR="002B66AA" w:rsidRPr="00094033" w:rsidRDefault="002B66AA" w:rsidP="005B07DE">
            <w:pPr>
              <w:ind w:right="176"/>
              <w:rPr>
                <w:sz w:val="23"/>
                <w:szCs w:val="23"/>
                <w:lang w:val="en-US"/>
              </w:rPr>
            </w:pPr>
            <w:r>
              <w:rPr>
                <w:sz w:val="23"/>
                <w:szCs w:val="23"/>
                <w:lang w:val="en-US"/>
              </w:rPr>
              <w:t>____________________</w:t>
            </w:r>
          </w:p>
          <w:p w:rsidR="002B66AA" w:rsidRPr="00094033" w:rsidRDefault="002B66AA" w:rsidP="005B07DE">
            <w:pPr>
              <w:ind w:right="176"/>
              <w:jc w:val="both"/>
              <w:rPr>
                <w:sz w:val="23"/>
                <w:szCs w:val="23"/>
                <w:lang w:val="en-US"/>
              </w:rPr>
            </w:pPr>
            <w:r>
              <w:rPr>
                <w:sz w:val="23"/>
                <w:szCs w:val="23"/>
                <w:lang w:val="en-US"/>
              </w:rPr>
              <w:t> </w:t>
            </w:r>
          </w:p>
          <w:p w:rsidR="002B66AA" w:rsidRPr="00094033" w:rsidRDefault="002B66AA" w:rsidP="005B07DE">
            <w:pPr>
              <w:ind w:right="176"/>
              <w:jc w:val="both"/>
              <w:rPr>
                <w:sz w:val="23"/>
                <w:szCs w:val="23"/>
                <w:lang w:val="en-US"/>
              </w:rPr>
            </w:pPr>
          </w:p>
          <w:p w:rsidR="002B66AA" w:rsidRPr="00094033" w:rsidRDefault="002B66AA" w:rsidP="005B07DE">
            <w:pPr>
              <w:ind w:right="176"/>
              <w:jc w:val="both"/>
              <w:rPr>
                <w:sz w:val="23"/>
                <w:szCs w:val="23"/>
                <w:u w:val="single"/>
                <w:lang w:val="en-US"/>
              </w:rPr>
            </w:pPr>
            <w:r>
              <w:rPr>
                <w:sz w:val="23"/>
                <w:szCs w:val="23"/>
                <w:lang w:val="en-US"/>
              </w:rPr>
              <w:t> </w:t>
            </w:r>
            <w:r>
              <w:rPr>
                <w:sz w:val="23"/>
                <w:szCs w:val="23"/>
                <w:u w:val="single"/>
                <w:lang w:val="en-US"/>
              </w:rPr>
              <w:t>The  Supplier:</w:t>
            </w:r>
          </w:p>
          <w:p w:rsidR="002B66AA" w:rsidRDefault="002B66AA" w:rsidP="005B07DE"/>
        </w:tc>
        <w:tc>
          <w:tcPr>
            <w:tcW w:w="4786" w:type="dxa"/>
          </w:tcPr>
          <w:p w:rsidR="002B66AA" w:rsidRPr="00094033" w:rsidRDefault="002B66AA" w:rsidP="005B07DE">
            <w:pPr>
              <w:tabs>
                <w:tab w:val="left" w:pos="5313"/>
              </w:tabs>
              <w:ind w:right="175"/>
              <w:jc w:val="center"/>
              <w:rPr>
                <w:b/>
                <w:sz w:val="23"/>
                <w:szCs w:val="23"/>
              </w:rPr>
            </w:pPr>
            <w:r>
              <w:rPr>
                <w:sz w:val="23"/>
                <w:szCs w:val="23"/>
              </w:rPr>
              <w:t>ДОГОВОР ПОСТАВКИ</w:t>
            </w:r>
          </w:p>
          <w:p w:rsidR="002B66AA" w:rsidRPr="00094033" w:rsidRDefault="002B66AA" w:rsidP="005B07DE">
            <w:pPr>
              <w:tabs>
                <w:tab w:val="left" w:pos="5313"/>
              </w:tabs>
              <w:ind w:right="175"/>
              <w:jc w:val="center"/>
              <w:rPr>
                <w:b/>
                <w:sz w:val="23"/>
                <w:szCs w:val="23"/>
              </w:rPr>
            </w:pPr>
            <w:r>
              <w:rPr>
                <w:sz w:val="23"/>
                <w:szCs w:val="23"/>
              </w:rPr>
              <w:t>КОНТЕЙНЕРОВ</w:t>
            </w:r>
          </w:p>
          <w:p w:rsidR="002B66AA" w:rsidRPr="00094033" w:rsidRDefault="002B66AA" w:rsidP="005B07DE">
            <w:pPr>
              <w:tabs>
                <w:tab w:val="left" w:pos="5313"/>
              </w:tabs>
              <w:ind w:right="175"/>
              <w:jc w:val="center"/>
              <w:rPr>
                <w:b/>
                <w:sz w:val="23"/>
                <w:szCs w:val="23"/>
              </w:rPr>
            </w:pPr>
            <w:r>
              <w:rPr>
                <w:sz w:val="23"/>
                <w:szCs w:val="23"/>
                <w:lang w:val="en-US"/>
              </w:rPr>
              <w:t>No</w:t>
            </w:r>
            <w:r>
              <w:rPr>
                <w:sz w:val="23"/>
                <w:szCs w:val="23"/>
              </w:rPr>
              <w:t>._______</w:t>
            </w:r>
          </w:p>
          <w:p w:rsidR="002B66AA" w:rsidRPr="00094033" w:rsidRDefault="002B66AA" w:rsidP="005B07DE">
            <w:pPr>
              <w:ind w:right="175"/>
              <w:rPr>
                <w:sz w:val="23"/>
                <w:szCs w:val="23"/>
              </w:rPr>
            </w:pPr>
          </w:p>
          <w:p w:rsidR="002B66AA" w:rsidRPr="00094033" w:rsidRDefault="002B66AA" w:rsidP="005B07DE">
            <w:pPr>
              <w:ind w:right="175"/>
              <w:rPr>
                <w:b/>
                <w:sz w:val="23"/>
                <w:szCs w:val="23"/>
              </w:rPr>
            </w:pPr>
            <w:r>
              <w:rPr>
                <w:sz w:val="23"/>
                <w:szCs w:val="23"/>
              </w:rPr>
              <w:t>“___” _______ 2021                         г. Москва</w:t>
            </w:r>
          </w:p>
          <w:p w:rsidR="002B66AA" w:rsidRPr="00094033" w:rsidRDefault="002B66AA" w:rsidP="005B07DE">
            <w:pPr>
              <w:tabs>
                <w:tab w:val="left" w:pos="5313"/>
              </w:tabs>
              <w:ind w:right="175"/>
              <w:rPr>
                <w:sz w:val="23"/>
                <w:szCs w:val="23"/>
              </w:rPr>
            </w:pPr>
          </w:p>
          <w:p w:rsidR="002B66AA" w:rsidRPr="00094033" w:rsidRDefault="002B66AA" w:rsidP="005B07DE">
            <w:pPr>
              <w:tabs>
                <w:tab w:val="left" w:pos="5313"/>
              </w:tabs>
              <w:ind w:right="175"/>
              <w:rPr>
                <w:sz w:val="23"/>
                <w:szCs w:val="23"/>
              </w:rPr>
            </w:pPr>
            <w:r>
              <w:rPr>
                <w:sz w:val="23"/>
                <w:szCs w:val="23"/>
              </w:rPr>
              <w:t xml:space="preserve">Стороны: </w:t>
            </w:r>
          </w:p>
          <w:p w:rsidR="002B66AA" w:rsidRPr="00094033" w:rsidRDefault="002B66AA" w:rsidP="005B07DE">
            <w:pPr>
              <w:tabs>
                <w:tab w:val="left" w:pos="5313"/>
              </w:tabs>
              <w:ind w:right="175"/>
              <w:rPr>
                <w:sz w:val="23"/>
                <w:szCs w:val="23"/>
              </w:rPr>
            </w:pPr>
          </w:p>
          <w:p w:rsidR="002B66AA" w:rsidRPr="00094033" w:rsidRDefault="002B66AA" w:rsidP="005B07DE">
            <w:pPr>
              <w:pStyle w:val="aff9"/>
              <w:tabs>
                <w:tab w:val="left" w:pos="5313"/>
              </w:tabs>
              <w:ind w:left="-74" w:right="175"/>
              <w:jc w:val="both"/>
              <w:rPr>
                <w:rFonts w:ascii="Times New Roman" w:eastAsia="SimSun" w:hAnsi="Times New Roman"/>
                <w:sz w:val="23"/>
                <w:szCs w:val="23"/>
                <w:lang w:eastAsia="zh-CN"/>
              </w:rPr>
            </w:pPr>
            <w:r>
              <w:rPr>
                <w:rFonts w:ascii="Times New Roman" w:hAnsi="Times New Roman"/>
                <w:sz w:val="23"/>
                <w:szCs w:val="23"/>
              </w:rPr>
              <w:t xml:space="preserve">ПАО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Pr>
                <w:rFonts w:ascii="Times New Roman" w:hAnsi="Times New Roman"/>
                <w:sz w:val="23"/>
                <w:szCs w:val="23"/>
              </w:rPr>
              <w:t xml:space="preserve">Российская Федерация, </w:t>
            </w:r>
            <w:r w:rsidRPr="007B57F3">
              <w:rPr>
                <w:rFonts w:ascii="Times New Roman" w:hAnsi="Times New Roman"/>
                <w:sz w:val="23"/>
                <w:szCs w:val="23"/>
              </w:rPr>
              <w:t>141402, Московская область, г. Химки,</w:t>
            </w:r>
            <w:r>
              <w:rPr>
                <w:rFonts w:ascii="Times New Roman" w:hAnsi="Times New Roman"/>
                <w:sz w:val="23"/>
                <w:szCs w:val="23"/>
              </w:rPr>
              <w:t xml:space="preserve"> </w:t>
            </w:r>
            <w:r w:rsidRPr="007B57F3">
              <w:rPr>
                <w:rFonts w:ascii="Times New Roman" w:hAnsi="Times New Roman"/>
                <w:sz w:val="23"/>
                <w:szCs w:val="23"/>
              </w:rPr>
              <w:t>ул. Ленинградская, владение 39, строение 6, офис 3 (этаж 6)</w:t>
            </w:r>
            <w:r>
              <w:rPr>
                <w:rFonts w:ascii="Times New Roman" w:hAnsi="Times New Roman"/>
                <w:sz w:val="23"/>
                <w:szCs w:val="23"/>
              </w:rPr>
              <w:t xml:space="preserve">, в лице _______________, действующего на основании  __________, с одной стороны, и ___________ </w:t>
            </w:r>
            <w:r>
              <w:rPr>
                <w:rFonts w:ascii="Times New Roman" w:eastAsia="SimSun" w:hAnsi="Times New Roman"/>
                <w:sz w:val="23"/>
                <w:szCs w:val="23"/>
                <w:lang w:eastAsia="zh-CN"/>
              </w:rPr>
              <w:t xml:space="preserve"> в лице ____________ действующего на основании _____, с другой стороны, </w:t>
            </w:r>
            <w:r>
              <w:rPr>
                <w:rFonts w:ascii="Times New Roman" w:hAnsi="Times New Roman"/>
                <w:sz w:val="23"/>
                <w:szCs w:val="23"/>
              </w:rPr>
              <w:t>(вместе по тексту договора − «Стороны»),</w:t>
            </w:r>
            <w:r>
              <w:rPr>
                <w:rFonts w:ascii="Times New Roman" w:eastAsia="SimSun" w:hAnsi="Times New Roman"/>
                <w:sz w:val="23"/>
                <w:szCs w:val="23"/>
                <w:lang w:eastAsia="zh-CN"/>
              </w:rPr>
              <w:t xml:space="preserve"> в соответствии с документацией о закупке и по результатам Открытого конкурса № ______________, лот № _____ заключили настоящий Договор о нижеследующем:</w:t>
            </w:r>
            <w:proofErr w:type="gramEnd"/>
          </w:p>
          <w:p w:rsidR="002B66AA" w:rsidRPr="00094033" w:rsidRDefault="002B66AA" w:rsidP="005B07DE">
            <w:pPr>
              <w:tabs>
                <w:tab w:val="left" w:pos="5313"/>
              </w:tabs>
              <w:ind w:right="175"/>
              <w:rPr>
                <w:sz w:val="23"/>
                <w:szCs w:val="23"/>
              </w:rPr>
            </w:pPr>
          </w:p>
          <w:p w:rsidR="002B66AA" w:rsidRPr="00094033" w:rsidRDefault="002B66AA" w:rsidP="005B07DE">
            <w:pPr>
              <w:tabs>
                <w:tab w:val="left" w:pos="5313"/>
              </w:tabs>
              <w:ind w:right="175"/>
              <w:rPr>
                <w:sz w:val="23"/>
                <w:szCs w:val="23"/>
              </w:rPr>
            </w:pPr>
            <w:r>
              <w:rPr>
                <w:sz w:val="23"/>
                <w:szCs w:val="23"/>
              </w:rPr>
              <w:t>1. ПРОДАЖА КОНТЕЙНЕРОВ</w:t>
            </w:r>
          </w:p>
          <w:p w:rsidR="002B66AA" w:rsidRPr="00094033" w:rsidRDefault="002B66AA" w:rsidP="005B07DE">
            <w:pPr>
              <w:ind w:right="351"/>
              <w:jc w:val="both"/>
              <w:rPr>
                <w:sz w:val="23"/>
                <w:szCs w:val="23"/>
              </w:rPr>
            </w:pPr>
            <w:r>
              <w:rPr>
                <w:sz w:val="23"/>
                <w:szCs w:val="23"/>
              </w:rPr>
              <w:t xml:space="preserve">1.1. </w:t>
            </w:r>
            <w:proofErr w:type="gramStart"/>
            <w:r>
              <w:rPr>
                <w:sz w:val="23"/>
                <w:szCs w:val="23"/>
              </w:rPr>
              <w:t>Учитывая условия настоящего Договора,   Поставщик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контейнеры типоразмера _________, массой брутто ____ тонн (здесь и далее «Контейнеры», «Товар»), произведенные под ответственностью  Поставщика  и за его счет в строгом</w:t>
            </w:r>
            <w:proofErr w:type="gramEnd"/>
            <w:r>
              <w:rPr>
                <w:sz w:val="23"/>
                <w:szCs w:val="23"/>
              </w:rPr>
              <w:t xml:space="preserve"> </w:t>
            </w:r>
            <w:proofErr w:type="gramStart"/>
            <w:r>
              <w:rPr>
                <w:sz w:val="23"/>
                <w:szCs w:val="23"/>
              </w:rPr>
              <w:t>соответствии</w:t>
            </w:r>
            <w:proofErr w:type="gramEnd"/>
            <w:r>
              <w:rPr>
                <w:sz w:val="23"/>
                <w:szCs w:val="23"/>
              </w:rPr>
              <w:t xml:space="preserve"> со Спецификацией, приведенной в приложении № 1 к настоящему Договору.</w:t>
            </w:r>
          </w:p>
          <w:p w:rsidR="002B66AA" w:rsidRPr="00094033" w:rsidRDefault="002B66AA" w:rsidP="005B07DE">
            <w:pPr>
              <w:tabs>
                <w:tab w:val="left" w:pos="5313"/>
              </w:tabs>
              <w:ind w:right="175"/>
              <w:jc w:val="both"/>
              <w:rPr>
                <w:sz w:val="23"/>
                <w:szCs w:val="23"/>
              </w:rPr>
            </w:pPr>
            <w:r>
              <w:rPr>
                <w:sz w:val="23"/>
                <w:szCs w:val="23"/>
              </w:rPr>
              <w:t xml:space="preserve">1.2. Контейнеры должны быть окрашены краской синего цвета </w:t>
            </w:r>
            <w:r>
              <w:rPr>
                <w:sz w:val="23"/>
                <w:szCs w:val="23"/>
                <w:lang w:val="en-US"/>
              </w:rPr>
              <w:t>RAL</w:t>
            </w:r>
            <w:r>
              <w:rPr>
                <w:sz w:val="23"/>
                <w:szCs w:val="23"/>
              </w:rPr>
              <w:t xml:space="preserve"> 5017 и на них должен быть нанесен логотип Покупателя.</w:t>
            </w:r>
          </w:p>
          <w:p w:rsidR="002B66AA" w:rsidRPr="00094033" w:rsidRDefault="002B66AA" w:rsidP="005B07DE">
            <w:pPr>
              <w:tabs>
                <w:tab w:val="left" w:pos="5313"/>
              </w:tabs>
              <w:ind w:right="175"/>
              <w:jc w:val="both"/>
              <w:rPr>
                <w:sz w:val="23"/>
                <w:szCs w:val="23"/>
              </w:rPr>
            </w:pPr>
            <w:r>
              <w:rPr>
                <w:sz w:val="23"/>
                <w:szCs w:val="23"/>
              </w:rPr>
              <w:t>1.3. Контейнеры должны быть сертифицированы  Российским морским регистром судоходства (РС) – членом Международной Ассоциации Классификационных Обществ (МАКО).</w:t>
            </w:r>
          </w:p>
          <w:p w:rsidR="002B66AA" w:rsidRPr="00094033" w:rsidRDefault="002B66AA" w:rsidP="005B07DE">
            <w:pPr>
              <w:tabs>
                <w:tab w:val="left" w:pos="5313"/>
              </w:tabs>
              <w:ind w:right="175"/>
              <w:jc w:val="both"/>
              <w:rPr>
                <w:sz w:val="23"/>
                <w:szCs w:val="23"/>
              </w:rPr>
            </w:pPr>
            <w:r>
              <w:rPr>
                <w:sz w:val="23"/>
                <w:szCs w:val="23"/>
              </w:rPr>
              <w:t>1.4. Допускается досрочная поставка готовой продукции, с обязательным предварительным уведомлением об этом Покупателя.</w:t>
            </w:r>
          </w:p>
          <w:p w:rsidR="002B66AA"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2. СТОИМОСТЬ И ОПЛАТА</w:t>
            </w:r>
          </w:p>
          <w:p w:rsidR="002B66AA" w:rsidRPr="00094033" w:rsidRDefault="002B66AA" w:rsidP="005B07DE">
            <w:pPr>
              <w:ind w:right="175"/>
              <w:jc w:val="both"/>
              <w:rPr>
                <w:sz w:val="23"/>
                <w:szCs w:val="23"/>
              </w:rPr>
            </w:pPr>
            <w:r>
              <w:rPr>
                <w:sz w:val="23"/>
                <w:szCs w:val="23"/>
              </w:rPr>
              <w:t>2.1.  Поставщик  обязуется поставить:</w:t>
            </w:r>
          </w:p>
          <w:p w:rsidR="002B66AA" w:rsidRPr="00094033" w:rsidRDefault="002B66AA" w:rsidP="005B07DE">
            <w:pPr>
              <w:tabs>
                <w:tab w:val="left" w:pos="5313"/>
              </w:tabs>
              <w:ind w:right="175"/>
              <w:jc w:val="both"/>
              <w:rPr>
                <w:strike/>
                <w:sz w:val="23"/>
                <w:szCs w:val="23"/>
              </w:rPr>
            </w:pPr>
            <w:r>
              <w:rPr>
                <w:sz w:val="23"/>
                <w:szCs w:val="23"/>
              </w:rPr>
              <w:t>Тип:</w:t>
            </w:r>
            <w:r>
              <w:rPr>
                <w:strike/>
                <w:sz w:val="23"/>
                <w:szCs w:val="23"/>
              </w:rPr>
              <w:t xml:space="preserve"> </w:t>
            </w:r>
          </w:p>
          <w:p w:rsidR="002B66AA" w:rsidRPr="00094033" w:rsidRDefault="002B66AA" w:rsidP="005B07DE">
            <w:pPr>
              <w:tabs>
                <w:tab w:val="left" w:pos="5313"/>
              </w:tabs>
              <w:ind w:right="175"/>
              <w:jc w:val="both"/>
              <w:rPr>
                <w:sz w:val="23"/>
                <w:szCs w:val="23"/>
              </w:rPr>
            </w:pPr>
            <w:r>
              <w:rPr>
                <w:sz w:val="23"/>
                <w:szCs w:val="23"/>
              </w:rPr>
              <w:t xml:space="preserve">Количество: </w:t>
            </w:r>
          </w:p>
          <w:p w:rsidR="002B66AA" w:rsidRPr="00094033" w:rsidRDefault="002B66AA" w:rsidP="005B07DE">
            <w:pPr>
              <w:tabs>
                <w:tab w:val="left" w:pos="5313"/>
              </w:tabs>
              <w:ind w:right="175"/>
              <w:jc w:val="both"/>
              <w:rPr>
                <w:strike/>
                <w:sz w:val="23"/>
                <w:szCs w:val="23"/>
              </w:rPr>
            </w:pPr>
            <w:r>
              <w:rPr>
                <w:sz w:val="23"/>
                <w:szCs w:val="23"/>
              </w:rPr>
              <w:t xml:space="preserve">Цена за единицу: </w:t>
            </w:r>
          </w:p>
          <w:p w:rsidR="002B66AA" w:rsidRPr="00094033" w:rsidRDefault="002B66AA" w:rsidP="005B07DE">
            <w:pPr>
              <w:tabs>
                <w:tab w:val="left" w:pos="5313"/>
              </w:tabs>
              <w:ind w:right="175"/>
              <w:jc w:val="both"/>
              <w:rPr>
                <w:strike/>
                <w:color w:val="000000"/>
                <w:sz w:val="23"/>
                <w:szCs w:val="23"/>
              </w:rPr>
            </w:pPr>
            <w:r>
              <w:rPr>
                <w:color w:val="000000"/>
                <w:sz w:val="23"/>
                <w:szCs w:val="23"/>
              </w:rPr>
              <w:t xml:space="preserve">Срок поставки: </w:t>
            </w:r>
            <w:r>
              <w:rPr>
                <w:bCs/>
                <w:color w:val="000000"/>
                <w:szCs w:val="28"/>
              </w:rPr>
              <w:t xml:space="preserve"> </w:t>
            </w:r>
          </w:p>
          <w:p w:rsidR="002B66AA" w:rsidRPr="00094033" w:rsidRDefault="002B66AA" w:rsidP="005B07DE">
            <w:pPr>
              <w:ind w:right="175"/>
              <w:jc w:val="both"/>
              <w:rPr>
                <w:sz w:val="23"/>
                <w:szCs w:val="23"/>
              </w:rPr>
            </w:pPr>
            <w:r>
              <w:rPr>
                <w:sz w:val="23"/>
                <w:szCs w:val="23"/>
              </w:rPr>
              <w:t>Условия поставки _______________________.</w:t>
            </w:r>
          </w:p>
          <w:p w:rsidR="002B66AA" w:rsidRPr="00094033" w:rsidRDefault="002B66AA" w:rsidP="005B07DE">
            <w:pPr>
              <w:tabs>
                <w:tab w:val="left" w:pos="5028"/>
              </w:tabs>
              <w:ind w:right="177"/>
              <w:jc w:val="both"/>
              <w:rPr>
                <w:sz w:val="23"/>
                <w:szCs w:val="23"/>
              </w:rPr>
            </w:pPr>
            <w:r>
              <w:rPr>
                <w:sz w:val="23"/>
                <w:szCs w:val="23"/>
              </w:rPr>
              <w:t>Итого  Поставщик обязуется поставить _____ Контейнеров ____ общей стоимостью (цена настоящего Договора):</w:t>
            </w:r>
            <w:r>
              <w:rPr>
                <w:bCs/>
                <w:szCs w:val="28"/>
              </w:rPr>
              <w:t xml:space="preserve"> </w:t>
            </w:r>
            <w:r>
              <w:rPr>
                <w:sz w:val="23"/>
                <w:szCs w:val="23"/>
              </w:rPr>
              <w:t>__________________</w:t>
            </w:r>
          </w:p>
          <w:p w:rsidR="002B66AA" w:rsidRPr="00094033" w:rsidRDefault="002B66AA" w:rsidP="005B07DE">
            <w:pPr>
              <w:tabs>
                <w:tab w:val="left" w:pos="5313"/>
              </w:tabs>
              <w:ind w:right="175"/>
              <w:jc w:val="both"/>
              <w:rPr>
                <w:sz w:val="23"/>
                <w:szCs w:val="23"/>
              </w:rPr>
            </w:pPr>
            <w:proofErr w:type="gramStart"/>
            <w:r>
              <w:rPr>
                <w:sz w:val="23"/>
                <w:szCs w:val="23"/>
              </w:rPr>
              <w:t xml:space="preserve">Цена включает в себя </w:t>
            </w:r>
            <w:r w:rsidRPr="006A5878">
              <w:rPr>
                <w:sz w:val="23"/>
                <w:szCs w:val="23"/>
              </w:rPr>
              <w:t xml:space="preserve">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w:t>
            </w:r>
            <w:r>
              <w:rPr>
                <w:sz w:val="23"/>
                <w:szCs w:val="23"/>
              </w:rPr>
              <w:t>Покупателя</w:t>
            </w:r>
            <w:r w:rsidRPr="006A5878">
              <w:rPr>
                <w:sz w:val="23"/>
                <w:szCs w:val="23"/>
              </w:rPr>
              <w:t>, расходы по нанесению на табличке в соответствии с конвенцией по безопасности контейнеров (КБК) информации</w:t>
            </w:r>
            <w:proofErr w:type="gramEnd"/>
            <w:r w:rsidRPr="006A5878">
              <w:rPr>
                <w:sz w:val="23"/>
                <w:szCs w:val="23"/>
              </w:rPr>
              <w:t xml:space="preserve">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r>
              <w:rPr>
                <w:sz w:val="23"/>
                <w:szCs w:val="23"/>
              </w:rPr>
              <w:t>.</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 xml:space="preserve">2.2. Условия оплаты: </w:t>
            </w:r>
          </w:p>
          <w:p w:rsidR="002B66AA" w:rsidRPr="006A5878" w:rsidRDefault="002B66AA" w:rsidP="005B07DE">
            <w:pPr>
              <w:tabs>
                <w:tab w:val="left" w:pos="5313"/>
              </w:tabs>
              <w:ind w:right="175"/>
              <w:jc w:val="both"/>
              <w:rPr>
                <w:sz w:val="23"/>
                <w:szCs w:val="23"/>
              </w:rPr>
            </w:pPr>
            <w:r w:rsidRPr="006A5878">
              <w:rPr>
                <w:sz w:val="23"/>
                <w:szCs w:val="23"/>
              </w:rPr>
              <w:t xml:space="preserve">- первый авансовый платеж в размере 30% от цены договора осуществляется в течение 10 (десять) рабочих дней </w:t>
            </w:r>
            <w:proofErr w:type="gramStart"/>
            <w:r w:rsidRPr="006A5878">
              <w:rPr>
                <w:sz w:val="23"/>
                <w:szCs w:val="23"/>
              </w:rPr>
              <w:t>с даты предоставления</w:t>
            </w:r>
            <w:proofErr w:type="gramEnd"/>
            <w:r w:rsidRPr="006A5878">
              <w:rPr>
                <w:sz w:val="23"/>
                <w:szCs w:val="23"/>
              </w:rPr>
              <w:t xml:space="preserve"> поставщиком банковской гарантии на возврат указанного авансового платежа;</w:t>
            </w:r>
          </w:p>
          <w:p w:rsidR="002B66AA" w:rsidRPr="006A5878" w:rsidRDefault="002B66AA" w:rsidP="005B07DE">
            <w:pPr>
              <w:tabs>
                <w:tab w:val="left" w:pos="5313"/>
              </w:tabs>
              <w:ind w:right="175"/>
              <w:jc w:val="both"/>
              <w:rPr>
                <w:sz w:val="23"/>
                <w:szCs w:val="23"/>
              </w:rPr>
            </w:pPr>
            <w:r w:rsidRPr="006A5878">
              <w:rPr>
                <w:sz w:val="23"/>
                <w:szCs w:val="23"/>
              </w:rPr>
              <w:t>- второй авансовый платеж в размере 45 % от цены договора осуществляется в течение 5 (пять) рабочих дней после оформления технической инспекции и осмотра изготовленных контейнеров;</w:t>
            </w:r>
          </w:p>
          <w:p w:rsidR="002B66AA" w:rsidRDefault="002B66AA" w:rsidP="005B07DE">
            <w:pPr>
              <w:tabs>
                <w:tab w:val="left" w:pos="5313"/>
              </w:tabs>
              <w:ind w:right="175"/>
              <w:jc w:val="both"/>
              <w:rPr>
                <w:sz w:val="23"/>
                <w:szCs w:val="23"/>
              </w:rPr>
            </w:pPr>
            <w:r w:rsidRPr="006A5878">
              <w:rPr>
                <w:sz w:val="23"/>
                <w:szCs w:val="23"/>
              </w:rPr>
              <w:t xml:space="preserve">- окончательный платеж в размере 25 % от цены договора осуществляется в течение 5  (пять) рабочих дней по факту подписания акта приема-передачи контейнеров в месте поставки, указанном в </w:t>
            </w:r>
            <w:r>
              <w:rPr>
                <w:sz w:val="23"/>
                <w:szCs w:val="23"/>
              </w:rPr>
              <w:t>пункте 2.1 настоящего Договора</w:t>
            </w:r>
            <w:r w:rsidRPr="006A5878">
              <w:rPr>
                <w:sz w:val="23"/>
                <w:szCs w:val="23"/>
              </w:rPr>
              <w:t>.</w:t>
            </w:r>
          </w:p>
          <w:p w:rsidR="002B66AA" w:rsidRPr="00094033" w:rsidRDefault="002B66AA" w:rsidP="005B07DE">
            <w:pPr>
              <w:tabs>
                <w:tab w:val="left" w:pos="5313"/>
              </w:tabs>
              <w:ind w:right="175"/>
              <w:jc w:val="both"/>
              <w:rPr>
                <w:sz w:val="23"/>
                <w:szCs w:val="23"/>
              </w:rPr>
            </w:pPr>
            <w:r>
              <w:rPr>
                <w:sz w:val="23"/>
                <w:szCs w:val="23"/>
              </w:rPr>
              <w:t xml:space="preserve">Все выплаты денежных средств, указанные в данном пункте, осуществляются  на основании счетов, выставленных Поставщиком, посредством банковского перевода на счет Поставщика. </w:t>
            </w:r>
          </w:p>
          <w:p w:rsidR="002B66AA" w:rsidRPr="00340A47" w:rsidRDefault="002B66AA" w:rsidP="005B07DE">
            <w:pPr>
              <w:tabs>
                <w:tab w:val="left" w:pos="5313"/>
              </w:tabs>
              <w:ind w:right="175"/>
              <w:jc w:val="both"/>
              <w:rPr>
                <w:strike/>
                <w:sz w:val="23"/>
                <w:szCs w:val="23"/>
              </w:rPr>
            </w:pPr>
            <w:r>
              <w:rPr>
                <w:sz w:val="23"/>
                <w:szCs w:val="23"/>
              </w:rPr>
              <w:t xml:space="preserve">Наименование банка: </w:t>
            </w:r>
          </w:p>
          <w:p w:rsidR="002B66AA" w:rsidRPr="00340A47" w:rsidRDefault="002B66AA" w:rsidP="005B07DE">
            <w:pPr>
              <w:tabs>
                <w:tab w:val="left" w:pos="5313"/>
              </w:tabs>
              <w:ind w:right="175"/>
              <w:jc w:val="both"/>
              <w:rPr>
                <w:strike/>
                <w:sz w:val="23"/>
                <w:szCs w:val="23"/>
              </w:rPr>
            </w:pPr>
          </w:p>
          <w:p w:rsidR="002B66AA" w:rsidRPr="00094033" w:rsidRDefault="002B66AA" w:rsidP="005B07DE">
            <w:pPr>
              <w:tabs>
                <w:tab w:val="left" w:pos="5313"/>
              </w:tabs>
              <w:ind w:right="175"/>
              <w:jc w:val="both"/>
              <w:rPr>
                <w:sz w:val="23"/>
                <w:szCs w:val="23"/>
              </w:rPr>
            </w:pPr>
            <w:r>
              <w:rPr>
                <w:sz w:val="23"/>
                <w:szCs w:val="23"/>
              </w:rPr>
              <w:t xml:space="preserve">2.3. Комиссия за просрочку выплаты будет составлять ___% годовых (простые проценты) и </w:t>
            </w:r>
            <w:proofErr w:type="gramStart"/>
            <w:r>
              <w:rPr>
                <w:sz w:val="23"/>
                <w:szCs w:val="23"/>
              </w:rPr>
              <w:t>будет</w:t>
            </w:r>
            <w:proofErr w:type="gramEnd"/>
            <w:r>
              <w:rPr>
                <w:sz w:val="23"/>
                <w:szCs w:val="23"/>
              </w:rPr>
              <w:t xml:space="preserve"> начисляется на сумму несвоевременно оплаченных денежных средств при условии приемки Покупателем Контейнеров с даты истечения срока платежа,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2B66AA" w:rsidRPr="00094033" w:rsidRDefault="002B66AA" w:rsidP="005B07DE">
            <w:pPr>
              <w:tabs>
                <w:tab w:val="left" w:pos="5313"/>
              </w:tabs>
              <w:ind w:right="175"/>
              <w:jc w:val="both"/>
              <w:rPr>
                <w:sz w:val="23"/>
                <w:szCs w:val="23"/>
              </w:rPr>
            </w:pPr>
            <w:r>
              <w:rPr>
                <w:sz w:val="23"/>
                <w:szCs w:val="23"/>
              </w:rPr>
              <w:t xml:space="preserve">2.4. Право собственности на Контейнеры (право полного, свободного и безусловного владения, пользования и распоряжения Контейнерами), а также риск случайной гибели или повреждения Контейнеров переходит от Поставщика к Покупателю </w:t>
            </w:r>
            <w:proofErr w:type="gramStart"/>
            <w:r>
              <w:rPr>
                <w:sz w:val="23"/>
                <w:szCs w:val="23"/>
              </w:rPr>
              <w:t>с даты подписания</w:t>
            </w:r>
            <w:proofErr w:type="gramEnd"/>
            <w:r>
              <w:rPr>
                <w:sz w:val="23"/>
                <w:szCs w:val="23"/>
              </w:rPr>
              <w:t xml:space="preserve"> Акта приема-передачи контейнеров (приложение № 2), в</w:t>
            </w:r>
            <w:r>
              <w:rPr>
                <w:b/>
                <w:bCs/>
                <w:sz w:val="23"/>
                <w:szCs w:val="23"/>
              </w:rPr>
              <w:t xml:space="preserve"> </w:t>
            </w:r>
            <w:r>
              <w:rPr>
                <w:bCs/>
                <w:sz w:val="23"/>
                <w:szCs w:val="23"/>
              </w:rPr>
              <w:t>месте поставки Товара  согласно п. 2.1 Договора</w:t>
            </w:r>
            <w:r>
              <w:rPr>
                <w:sz w:val="23"/>
                <w:szCs w:val="23"/>
              </w:rPr>
              <w:t xml:space="preserve">. </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3. ОСМОТР И ПРИЕМ</w:t>
            </w:r>
          </w:p>
          <w:p w:rsidR="002B66AA" w:rsidRPr="00094033" w:rsidRDefault="002B66AA" w:rsidP="005B07DE">
            <w:pPr>
              <w:tabs>
                <w:tab w:val="left" w:pos="5313"/>
              </w:tabs>
              <w:ind w:right="175"/>
              <w:jc w:val="both"/>
              <w:rPr>
                <w:sz w:val="23"/>
                <w:szCs w:val="23"/>
              </w:rPr>
            </w:pPr>
            <w:r>
              <w:rPr>
                <w:sz w:val="23"/>
                <w:szCs w:val="23"/>
              </w:rPr>
              <w:t xml:space="preserve">3.1. </w:t>
            </w:r>
            <w:proofErr w:type="gramStart"/>
            <w:r>
              <w:rPr>
                <w:sz w:val="23"/>
                <w:szCs w:val="23"/>
              </w:rPr>
              <w:t>Контроль за</w:t>
            </w:r>
            <w:proofErr w:type="gramEnd"/>
            <w:r>
              <w:rPr>
                <w:sz w:val="23"/>
                <w:szCs w:val="23"/>
              </w:rPr>
              <w:t xml:space="preserve"> изготовлением, испытаниями   Контейнеров осуществляет представитель Российского Морского Регистра Судоходства за счет  Поставщика.</w:t>
            </w:r>
          </w:p>
          <w:p w:rsidR="002B66AA" w:rsidRPr="00094033" w:rsidRDefault="002B66AA" w:rsidP="005B07DE">
            <w:pPr>
              <w:tabs>
                <w:tab w:val="left" w:pos="5313"/>
              </w:tabs>
              <w:ind w:right="175"/>
              <w:jc w:val="both"/>
              <w:rPr>
                <w:sz w:val="23"/>
                <w:szCs w:val="23"/>
              </w:rPr>
            </w:pPr>
            <w:r>
              <w:rPr>
                <w:sz w:val="23"/>
                <w:szCs w:val="23"/>
              </w:rPr>
              <w:t>Поставщик письменно уведомляет Покупателя о готовности  Товара к доставке в депо _____ (название депо).</w:t>
            </w:r>
          </w:p>
          <w:p w:rsidR="002B66AA"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 xml:space="preserve">3.2. Приемка Контейнеров по качеству проводится представителями Покупателя в ______ (место).  </w:t>
            </w:r>
            <w:proofErr w:type="gramStart"/>
            <w:r>
              <w:rPr>
                <w:sz w:val="23"/>
                <w:szCs w:val="23"/>
              </w:rPr>
              <w:t>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Поставщику письменное уведомление о выявленных дефектах или ошибках и подробные причины отказа от приемки такого Контейнера, а</w:t>
            </w:r>
            <w:proofErr w:type="gramEnd"/>
            <w:r>
              <w:rPr>
                <w:sz w:val="23"/>
                <w:szCs w:val="23"/>
              </w:rPr>
              <w:t xml:space="preserve"> Поставщик за свой счет незамедлительно должен удовлетворить просьбы  Покупателя и устранить дефекты, выявленные его представителями.</w:t>
            </w:r>
          </w:p>
          <w:p w:rsidR="002B66AA" w:rsidRPr="00094033" w:rsidRDefault="002B66AA" w:rsidP="005B07DE">
            <w:pPr>
              <w:tabs>
                <w:tab w:val="left" w:pos="5313"/>
              </w:tabs>
              <w:ind w:right="175"/>
              <w:jc w:val="both"/>
              <w:rPr>
                <w:sz w:val="23"/>
                <w:szCs w:val="23"/>
              </w:rPr>
            </w:pPr>
            <w:r>
              <w:rPr>
                <w:sz w:val="23"/>
                <w:szCs w:val="23"/>
              </w:rPr>
              <w:t>3.3. Срок бесплатного хранения Контейнеров у Поставщика составляет</w:t>
            </w:r>
            <w:proofErr w:type="gramStart"/>
            <w:r>
              <w:rPr>
                <w:sz w:val="23"/>
                <w:szCs w:val="23"/>
              </w:rPr>
              <w:t xml:space="preserve"> ___ (__________)  </w:t>
            </w:r>
            <w:proofErr w:type="gramEnd"/>
            <w:r>
              <w:rPr>
                <w:sz w:val="23"/>
                <w:szCs w:val="23"/>
              </w:rPr>
              <w:t>календарных дней с даты уведомления Поставщиком Покупателя о готовности Товара к доставке в депо ___________ (место). После истечения бесплатного хранения контейнеров у Поставщика, стоимость</w:t>
            </w:r>
            <w:r>
              <w:rPr>
                <w:bCs/>
                <w:szCs w:val="28"/>
              </w:rPr>
              <w:t xml:space="preserve"> хранения за 1 единицу 40-футового контейнера составляет _____________ в сутки.</w:t>
            </w:r>
            <w:r>
              <w:rPr>
                <w:sz w:val="23"/>
                <w:szCs w:val="23"/>
              </w:rPr>
              <w:t xml:space="preserve"> </w:t>
            </w:r>
          </w:p>
          <w:p w:rsidR="002B66AA" w:rsidRPr="00094033" w:rsidRDefault="002B66AA" w:rsidP="005B07DE">
            <w:pPr>
              <w:tabs>
                <w:tab w:val="left" w:pos="5313"/>
              </w:tabs>
              <w:ind w:right="175"/>
              <w:jc w:val="both"/>
              <w:rPr>
                <w:sz w:val="23"/>
                <w:szCs w:val="23"/>
              </w:rPr>
            </w:pPr>
            <w:r>
              <w:rPr>
                <w:sz w:val="23"/>
              </w:rPr>
              <w:t xml:space="preserve">3.4. </w:t>
            </w:r>
            <w:r>
              <w:rPr>
                <w:sz w:val="23"/>
                <w:szCs w:val="23"/>
              </w:rPr>
              <w:t xml:space="preserve">После приемки Контейнеров в соответствии с п. 3.2. Договора допускается попутная загрузка Контейнеров грузом в направлении места поставки Товара. </w:t>
            </w:r>
            <w:proofErr w:type="gramStart"/>
            <w:r>
              <w:rPr>
                <w:sz w:val="23"/>
                <w:szCs w:val="23"/>
              </w:rPr>
              <w:t>При этом оплата за пользование Контейнерами в случае их попутной загрузки до момента прибытия Контейнеров в место</w:t>
            </w:r>
            <w:proofErr w:type="gramEnd"/>
            <w:r>
              <w:rPr>
                <w:sz w:val="23"/>
                <w:szCs w:val="23"/>
              </w:rPr>
              <w:t xml:space="preserve"> поставки Товара согласно п. 2.1. </w:t>
            </w:r>
            <w:proofErr w:type="gramStart"/>
            <w:r>
              <w:rPr>
                <w:sz w:val="23"/>
                <w:szCs w:val="23"/>
              </w:rPr>
              <w:t>Договора включена в стоимость Товара, определенная в п. 2.1.</w:t>
            </w:r>
            <w:proofErr w:type="gramEnd"/>
            <w:r>
              <w:rPr>
                <w:sz w:val="23"/>
                <w:szCs w:val="23"/>
              </w:rPr>
              <w:t xml:space="preserve"> Договора. При обнаружении  в ходе  приемки Контейнеров в месте поставки  Товара </w:t>
            </w:r>
            <w:proofErr w:type="gramStart"/>
            <w:r>
              <w:rPr>
                <w:sz w:val="23"/>
                <w:szCs w:val="23"/>
              </w:rPr>
              <w:t>повреждений Контейнеров, не подпадающих под случаи гарантийного ремонта Покупатель  устраняет</w:t>
            </w:r>
            <w:proofErr w:type="gramEnd"/>
            <w:r>
              <w:rPr>
                <w:sz w:val="23"/>
                <w:szCs w:val="23"/>
              </w:rPr>
              <w:t xml:space="preserve"> такие повреждения силами и за счет Покупателя  с последующим </w:t>
            </w:r>
            <w:proofErr w:type="spellStart"/>
            <w:r>
              <w:rPr>
                <w:sz w:val="23"/>
                <w:szCs w:val="23"/>
              </w:rPr>
              <w:t>перевыставлением</w:t>
            </w:r>
            <w:proofErr w:type="spellEnd"/>
            <w:r>
              <w:rPr>
                <w:sz w:val="23"/>
                <w:szCs w:val="23"/>
              </w:rPr>
              <w:t xml:space="preserve"> затрат Поставщику.</w:t>
            </w:r>
          </w:p>
          <w:p w:rsidR="002B66AA" w:rsidRPr="00094033" w:rsidRDefault="002B66AA" w:rsidP="005B07DE">
            <w:pPr>
              <w:tabs>
                <w:tab w:val="left" w:pos="5313"/>
              </w:tabs>
              <w:ind w:right="175"/>
              <w:jc w:val="both"/>
              <w:rPr>
                <w:sz w:val="23"/>
                <w:szCs w:val="23"/>
              </w:rPr>
            </w:pPr>
            <w:r>
              <w:rPr>
                <w:sz w:val="23"/>
                <w:szCs w:val="23"/>
              </w:rPr>
              <w:t xml:space="preserve">3.5. При подписании Акта приема - передачи Контейнеров Поставщик </w:t>
            </w:r>
            <w:proofErr w:type="gramStart"/>
            <w:r>
              <w:rPr>
                <w:sz w:val="23"/>
                <w:szCs w:val="23"/>
              </w:rPr>
              <w:t>предоставляет Покупателю следующие документы</w:t>
            </w:r>
            <w:proofErr w:type="gramEnd"/>
            <w:r>
              <w:rPr>
                <w:sz w:val="23"/>
                <w:szCs w:val="23"/>
              </w:rPr>
              <w:t>:</w:t>
            </w:r>
          </w:p>
          <w:p w:rsidR="002B66AA" w:rsidRPr="00094033" w:rsidRDefault="002B66AA" w:rsidP="005B07DE">
            <w:pPr>
              <w:tabs>
                <w:tab w:val="left" w:pos="5313"/>
              </w:tabs>
              <w:ind w:right="175"/>
              <w:jc w:val="both"/>
              <w:rPr>
                <w:sz w:val="23"/>
                <w:szCs w:val="23"/>
              </w:rPr>
            </w:pPr>
            <w:r>
              <w:rPr>
                <w:sz w:val="23"/>
                <w:szCs w:val="23"/>
              </w:rPr>
              <w:t>- Сертификат соответствия, выданный Российским Морским Регистром Судоходства (РС);</w:t>
            </w:r>
          </w:p>
          <w:p w:rsidR="002B66AA" w:rsidRPr="00094033" w:rsidRDefault="002B66AA" w:rsidP="005B07DE">
            <w:pPr>
              <w:tabs>
                <w:tab w:val="left" w:pos="5313"/>
              </w:tabs>
              <w:ind w:right="175"/>
              <w:jc w:val="both"/>
              <w:rPr>
                <w:sz w:val="23"/>
                <w:szCs w:val="23"/>
              </w:rPr>
            </w:pPr>
            <w:r>
              <w:rPr>
                <w:sz w:val="23"/>
                <w:szCs w:val="23"/>
              </w:rPr>
              <w:t xml:space="preserve">- Сопроводительные документы, необходимые для выполнения таможенных и других правил; </w:t>
            </w:r>
          </w:p>
          <w:p w:rsidR="002B66AA" w:rsidRPr="00094033" w:rsidRDefault="002B66AA" w:rsidP="005B07DE">
            <w:pPr>
              <w:tabs>
                <w:tab w:val="left" w:pos="5313"/>
              </w:tabs>
              <w:ind w:right="175"/>
              <w:jc w:val="both"/>
              <w:rPr>
                <w:sz w:val="23"/>
                <w:szCs w:val="23"/>
              </w:rPr>
            </w:pPr>
            <w:r>
              <w:rPr>
                <w:sz w:val="23"/>
                <w:szCs w:val="23"/>
              </w:rPr>
              <w:t>- Сертификат на фитинги контейнера;</w:t>
            </w:r>
          </w:p>
          <w:p w:rsidR="002B66AA" w:rsidRPr="00094033" w:rsidRDefault="002B66AA" w:rsidP="005B07DE">
            <w:pPr>
              <w:tabs>
                <w:tab w:val="left" w:pos="5313"/>
              </w:tabs>
              <w:ind w:right="175"/>
              <w:jc w:val="both"/>
              <w:rPr>
                <w:sz w:val="23"/>
                <w:szCs w:val="23"/>
              </w:rPr>
            </w:pPr>
            <w:r>
              <w:rPr>
                <w:sz w:val="23"/>
                <w:szCs w:val="23"/>
              </w:rPr>
              <w:t>- Спецификацию и чертежи контейнера.</w:t>
            </w:r>
          </w:p>
          <w:p w:rsidR="002B66AA" w:rsidRPr="000701CF" w:rsidRDefault="002B66AA" w:rsidP="005B07DE">
            <w:pPr>
              <w:tabs>
                <w:tab w:val="left" w:pos="1134"/>
              </w:tabs>
              <w:jc w:val="both"/>
              <w:rPr>
                <w:sz w:val="23"/>
                <w:szCs w:val="23"/>
              </w:rPr>
            </w:pPr>
            <w:r w:rsidRPr="000701CF">
              <w:rPr>
                <w:sz w:val="23"/>
                <w:szCs w:val="23"/>
              </w:rPr>
              <w:t>3.6.</w:t>
            </w:r>
            <w:r w:rsidRPr="000701CF">
              <w:rPr>
                <w:sz w:val="23"/>
                <w:szCs w:val="23"/>
              </w:rPr>
              <w:tab/>
              <w:t>Стороны в рамках настоящего Договора оформляют документы в электронной форме с применением усиленной квалифицированной электронной  подписи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3 к настоящему Договору. Перечень и формат документов определен Приложением № 4 к настоящему Договору (далее – первичные документы).</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4. ГАРАНТИИ</w:t>
            </w:r>
          </w:p>
          <w:p w:rsidR="002B66AA" w:rsidRPr="00094033" w:rsidRDefault="002B66AA" w:rsidP="005B07DE">
            <w:pPr>
              <w:tabs>
                <w:tab w:val="left" w:pos="5313"/>
              </w:tabs>
              <w:ind w:right="175"/>
              <w:jc w:val="both"/>
              <w:rPr>
                <w:sz w:val="23"/>
                <w:szCs w:val="23"/>
              </w:rPr>
            </w:pPr>
            <w:r>
              <w:rPr>
                <w:sz w:val="23"/>
                <w:szCs w:val="23"/>
              </w:rPr>
              <w:t>4.1. Поставщик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2B66AA" w:rsidRPr="00094033" w:rsidRDefault="002B66AA" w:rsidP="005B07DE">
            <w:pPr>
              <w:tabs>
                <w:tab w:val="left" w:pos="5313"/>
              </w:tabs>
              <w:ind w:right="175"/>
              <w:jc w:val="both"/>
              <w:rPr>
                <w:b/>
                <w:bCs/>
                <w:i/>
                <w:iCs/>
                <w:sz w:val="23"/>
                <w:szCs w:val="23"/>
              </w:rPr>
            </w:pPr>
            <w:r>
              <w:rPr>
                <w:sz w:val="23"/>
                <w:szCs w:val="23"/>
              </w:rPr>
              <w:t xml:space="preserve">4.2. Поставщик является ответственным за получение Сертификатов </w:t>
            </w:r>
            <w:hyperlink r:id="rId49" w:tgtFrame="_blank" w:history="1">
              <w:proofErr w:type="spellStart"/>
              <w:r>
                <w:rPr>
                  <w:sz w:val="23"/>
                  <w:szCs w:val="23"/>
                </w:rPr>
                <w:t>International</w:t>
              </w:r>
              <w:proofErr w:type="spellEnd"/>
              <w:r>
                <w:rPr>
                  <w:sz w:val="23"/>
                  <w:szCs w:val="23"/>
                </w:rPr>
                <w:t xml:space="preserve"> </w:t>
              </w:r>
              <w:proofErr w:type="spellStart"/>
              <w:r>
                <w:rPr>
                  <w:sz w:val="23"/>
                  <w:szCs w:val="23"/>
                </w:rPr>
                <w:t>Union</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Railways</w:t>
              </w:r>
              <w:proofErr w:type="spellEnd"/>
            </w:hyperlink>
            <w:r>
              <w:rPr>
                <w:sz w:val="23"/>
                <w:szCs w:val="23"/>
              </w:rPr>
              <w:t xml:space="preserve"> (UI</w:t>
            </w:r>
            <w:proofErr w:type="gramStart"/>
            <w:r>
              <w:rPr>
                <w:sz w:val="23"/>
                <w:szCs w:val="23"/>
              </w:rPr>
              <w:t>С</w:t>
            </w:r>
            <w:proofErr w:type="gramEnd"/>
            <w:r>
              <w:rPr>
                <w:sz w:val="23"/>
                <w:szCs w:val="23"/>
              </w:rPr>
              <w:t>), Международные дорожные перевозки (TIR), Конвенция по безопасным контейнерам (CSC), нанесение отметок, табличек и штампов на Контейнерах.</w:t>
            </w:r>
          </w:p>
          <w:p w:rsidR="002B66AA" w:rsidRPr="00094033" w:rsidRDefault="002B66AA" w:rsidP="005B07DE">
            <w:pPr>
              <w:tabs>
                <w:tab w:val="left" w:pos="5313"/>
              </w:tabs>
              <w:ind w:right="175"/>
              <w:jc w:val="both"/>
              <w:rPr>
                <w:sz w:val="23"/>
                <w:szCs w:val="23"/>
              </w:rPr>
            </w:pPr>
            <w:r>
              <w:rPr>
                <w:sz w:val="23"/>
                <w:szCs w:val="23"/>
              </w:rPr>
              <w:t xml:space="preserve">4.3. Поставщик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24 (двадцати четырех) месяцев </w:t>
            </w:r>
            <w:proofErr w:type="gramStart"/>
            <w:r>
              <w:rPr>
                <w:sz w:val="23"/>
                <w:szCs w:val="23"/>
              </w:rPr>
              <w:t>с даты подписания</w:t>
            </w:r>
            <w:proofErr w:type="gramEnd"/>
            <w:r>
              <w:rPr>
                <w:sz w:val="23"/>
                <w:szCs w:val="23"/>
              </w:rPr>
              <w:t xml:space="preserve"> акта приема-передачи Контейнеров Покупателем. Гарантия Поставщика на лакокрасочное покрытие составляет 60 (шестьдесят) месяцев </w:t>
            </w:r>
            <w:proofErr w:type="gramStart"/>
            <w:r>
              <w:rPr>
                <w:sz w:val="23"/>
                <w:szCs w:val="23"/>
              </w:rPr>
              <w:t>с даты подписания</w:t>
            </w:r>
            <w:proofErr w:type="gramEnd"/>
            <w:r>
              <w:rPr>
                <w:sz w:val="23"/>
                <w:szCs w:val="23"/>
              </w:rPr>
              <w:t xml:space="preserve"> акта приема-передачи Контейнеров Покупателем. Оформление Сертификата РС осуществляет Поставщик. В случае выявления любого брака или упущений, в том числе при проведении экспертизы,  в течение указанного срока и предъявления Покупателем Поставщику документа, подтверждающего такой брак и/или упущение, выданного уполномоченной на то экспертной организацией, Поставщик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2B66AA" w:rsidRPr="00094033" w:rsidRDefault="002B66AA" w:rsidP="005B07DE">
            <w:pPr>
              <w:tabs>
                <w:tab w:val="left" w:pos="5313"/>
              </w:tabs>
              <w:ind w:right="175"/>
              <w:jc w:val="both"/>
              <w:rPr>
                <w:sz w:val="23"/>
                <w:szCs w:val="23"/>
              </w:rPr>
            </w:pPr>
            <w:r>
              <w:rPr>
                <w:sz w:val="23"/>
                <w:szCs w:val="23"/>
              </w:rPr>
              <w:t xml:space="preserve">4.4. В дополнение к упомянутым в пункте 4.3 настоящего Договора гарантиям Поставщик  гарантирует предварительную обработку стали. Коррозия, вызванная истиранием, не покрывается гарантией. Примечание: Под коррозией понимается покрытие ржавчиной, превышающей </w:t>
            </w:r>
            <w:r>
              <w:rPr>
                <w:sz w:val="23"/>
                <w:szCs w:val="23"/>
                <w:lang w:val="en-US"/>
              </w:rPr>
              <w:t>RE</w:t>
            </w:r>
            <w:r>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5. ПАТЕНТ</w:t>
            </w:r>
          </w:p>
          <w:p w:rsidR="002B66AA" w:rsidRPr="00094033" w:rsidRDefault="002B66AA" w:rsidP="005B07DE">
            <w:pPr>
              <w:tabs>
                <w:tab w:val="left" w:pos="5313"/>
              </w:tabs>
              <w:ind w:right="175"/>
              <w:jc w:val="both"/>
              <w:rPr>
                <w:sz w:val="23"/>
                <w:szCs w:val="23"/>
              </w:rPr>
            </w:pPr>
            <w:r>
              <w:rPr>
                <w:sz w:val="23"/>
                <w:szCs w:val="23"/>
              </w:rPr>
              <w:t>5.1. Поставщик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Поставщик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 xml:space="preserve">6. </w:t>
            </w:r>
            <w:proofErr w:type="gramStart"/>
            <w:r>
              <w:rPr>
                <w:sz w:val="23"/>
                <w:szCs w:val="23"/>
              </w:rPr>
              <w:t>ФОРС</w:t>
            </w:r>
            <w:proofErr w:type="gramEnd"/>
            <w:r>
              <w:rPr>
                <w:sz w:val="23"/>
                <w:szCs w:val="23"/>
              </w:rPr>
              <w:t xml:space="preserve"> МАЖОР</w:t>
            </w:r>
          </w:p>
          <w:p w:rsidR="002B66AA" w:rsidRPr="00094033" w:rsidRDefault="002B66AA" w:rsidP="005B07DE">
            <w:pPr>
              <w:ind w:right="34"/>
              <w:jc w:val="both"/>
              <w:rPr>
                <w:sz w:val="23"/>
                <w:szCs w:val="23"/>
              </w:rPr>
            </w:pPr>
            <w:r>
              <w:rPr>
                <w:sz w:val="23"/>
                <w:szCs w:val="23"/>
              </w:rPr>
              <w:t xml:space="preserve">6.1. </w:t>
            </w:r>
            <w:proofErr w:type="gramStart"/>
            <w:r>
              <w:rPr>
                <w:sz w:val="23"/>
                <w:szCs w:val="23"/>
              </w:rPr>
              <w:t>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2B66AA" w:rsidRPr="00094033" w:rsidRDefault="002B66AA" w:rsidP="005B07DE">
            <w:pPr>
              <w:tabs>
                <w:tab w:val="left" w:pos="5313"/>
              </w:tabs>
              <w:ind w:right="175"/>
              <w:jc w:val="both"/>
              <w:rPr>
                <w:sz w:val="23"/>
                <w:szCs w:val="23"/>
              </w:rPr>
            </w:pPr>
            <w:r>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2B66AA" w:rsidRPr="00094033" w:rsidRDefault="002B66AA" w:rsidP="005B07DE">
            <w:pPr>
              <w:tabs>
                <w:tab w:val="left" w:pos="5313"/>
              </w:tabs>
              <w:ind w:right="175"/>
              <w:jc w:val="both"/>
              <w:rPr>
                <w:sz w:val="23"/>
                <w:szCs w:val="23"/>
              </w:rPr>
            </w:pPr>
            <w:r>
              <w:rPr>
                <w:sz w:val="23"/>
                <w:szCs w:val="23"/>
              </w:rPr>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Pr>
                <w:sz w:val="23"/>
                <w:szCs w:val="23"/>
              </w:rPr>
              <w:t>Договор</w:t>
            </w:r>
            <w:proofErr w:type="gramEnd"/>
            <w:r>
              <w:rPr>
                <w:sz w:val="23"/>
                <w:szCs w:val="23"/>
              </w:rPr>
              <w:t xml:space="preserve"> может быть расторгнут любой из Сторон путем направления письменного уведомления другой Стороне.</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7.  РЕГУЛИРУЮЩИЙ ЗАКОН И АРБИТРАЖ</w:t>
            </w:r>
          </w:p>
          <w:p w:rsidR="002B66AA" w:rsidRPr="00094033" w:rsidRDefault="002B66AA" w:rsidP="005B07DE">
            <w:pPr>
              <w:tabs>
                <w:tab w:val="left" w:pos="5313"/>
              </w:tabs>
              <w:ind w:right="176"/>
              <w:jc w:val="both"/>
              <w:rPr>
                <w:sz w:val="23"/>
                <w:szCs w:val="23"/>
              </w:rPr>
            </w:pPr>
            <w:r>
              <w:rPr>
                <w:sz w:val="23"/>
                <w:szCs w:val="23"/>
              </w:rPr>
              <w:t xml:space="preserve">7.1. Стороны согласны, что все споры, разногласия или требования, возникающие </w:t>
            </w:r>
            <w:proofErr w:type="gramStart"/>
            <w:r>
              <w:rPr>
                <w:sz w:val="23"/>
                <w:szCs w:val="23"/>
              </w:rPr>
              <w:t>из</w:t>
            </w:r>
            <w:proofErr w:type="gramEnd"/>
            <w:r>
              <w:rPr>
                <w:sz w:val="23"/>
                <w:szCs w:val="23"/>
              </w:rPr>
              <w:t xml:space="preserve"> или </w:t>
            </w:r>
            <w:proofErr w:type="gramStart"/>
            <w:r>
              <w:rPr>
                <w:sz w:val="23"/>
                <w:szCs w:val="23"/>
              </w:rPr>
              <w:t>касающиеся</w:t>
            </w:r>
            <w:proofErr w:type="gramEnd"/>
            <w:r>
              <w:rPr>
                <w:sz w:val="23"/>
                <w:szCs w:val="23"/>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2B66AA" w:rsidRPr="00094033" w:rsidRDefault="002B66AA" w:rsidP="005B07DE">
            <w:pPr>
              <w:tabs>
                <w:tab w:val="left" w:pos="5313"/>
              </w:tabs>
              <w:ind w:right="176"/>
              <w:jc w:val="both"/>
              <w:rPr>
                <w:sz w:val="23"/>
                <w:szCs w:val="23"/>
              </w:rPr>
            </w:pPr>
            <w:r>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2B66AA" w:rsidRPr="00094033" w:rsidRDefault="002B66AA" w:rsidP="005B07DE">
            <w:pPr>
              <w:tabs>
                <w:tab w:val="left" w:pos="5313"/>
              </w:tabs>
              <w:ind w:right="176"/>
              <w:jc w:val="both"/>
              <w:rPr>
                <w:rFonts w:eastAsia="SimSun"/>
                <w:sz w:val="23"/>
                <w:szCs w:val="23"/>
                <w:lang w:eastAsia="zh-CN"/>
              </w:rPr>
            </w:pPr>
            <w:r>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2B66AA" w:rsidRPr="00094033" w:rsidRDefault="002B66AA" w:rsidP="005B07DE">
            <w:pPr>
              <w:tabs>
                <w:tab w:val="left" w:pos="5313"/>
              </w:tabs>
              <w:ind w:right="176"/>
              <w:jc w:val="both"/>
              <w:rPr>
                <w:sz w:val="23"/>
                <w:szCs w:val="23"/>
              </w:rPr>
            </w:pPr>
            <w:r>
              <w:rPr>
                <w:sz w:val="23"/>
                <w:szCs w:val="23"/>
              </w:rPr>
              <w:t>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г.</w:t>
            </w:r>
            <w:r>
              <w:rPr>
                <w:sz w:val="23"/>
                <w:szCs w:val="23"/>
                <w:lang w:val="en-US"/>
              </w:rPr>
              <w:t> </w:t>
            </w:r>
            <w:r>
              <w:rPr>
                <w:sz w:val="23"/>
                <w:szCs w:val="23"/>
              </w:rPr>
              <w:t xml:space="preserve">Москва. Язык арбитражного разбирательства – русский язык. </w:t>
            </w:r>
          </w:p>
          <w:p w:rsidR="002B66AA" w:rsidRPr="00094033" w:rsidRDefault="002B66AA" w:rsidP="005B07DE">
            <w:pPr>
              <w:tabs>
                <w:tab w:val="left" w:pos="5313"/>
              </w:tabs>
              <w:ind w:right="176"/>
              <w:jc w:val="both"/>
              <w:rPr>
                <w:sz w:val="23"/>
                <w:szCs w:val="23"/>
              </w:rPr>
            </w:pPr>
          </w:p>
          <w:p w:rsidR="002B66AA" w:rsidRPr="00094033" w:rsidRDefault="002B66AA" w:rsidP="005B07DE">
            <w:pPr>
              <w:tabs>
                <w:tab w:val="left" w:pos="5313"/>
              </w:tabs>
              <w:ind w:right="175"/>
              <w:jc w:val="both"/>
              <w:rPr>
                <w:sz w:val="23"/>
                <w:szCs w:val="23"/>
              </w:rPr>
            </w:pPr>
            <w:r>
              <w:rPr>
                <w:sz w:val="23"/>
                <w:szCs w:val="23"/>
              </w:rPr>
              <w:t>8. АНТИКОРРУПЦИОННАЯ ОГОВОРКА</w:t>
            </w:r>
          </w:p>
          <w:p w:rsidR="002B66AA" w:rsidRPr="00094033" w:rsidRDefault="002B66AA" w:rsidP="005B07DE">
            <w:pPr>
              <w:tabs>
                <w:tab w:val="left" w:pos="5313"/>
              </w:tabs>
              <w:ind w:right="176"/>
              <w:jc w:val="both"/>
              <w:rPr>
                <w:sz w:val="23"/>
                <w:szCs w:val="23"/>
              </w:rPr>
            </w:pPr>
            <w:r>
              <w:rPr>
                <w:sz w:val="23"/>
                <w:szCs w:val="23"/>
              </w:rPr>
              <w:t xml:space="preserve">8.1. </w:t>
            </w:r>
            <w:proofErr w:type="gramStart"/>
            <w:r>
              <w:rPr>
                <w:sz w:val="23"/>
                <w:szCs w:val="23"/>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66AA" w:rsidRPr="00094033" w:rsidRDefault="002B66AA" w:rsidP="005B07DE">
            <w:pPr>
              <w:tabs>
                <w:tab w:val="left" w:pos="5313"/>
              </w:tabs>
              <w:ind w:right="176"/>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66AA" w:rsidRPr="00094033" w:rsidRDefault="002B66AA" w:rsidP="005B07DE">
            <w:pPr>
              <w:tabs>
                <w:tab w:val="left" w:pos="5313"/>
              </w:tabs>
              <w:ind w:right="176"/>
              <w:jc w:val="both"/>
              <w:rPr>
                <w:sz w:val="23"/>
                <w:szCs w:val="23"/>
              </w:rPr>
            </w:pPr>
            <w:r>
              <w:rPr>
                <w:sz w:val="23"/>
                <w:szCs w:val="23"/>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2B66AA" w:rsidRPr="00094033" w:rsidRDefault="002B66AA" w:rsidP="005B07DE">
            <w:pPr>
              <w:tabs>
                <w:tab w:val="left" w:pos="5313"/>
              </w:tabs>
              <w:ind w:right="176"/>
              <w:jc w:val="both"/>
              <w:rPr>
                <w:strike/>
                <w:sz w:val="23"/>
                <w:szCs w:val="23"/>
              </w:rPr>
            </w:pPr>
            <w:r>
              <w:rPr>
                <w:sz w:val="23"/>
                <w:szCs w:val="23"/>
              </w:rPr>
              <w:t xml:space="preserve">Каналы уведомления Поставщика о нарушениях каких-либо положений пункта 8.1 настоящего Договора: </w:t>
            </w:r>
          </w:p>
          <w:p w:rsidR="002B66AA" w:rsidRPr="00094033" w:rsidRDefault="002B66AA" w:rsidP="005B07DE">
            <w:pPr>
              <w:tabs>
                <w:tab w:val="left" w:pos="5313"/>
              </w:tabs>
              <w:ind w:right="176"/>
              <w:jc w:val="both"/>
              <w:rPr>
                <w:sz w:val="23"/>
                <w:szCs w:val="23"/>
              </w:rPr>
            </w:pPr>
            <w:r>
              <w:rPr>
                <w:sz w:val="23"/>
                <w:szCs w:val="23"/>
              </w:rPr>
              <w:t xml:space="preserve">Каналы уведомления </w:t>
            </w:r>
            <w:proofErr w:type="spellStart"/>
            <w:r>
              <w:rPr>
                <w:sz w:val="23"/>
                <w:szCs w:val="23"/>
              </w:rPr>
              <w:t>ТрансКонтейнера</w:t>
            </w:r>
            <w:proofErr w:type="spellEnd"/>
            <w:r>
              <w:rPr>
                <w:sz w:val="23"/>
                <w:szCs w:val="23"/>
              </w:rPr>
              <w:t xml:space="preserve"> о нарушениях каких-либо положений пункта 8.1 настоящего Договора: 8 (495) 788-17-17, официальный сайт </w:t>
            </w:r>
            <w:hyperlink r:id="rId50" w:history="1">
              <w:r>
                <w:rPr>
                  <w:sz w:val="23"/>
                  <w:szCs w:val="23"/>
                </w:rPr>
                <w:t>www.trcont.</w:t>
              </w:r>
              <w:r>
                <w:rPr>
                  <w:sz w:val="23"/>
                  <w:szCs w:val="23"/>
                  <w:lang w:val="en-US"/>
                </w:rPr>
                <w:t>com</w:t>
              </w:r>
            </w:hyperlink>
            <w:r>
              <w:rPr>
                <w:sz w:val="23"/>
                <w:szCs w:val="23"/>
              </w:rPr>
              <w:t xml:space="preserve">. </w:t>
            </w:r>
          </w:p>
          <w:p w:rsidR="002B66AA" w:rsidRPr="00094033" w:rsidRDefault="002B66AA" w:rsidP="005B07DE">
            <w:pPr>
              <w:ind w:right="176"/>
              <w:jc w:val="both"/>
              <w:rPr>
                <w:sz w:val="23"/>
                <w:szCs w:val="23"/>
              </w:rPr>
            </w:pPr>
            <w:r>
              <w:rPr>
                <w:sz w:val="23"/>
                <w:szCs w:val="23"/>
              </w:rP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3"/>
                <w:szCs w:val="23"/>
              </w:rPr>
              <w:t>с даты получения</w:t>
            </w:r>
            <w:proofErr w:type="gramEnd"/>
            <w:r>
              <w:rPr>
                <w:sz w:val="23"/>
                <w:szCs w:val="23"/>
              </w:rPr>
              <w:t xml:space="preserve"> письменного уведомления.</w:t>
            </w:r>
          </w:p>
          <w:p w:rsidR="002B66AA" w:rsidRPr="00094033" w:rsidRDefault="002B66AA" w:rsidP="005B07DE">
            <w:pPr>
              <w:tabs>
                <w:tab w:val="left" w:pos="5313"/>
              </w:tabs>
              <w:ind w:right="176"/>
              <w:jc w:val="both"/>
              <w:rPr>
                <w:sz w:val="23"/>
                <w:szCs w:val="23"/>
              </w:rPr>
            </w:pPr>
            <w:r>
              <w:rPr>
                <w:sz w:val="23"/>
                <w:szCs w:val="23"/>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B66AA" w:rsidRPr="00094033" w:rsidRDefault="002B66AA" w:rsidP="005B07DE">
            <w:pPr>
              <w:tabs>
                <w:tab w:val="left" w:pos="5313"/>
              </w:tabs>
              <w:ind w:right="176"/>
              <w:jc w:val="both"/>
              <w:rPr>
                <w:sz w:val="23"/>
                <w:szCs w:val="23"/>
              </w:rPr>
            </w:pPr>
            <w:r>
              <w:rPr>
                <w:sz w:val="23"/>
                <w:szCs w:val="23"/>
              </w:rPr>
              <w:t xml:space="preserve">8.4. </w:t>
            </w:r>
            <w:proofErr w:type="gramStart"/>
            <w:r>
              <w:rPr>
                <w:sz w:val="23"/>
                <w:szCs w:val="23"/>
              </w:rP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B66AA" w:rsidRPr="00094033" w:rsidRDefault="002B66AA" w:rsidP="005B07DE">
            <w:pPr>
              <w:autoSpaceDE w:val="0"/>
              <w:autoSpaceDN w:val="0"/>
              <w:jc w:val="both"/>
              <w:rPr>
                <w:color w:val="000000"/>
                <w:sz w:val="23"/>
                <w:szCs w:val="23"/>
              </w:rPr>
            </w:pPr>
          </w:p>
          <w:p w:rsidR="002B66AA" w:rsidRPr="00094033" w:rsidRDefault="002B66AA" w:rsidP="002B66AA">
            <w:pPr>
              <w:numPr>
                <w:ilvl w:val="0"/>
                <w:numId w:val="54"/>
              </w:numPr>
              <w:suppressAutoHyphens w:val="0"/>
              <w:autoSpaceDE w:val="0"/>
              <w:autoSpaceDN w:val="0"/>
              <w:ind w:left="67" w:firstLine="0"/>
              <w:rPr>
                <w:sz w:val="23"/>
                <w:szCs w:val="23"/>
              </w:rPr>
            </w:pPr>
            <w:r>
              <w:rPr>
                <w:sz w:val="23"/>
                <w:szCs w:val="23"/>
              </w:rPr>
              <w:t xml:space="preserve">ГАРАНТИИ И ЗАВЕРЕНИЯ ПОСТАВЩИКА </w:t>
            </w:r>
          </w:p>
          <w:p w:rsidR="002B66AA" w:rsidRPr="00094033" w:rsidRDefault="002B66AA" w:rsidP="002B66AA">
            <w:pPr>
              <w:numPr>
                <w:ilvl w:val="1"/>
                <w:numId w:val="54"/>
              </w:numPr>
              <w:ind w:left="0" w:right="35" w:firstLine="0"/>
              <w:jc w:val="both"/>
              <w:rPr>
                <w:sz w:val="23"/>
                <w:szCs w:val="23"/>
              </w:rPr>
            </w:pPr>
            <w:r>
              <w:rPr>
                <w:sz w:val="23"/>
                <w:szCs w:val="23"/>
              </w:rPr>
              <w:t>Поставщик настоящим заверяет Покупателя и гарантирует, что на дату заключения настоящего Договора:</w:t>
            </w:r>
          </w:p>
          <w:p w:rsidR="002B66AA" w:rsidRPr="00094033" w:rsidRDefault="002B66AA" w:rsidP="002B66AA">
            <w:pPr>
              <w:numPr>
                <w:ilvl w:val="2"/>
                <w:numId w:val="54"/>
              </w:numPr>
              <w:ind w:left="0" w:right="35" w:firstLine="0"/>
              <w:jc w:val="both"/>
              <w:rPr>
                <w:sz w:val="23"/>
                <w:szCs w:val="23"/>
              </w:rPr>
            </w:pPr>
            <w:r>
              <w:rPr>
                <w:sz w:val="23"/>
                <w:szCs w:val="23"/>
              </w:rPr>
              <w:t xml:space="preserve">Поставщик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применимым законодательством;</w:t>
            </w:r>
          </w:p>
          <w:p w:rsidR="002B66AA" w:rsidRPr="00094033" w:rsidRDefault="002B66AA" w:rsidP="002B66AA">
            <w:pPr>
              <w:numPr>
                <w:ilvl w:val="2"/>
                <w:numId w:val="54"/>
              </w:numPr>
              <w:ind w:left="0" w:right="35" w:firstLine="0"/>
              <w:jc w:val="both"/>
              <w:rPr>
                <w:sz w:val="23"/>
                <w:szCs w:val="23"/>
              </w:rPr>
            </w:pPr>
            <w:r>
              <w:rPr>
                <w:sz w:val="23"/>
                <w:szCs w:val="23"/>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B66AA" w:rsidRPr="00094033" w:rsidRDefault="002B66AA" w:rsidP="002B66AA">
            <w:pPr>
              <w:numPr>
                <w:ilvl w:val="2"/>
                <w:numId w:val="54"/>
              </w:numPr>
              <w:ind w:left="0" w:right="35" w:firstLine="0"/>
              <w:jc w:val="both"/>
              <w:rPr>
                <w:sz w:val="23"/>
                <w:szCs w:val="23"/>
              </w:rPr>
            </w:pPr>
            <w:r>
              <w:rPr>
                <w:sz w:val="23"/>
                <w:szCs w:val="23"/>
              </w:rPr>
              <w:t>настоящий Договор от имени Поставщика подписан лицом, которое надлежащим образом уполномочено совершать такие действия;</w:t>
            </w:r>
          </w:p>
          <w:p w:rsidR="002B66AA" w:rsidRPr="00094033" w:rsidRDefault="002B66AA" w:rsidP="002B66AA">
            <w:pPr>
              <w:numPr>
                <w:ilvl w:val="2"/>
                <w:numId w:val="54"/>
              </w:numPr>
              <w:ind w:left="0" w:right="35" w:firstLine="0"/>
              <w:jc w:val="both"/>
              <w:rPr>
                <w:sz w:val="23"/>
                <w:szCs w:val="23"/>
              </w:rPr>
            </w:pPr>
            <w:r>
              <w:rPr>
                <w:sz w:val="23"/>
                <w:szCs w:val="23"/>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w:t>
            </w:r>
          </w:p>
          <w:p w:rsidR="002B66AA" w:rsidRPr="00094033" w:rsidRDefault="002B66AA" w:rsidP="002B66AA">
            <w:pPr>
              <w:numPr>
                <w:ilvl w:val="2"/>
                <w:numId w:val="54"/>
              </w:numPr>
              <w:ind w:left="0" w:right="35" w:firstLine="0"/>
              <w:jc w:val="both"/>
              <w:rPr>
                <w:sz w:val="23"/>
                <w:szCs w:val="23"/>
              </w:rPr>
            </w:pPr>
            <w:r>
              <w:rPr>
                <w:sz w:val="23"/>
                <w:szCs w:val="23"/>
              </w:rPr>
              <w:t>не существует каких-либо обстоятельств, которые ограничивают, запрещают исполнение Поставщиком обязательств по настоящему Договору;</w:t>
            </w:r>
          </w:p>
          <w:p w:rsidR="002B66AA" w:rsidRPr="00094033" w:rsidRDefault="002B66AA" w:rsidP="002B66AA">
            <w:pPr>
              <w:numPr>
                <w:ilvl w:val="2"/>
                <w:numId w:val="54"/>
              </w:numPr>
              <w:ind w:left="0" w:right="35" w:firstLine="0"/>
              <w:jc w:val="both"/>
              <w:rPr>
                <w:sz w:val="23"/>
                <w:szCs w:val="23"/>
              </w:rPr>
            </w:pPr>
            <w:r>
              <w:rPr>
                <w:sz w:val="23"/>
                <w:szCs w:val="23"/>
                <w:lang w:eastAsia="ru-RU"/>
              </w:rPr>
              <w:t>Поставщик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Покупателя оплаты (доходов) и одновременно подтверждает наличие у себя права самостоятельно пользоваться и распоряжаться полученной оплатой (доходами).</w:t>
            </w:r>
          </w:p>
          <w:p w:rsidR="002B66AA" w:rsidRPr="00094033" w:rsidRDefault="002B66AA" w:rsidP="005B07DE">
            <w:pPr>
              <w:ind w:right="35"/>
              <w:jc w:val="both"/>
              <w:rPr>
                <w:sz w:val="23"/>
                <w:szCs w:val="23"/>
                <w:lang w:eastAsia="ru-RU"/>
              </w:rPr>
            </w:pPr>
            <w:r>
              <w:rPr>
                <w:sz w:val="23"/>
                <w:szCs w:val="23"/>
                <w:lang w:eastAsia="ru-RU"/>
              </w:rPr>
              <w:t xml:space="preserve">В случае изменения указанного обстоятельства, Поставщик обязуется незамедлительно направить в адрес Покупателя, в том числе посредством электронной почты, </w:t>
            </w:r>
            <w:proofErr w:type="spellStart"/>
            <w:r>
              <w:rPr>
                <w:sz w:val="23"/>
                <w:szCs w:val="23"/>
                <w:lang w:eastAsia="ru-RU"/>
              </w:rPr>
              <w:t>заверительное</w:t>
            </w:r>
            <w:proofErr w:type="spellEnd"/>
            <w:r>
              <w:rPr>
                <w:sz w:val="23"/>
                <w:szCs w:val="23"/>
                <w:lang w:eastAsia="ru-RU"/>
              </w:rPr>
              <w:t xml:space="preserve"> письмо, подтверждающего о наличие у себя обязательств перед третьими лицами, ограничивающими права самостоятельного использования полученной по настоящему Договору оплаты (дохода).</w:t>
            </w:r>
          </w:p>
          <w:p w:rsidR="002B66AA" w:rsidRPr="00094033" w:rsidRDefault="002B66AA" w:rsidP="005B07DE">
            <w:pPr>
              <w:ind w:right="35"/>
              <w:jc w:val="both"/>
              <w:rPr>
                <w:sz w:val="23"/>
                <w:szCs w:val="23"/>
              </w:rPr>
            </w:pPr>
            <w:r>
              <w:rPr>
                <w:sz w:val="23"/>
                <w:szCs w:val="23"/>
                <w:lang w:eastAsia="ru-RU"/>
              </w:rPr>
              <w:t>9.2.  Поставщик подтверждает, что условия подпунктов 9.1.6  настоящего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Покупателя убытков, под которыми Стороны подразумевают, в том числе начисленные Покупателю налоговыми органами обязательных платежей (налогов), пеней, налоговых санкций (штрафов), причиненных недостоверностью настоящих сведений, Поставщик обязуется возместить Покупателю по его требованию убытки (включая налоги, пени, штрафы) в полном размере</w:t>
            </w:r>
            <w:r>
              <w:rPr>
                <w:lang w:eastAsia="ru-RU"/>
              </w:rPr>
              <w:t xml:space="preserve">. </w:t>
            </w:r>
          </w:p>
          <w:p w:rsidR="002B66AA" w:rsidRPr="00094033" w:rsidRDefault="002B66AA" w:rsidP="005B07DE">
            <w:pPr>
              <w:tabs>
                <w:tab w:val="left" w:pos="5313"/>
              </w:tabs>
              <w:ind w:right="175"/>
              <w:rPr>
                <w:sz w:val="23"/>
                <w:szCs w:val="23"/>
              </w:rPr>
            </w:pPr>
          </w:p>
          <w:p w:rsidR="002B66AA" w:rsidRPr="00094033" w:rsidRDefault="002B66AA" w:rsidP="005B07DE">
            <w:pPr>
              <w:tabs>
                <w:tab w:val="left" w:pos="5313"/>
              </w:tabs>
              <w:ind w:right="175"/>
              <w:rPr>
                <w:sz w:val="23"/>
                <w:szCs w:val="23"/>
              </w:rPr>
            </w:pPr>
            <w:r>
              <w:rPr>
                <w:sz w:val="23"/>
                <w:szCs w:val="23"/>
              </w:rPr>
              <w:t>10.   ПРОЧИЕ УСЛОВИЯ</w:t>
            </w:r>
          </w:p>
          <w:p w:rsidR="002B66AA" w:rsidRPr="00094033" w:rsidRDefault="002B66AA" w:rsidP="005B07DE">
            <w:pPr>
              <w:tabs>
                <w:tab w:val="left" w:pos="5313"/>
              </w:tabs>
              <w:ind w:right="175"/>
              <w:jc w:val="both"/>
              <w:rPr>
                <w:sz w:val="23"/>
                <w:szCs w:val="23"/>
              </w:rPr>
            </w:pPr>
            <w:r>
              <w:rPr>
                <w:sz w:val="23"/>
                <w:szCs w:val="23"/>
              </w:rPr>
              <w:t>10.1.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2B66AA" w:rsidRPr="00094033" w:rsidRDefault="002B66AA" w:rsidP="005B07DE">
            <w:pPr>
              <w:tabs>
                <w:tab w:val="left" w:pos="5313"/>
              </w:tabs>
              <w:ind w:right="175"/>
              <w:jc w:val="both"/>
              <w:rPr>
                <w:sz w:val="23"/>
                <w:szCs w:val="23"/>
              </w:rPr>
            </w:pPr>
            <w:r>
              <w:rPr>
                <w:sz w:val="23"/>
                <w:szCs w:val="23"/>
              </w:rPr>
              <w:t>10.2.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2B66AA" w:rsidRPr="00094033" w:rsidRDefault="002B66AA" w:rsidP="005B07DE">
            <w:pPr>
              <w:tabs>
                <w:tab w:val="left" w:pos="5313"/>
              </w:tabs>
              <w:ind w:right="175"/>
              <w:jc w:val="both"/>
              <w:rPr>
                <w:sz w:val="23"/>
                <w:szCs w:val="23"/>
              </w:rPr>
            </w:pPr>
            <w:r>
              <w:rPr>
                <w:sz w:val="23"/>
                <w:szCs w:val="23"/>
              </w:rPr>
              <w:t xml:space="preserve">10.3.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Pr>
                <w:sz w:val="23"/>
                <w:szCs w:val="23"/>
              </w:rPr>
              <w:t>с даты получения</w:t>
            </w:r>
            <w:proofErr w:type="gramEnd"/>
            <w:r>
              <w:rPr>
                <w:sz w:val="23"/>
                <w:szCs w:val="23"/>
              </w:rPr>
              <w:t xml:space="preserve"> копии.</w:t>
            </w:r>
          </w:p>
          <w:p w:rsidR="002B66AA" w:rsidRPr="00094033" w:rsidRDefault="002B66AA" w:rsidP="005B07DE">
            <w:pPr>
              <w:tabs>
                <w:tab w:val="left" w:pos="5313"/>
              </w:tabs>
              <w:ind w:right="175"/>
              <w:jc w:val="both"/>
              <w:rPr>
                <w:sz w:val="23"/>
                <w:szCs w:val="23"/>
              </w:rPr>
            </w:pPr>
            <w:r>
              <w:rPr>
                <w:sz w:val="23"/>
                <w:szCs w:val="23"/>
              </w:rPr>
              <w:t xml:space="preserve">10.4. Обеспечение надлежащего исполнения Договора в размере, равном авансовому платежу, предусмотренному п. 2.2. настоящего Договора, оформляется в порядке и на условиях, предусмотренных конкурсной документацией. </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11. СРОК ДЕЙСТВИЯ ДОГОВОРА</w:t>
            </w:r>
          </w:p>
          <w:p w:rsidR="002B66AA" w:rsidRPr="00094033" w:rsidRDefault="002B66AA" w:rsidP="005B07DE">
            <w:pPr>
              <w:tabs>
                <w:tab w:val="left" w:pos="5313"/>
              </w:tabs>
              <w:ind w:right="175"/>
              <w:jc w:val="both"/>
              <w:rPr>
                <w:sz w:val="23"/>
                <w:szCs w:val="23"/>
              </w:rPr>
            </w:pPr>
            <w:r>
              <w:rPr>
                <w:sz w:val="23"/>
                <w:szCs w:val="23"/>
              </w:rPr>
              <w:t xml:space="preserve">11.1. Настоящий Договор вступает в силу </w:t>
            </w:r>
            <w:proofErr w:type="gramStart"/>
            <w:r>
              <w:rPr>
                <w:bCs/>
                <w:szCs w:val="28"/>
              </w:rPr>
              <w:t>с даты</w:t>
            </w:r>
            <w:proofErr w:type="gramEnd"/>
            <w:r>
              <w:rPr>
                <w:bCs/>
                <w:szCs w:val="28"/>
              </w:rPr>
              <w:t xml:space="preserve"> его подписания Сторонами и действует до  года включительно</w:t>
            </w:r>
            <w:r>
              <w:t xml:space="preserve">, а в части </w:t>
            </w:r>
            <w:r>
              <w:rPr>
                <w:bCs/>
                <w:szCs w:val="28"/>
              </w:rPr>
              <w:t>взаиморасчетов – до полного исполнения сторонами своих обязательств по Договору</w:t>
            </w:r>
            <w:r>
              <w:t xml:space="preserve">. </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12.  ЗАГОЛОВКИ</w:t>
            </w:r>
          </w:p>
          <w:p w:rsidR="002B66AA" w:rsidRPr="00094033" w:rsidRDefault="002B66AA" w:rsidP="005B07DE">
            <w:pPr>
              <w:tabs>
                <w:tab w:val="left" w:pos="5313"/>
              </w:tabs>
              <w:ind w:right="175"/>
              <w:jc w:val="both"/>
              <w:rPr>
                <w:sz w:val="23"/>
                <w:szCs w:val="23"/>
              </w:rPr>
            </w:pPr>
            <w:r>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13.  ЯЗЫК</w:t>
            </w:r>
          </w:p>
          <w:p w:rsidR="002B66AA" w:rsidRPr="00094033" w:rsidRDefault="002B66AA" w:rsidP="005B07DE">
            <w:pPr>
              <w:tabs>
                <w:tab w:val="left" w:pos="5313"/>
              </w:tabs>
              <w:ind w:right="175"/>
              <w:jc w:val="both"/>
              <w:rPr>
                <w:sz w:val="23"/>
                <w:szCs w:val="23"/>
              </w:rPr>
            </w:pPr>
            <w:r>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14. НЕСОБЛЮДЕНИЕ ПОСТАВКИ КОНТЕЙНЕРОВ</w:t>
            </w:r>
          </w:p>
          <w:p w:rsidR="002B66AA" w:rsidRPr="00094033" w:rsidRDefault="002B66AA" w:rsidP="005B07DE">
            <w:pPr>
              <w:tabs>
                <w:tab w:val="left" w:pos="5313"/>
              </w:tabs>
              <w:ind w:right="175"/>
              <w:jc w:val="both"/>
              <w:rPr>
                <w:sz w:val="23"/>
                <w:szCs w:val="23"/>
              </w:rPr>
            </w:pPr>
            <w:proofErr w:type="gramStart"/>
            <w:r>
              <w:rPr>
                <w:sz w:val="23"/>
                <w:szCs w:val="23"/>
              </w:rPr>
              <w:t xml:space="preserve">В случае, когда сроки поставки Контейнеров нарушаются Поставщиком более чем на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10 (десяти) календарных дней </w:t>
            </w:r>
            <w:r>
              <w:rPr>
                <w:sz w:val="23"/>
                <w:szCs w:val="23"/>
                <w:lang w:val="en-US"/>
              </w:rPr>
              <w:t>c</w:t>
            </w:r>
            <w:r>
              <w:rPr>
                <w:sz w:val="23"/>
                <w:szCs w:val="23"/>
              </w:rPr>
              <w:t xml:space="preserve"> даты получения письменного требования Покупателя вернуть денежные средства, перечисленные Поставщику в счет оплаты  не поставленных в срок Контейнеров.</w:t>
            </w:r>
            <w:proofErr w:type="gramEnd"/>
            <w:r>
              <w:rPr>
                <w:sz w:val="23"/>
                <w:szCs w:val="23"/>
              </w:rPr>
              <w:t xml:space="preserve"> Договор считается расторгнутым с даты указанной в  уведомлении Покупателя. Покупатель имеет право на взыскание с Поставщика неустойки за просрочку поставки Контейнеров в размере 0,5 % за сутки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Поставщика этих Контейнеров. В случае</w:t>
            </w:r>
            <w:proofErr w:type="gramStart"/>
            <w:r>
              <w:rPr>
                <w:sz w:val="23"/>
                <w:szCs w:val="23"/>
              </w:rPr>
              <w:t>,</w:t>
            </w:r>
            <w:proofErr w:type="gramEnd"/>
            <w:r>
              <w:rPr>
                <w:sz w:val="23"/>
                <w:szCs w:val="23"/>
              </w:rPr>
              <w:t xml:space="preserve"> если просрочка поставки Контейнеров произошла по причинам, зависящим от Покупателя, а именно задержка Контейнеров под погрузкой на основании п. 3.4. Договора после их перевозки в депо ____, </w:t>
            </w:r>
            <w:proofErr w:type="gramStart"/>
            <w:r>
              <w:rPr>
                <w:sz w:val="23"/>
                <w:szCs w:val="23"/>
              </w:rPr>
              <w:t>неустойка, предусмотренная разделом 14 Договора не применяется</w:t>
            </w:r>
            <w:proofErr w:type="gramEnd"/>
            <w:r>
              <w:rPr>
                <w:sz w:val="23"/>
                <w:szCs w:val="23"/>
              </w:rPr>
              <w:t>.</w:t>
            </w:r>
          </w:p>
          <w:p w:rsidR="002B66AA" w:rsidRPr="00094033" w:rsidRDefault="002B66AA" w:rsidP="005B07DE">
            <w:pPr>
              <w:tabs>
                <w:tab w:val="left" w:pos="5313"/>
              </w:tabs>
              <w:ind w:right="175"/>
              <w:jc w:val="both"/>
              <w:rPr>
                <w:sz w:val="23"/>
                <w:szCs w:val="23"/>
              </w:rPr>
            </w:pPr>
            <w:r>
              <w:rPr>
                <w:sz w:val="23"/>
                <w:szCs w:val="23"/>
              </w:rPr>
              <w:t>Приложения к настоящему Договору:</w:t>
            </w:r>
          </w:p>
          <w:p w:rsidR="002B66AA" w:rsidRPr="00094033" w:rsidRDefault="002B66AA" w:rsidP="005B07DE">
            <w:pPr>
              <w:tabs>
                <w:tab w:val="left" w:pos="5313"/>
              </w:tabs>
              <w:ind w:right="175"/>
              <w:jc w:val="both"/>
              <w:rPr>
                <w:sz w:val="23"/>
                <w:szCs w:val="23"/>
              </w:rPr>
            </w:pPr>
            <w:r>
              <w:rPr>
                <w:sz w:val="23"/>
                <w:szCs w:val="23"/>
              </w:rPr>
              <w:t>1. Спецификация (Приложение № 1).</w:t>
            </w:r>
          </w:p>
          <w:p w:rsidR="002B66AA" w:rsidRDefault="002B66AA" w:rsidP="005B07DE">
            <w:pPr>
              <w:tabs>
                <w:tab w:val="left" w:pos="5313"/>
              </w:tabs>
              <w:ind w:right="175"/>
              <w:jc w:val="both"/>
              <w:rPr>
                <w:sz w:val="23"/>
                <w:szCs w:val="23"/>
              </w:rPr>
            </w:pPr>
            <w:r>
              <w:rPr>
                <w:sz w:val="23"/>
                <w:szCs w:val="23"/>
              </w:rPr>
              <w:t>2. Форма акта приема – передачи Контейнеров (Приложение № 2)</w:t>
            </w:r>
          </w:p>
          <w:p w:rsidR="002B66AA" w:rsidRDefault="002B66AA" w:rsidP="005B07DE">
            <w:pPr>
              <w:tabs>
                <w:tab w:val="left" w:pos="5313"/>
              </w:tabs>
              <w:ind w:right="175"/>
              <w:jc w:val="both"/>
              <w:rPr>
                <w:sz w:val="23"/>
                <w:szCs w:val="23"/>
              </w:rPr>
            </w:pPr>
            <w:r>
              <w:rPr>
                <w:sz w:val="23"/>
                <w:szCs w:val="23"/>
              </w:rPr>
              <w:t xml:space="preserve">3. </w:t>
            </w:r>
            <w:r w:rsidRPr="000701CF">
              <w:rPr>
                <w:sz w:val="23"/>
                <w:szCs w:val="23"/>
              </w:rPr>
              <w:t>Порядок и условия применения ЭДО</w:t>
            </w:r>
            <w:r>
              <w:rPr>
                <w:sz w:val="23"/>
                <w:szCs w:val="23"/>
              </w:rPr>
              <w:t xml:space="preserve"> (Приложение № 3)</w:t>
            </w:r>
          </w:p>
          <w:p w:rsidR="002B66AA" w:rsidRPr="00094033" w:rsidRDefault="002B66AA" w:rsidP="005B07DE">
            <w:pPr>
              <w:tabs>
                <w:tab w:val="left" w:pos="5313"/>
              </w:tabs>
              <w:ind w:right="175"/>
              <w:jc w:val="both"/>
              <w:rPr>
                <w:sz w:val="23"/>
                <w:szCs w:val="23"/>
              </w:rPr>
            </w:pPr>
            <w:r>
              <w:rPr>
                <w:sz w:val="23"/>
                <w:szCs w:val="23"/>
              </w:rPr>
              <w:t>4.</w:t>
            </w:r>
            <w:r w:rsidRPr="000701CF">
              <w:rPr>
                <w:sz w:val="23"/>
                <w:szCs w:val="23"/>
              </w:rPr>
              <w:t xml:space="preserve"> Перечень и формат документов </w:t>
            </w:r>
            <w:r>
              <w:rPr>
                <w:sz w:val="23"/>
                <w:szCs w:val="23"/>
              </w:rPr>
              <w:t>(</w:t>
            </w:r>
            <w:r w:rsidRPr="000701CF">
              <w:rPr>
                <w:sz w:val="23"/>
                <w:szCs w:val="23"/>
              </w:rPr>
              <w:t>Приложением № 4</w:t>
            </w:r>
            <w:r>
              <w:rPr>
                <w:sz w:val="23"/>
                <w:szCs w:val="23"/>
              </w:rPr>
              <w:t>).</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bCs/>
                <w:sz w:val="23"/>
                <w:szCs w:val="23"/>
              </w:rPr>
            </w:pPr>
            <w:r>
              <w:rPr>
                <w:bCs/>
                <w:sz w:val="23"/>
                <w:szCs w:val="23"/>
              </w:rPr>
              <w:t>15. ЮРИДИЧЕСКИЕ АДРЕСА СТОРОН</w:t>
            </w:r>
          </w:p>
          <w:p w:rsidR="002B66AA" w:rsidRPr="00094033" w:rsidRDefault="002B66AA" w:rsidP="005B07DE">
            <w:pPr>
              <w:tabs>
                <w:tab w:val="left" w:pos="5313"/>
              </w:tabs>
              <w:ind w:right="175"/>
              <w:jc w:val="both"/>
              <w:rPr>
                <w:sz w:val="23"/>
                <w:szCs w:val="23"/>
                <w:u w:val="single"/>
              </w:rPr>
            </w:pPr>
            <w:r>
              <w:rPr>
                <w:sz w:val="23"/>
                <w:szCs w:val="23"/>
                <w:u w:val="single"/>
              </w:rPr>
              <w:t>Покупатель:</w:t>
            </w:r>
          </w:p>
          <w:p w:rsidR="002B66AA" w:rsidRPr="00094033" w:rsidRDefault="002B66AA" w:rsidP="005B07DE">
            <w:pPr>
              <w:tabs>
                <w:tab w:val="left" w:pos="5313"/>
              </w:tabs>
              <w:ind w:right="175"/>
              <w:jc w:val="both"/>
              <w:rPr>
                <w:sz w:val="23"/>
                <w:szCs w:val="23"/>
              </w:rPr>
            </w:pPr>
            <w:r>
              <w:rPr>
                <w:sz w:val="23"/>
                <w:szCs w:val="23"/>
              </w:rPr>
              <w:t>ПАО «ТрансКонтейнер»</w:t>
            </w:r>
          </w:p>
          <w:p w:rsidR="002B66AA" w:rsidRPr="00094033" w:rsidRDefault="002B66AA" w:rsidP="005B07DE">
            <w:pPr>
              <w:tabs>
                <w:tab w:val="left" w:pos="5313"/>
              </w:tabs>
              <w:ind w:right="175"/>
              <w:jc w:val="both"/>
              <w:rPr>
                <w:sz w:val="23"/>
                <w:szCs w:val="23"/>
              </w:rPr>
            </w:pPr>
            <w:r>
              <w:rPr>
                <w:sz w:val="23"/>
                <w:szCs w:val="23"/>
              </w:rPr>
              <w:t xml:space="preserve">ОГРН: 1067746341024, ИНН: 7708591995, </w:t>
            </w:r>
          </w:p>
          <w:p w:rsidR="002B66AA" w:rsidRPr="00094033" w:rsidRDefault="002B66AA" w:rsidP="005B07DE">
            <w:pPr>
              <w:tabs>
                <w:tab w:val="left" w:pos="5313"/>
              </w:tabs>
              <w:ind w:right="175"/>
              <w:jc w:val="both"/>
              <w:rPr>
                <w:sz w:val="23"/>
                <w:szCs w:val="23"/>
              </w:rPr>
            </w:pPr>
            <w:r>
              <w:rPr>
                <w:sz w:val="23"/>
                <w:szCs w:val="23"/>
              </w:rPr>
              <w:t>Адрес местонахождения: Москва, 125047,</w:t>
            </w:r>
          </w:p>
          <w:p w:rsidR="002B66AA" w:rsidRPr="00094033" w:rsidRDefault="002B66AA" w:rsidP="005B07DE">
            <w:pPr>
              <w:tabs>
                <w:tab w:val="left" w:pos="5313"/>
              </w:tabs>
              <w:ind w:right="175"/>
              <w:jc w:val="both"/>
              <w:rPr>
                <w:sz w:val="23"/>
                <w:szCs w:val="23"/>
              </w:rPr>
            </w:pPr>
            <w:r>
              <w:rPr>
                <w:sz w:val="23"/>
                <w:szCs w:val="23"/>
              </w:rPr>
              <w:t>Оружейный переулок, д.19</w:t>
            </w:r>
          </w:p>
          <w:p w:rsidR="002B66AA" w:rsidRPr="00094033" w:rsidRDefault="002B66AA" w:rsidP="005B07DE">
            <w:pPr>
              <w:tabs>
                <w:tab w:val="left" w:pos="5313"/>
              </w:tabs>
              <w:ind w:right="175"/>
              <w:jc w:val="both"/>
              <w:rPr>
                <w:sz w:val="23"/>
                <w:szCs w:val="23"/>
              </w:rPr>
            </w:pPr>
            <w:r>
              <w:rPr>
                <w:sz w:val="23"/>
                <w:szCs w:val="23"/>
              </w:rPr>
              <w:t>Почтовый адрес:  Москва, 125047,</w:t>
            </w:r>
          </w:p>
          <w:p w:rsidR="002B66AA" w:rsidRPr="00094033" w:rsidRDefault="002B66AA" w:rsidP="005B07DE">
            <w:pPr>
              <w:tabs>
                <w:tab w:val="left" w:pos="5313"/>
              </w:tabs>
              <w:ind w:right="175"/>
              <w:jc w:val="both"/>
              <w:rPr>
                <w:sz w:val="23"/>
                <w:szCs w:val="23"/>
              </w:rPr>
            </w:pPr>
            <w:r>
              <w:rPr>
                <w:sz w:val="23"/>
                <w:szCs w:val="23"/>
              </w:rPr>
              <w:t>Оружейный переулок, д.19</w:t>
            </w:r>
          </w:p>
          <w:p w:rsidR="002B66AA" w:rsidRPr="00094033" w:rsidRDefault="002B66AA" w:rsidP="005B07DE">
            <w:pPr>
              <w:tabs>
                <w:tab w:val="left" w:pos="5313"/>
              </w:tabs>
              <w:ind w:right="175"/>
              <w:jc w:val="both"/>
              <w:rPr>
                <w:sz w:val="23"/>
                <w:szCs w:val="23"/>
                <w:lang w:val="de-DE"/>
              </w:rPr>
            </w:pPr>
            <w:r>
              <w:rPr>
                <w:sz w:val="23"/>
                <w:szCs w:val="23"/>
              </w:rPr>
              <w:t>Тел</w:t>
            </w:r>
            <w:r>
              <w:rPr>
                <w:sz w:val="23"/>
                <w:szCs w:val="23"/>
                <w:lang w:val="de-DE"/>
              </w:rPr>
              <w:t>.+7(49</w:t>
            </w:r>
            <w:r>
              <w:rPr>
                <w:sz w:val="23"/>
                <w:szCs w:val="23"/>
              </w:rPr>
              <w:t>9</w:t>
            </w:r>
            <w:r>
              <w:rPr>
                <w:sz w:val="23"/>
                <w:szCs w:val="23"/>
                <w:lang w:val="de-DE"/>
              </w:rPr>
              <w:t>)</w:t>
            </w:r>
            <w:r>
              <w:rPr>
                <w:sz w:val="23"/>
                <w:szCs w:val="23"/>
              </w:rPr>
              <w:t xml:space="preserve"> </w:t>
            </w:r>
            <w:r>
              <w:rPr>
                <w:sz w:val="23"/>
                <w:szCs w:val="23"/>
                <w:lang w:val="de-DE"/>
              </w:rPr>
              <w:t xml:space="preserve">262-8506, </w:t>
            </w:r>
            <w:r>
              <w:rPr>
                <w:sz w:val="23"/>
                <w:szCs w:val="23"/>
              </w:rPr>
              <w:t>факс</w:t>
            </w:r>
            <w:r>
              <w:rPr>
                <w:sz w:val="23"/>
                <w:szCs w:val="23"/>
                <w:lang w:val="de-DE"/>
              </w:rPr>
              <w:t xml:space="preserve"> 262-7578, </w:t>
            </w:r>
          </w:p>
          <w:p w:rsidR="002B66AA" w:rsidRPr="00094033" w:rsidRDefault="002B66AA" w:rsidP="005B07DE">
            <w:pPr>
              <w:tabs>
                <w:tab w:val="left" w:pos="5313"/>
              </w:tabs>
              <w:ind w:right="175"/>
              <w:jc w:val="both"/>
              <w:rPr>
                <w:sz w:val="23"/>
                <w:szCs w:val="23"/>
              </w:rPr>
            </w:pPr>
            <w:proofErr w:type="spellStart"/>
            <w:r>
              <w:rPr>
                <w:sz w:val="23"/>
                <w:szCs w:val="23"/>
                <w:lang w:val="de-DE"/>
              </w:rPr>
              <w:t>E-mail</w:t>
            </w:r>
            <w:proofErr w:type="spellEnd"/>
            <w:r>
              <w:rPr>
                <w:sz w:val="23"/>
                <w:szCs w:val="23"/>
                <w:lang w:val="de-DE"/>
              </w:rPr>
              <w:t xml:space="preserve">: </w:t>
            </w:r>
            <w:proofErr w:type="spellStart"/>
            <w:r>
              <w:rPr>
                <w:rStyle w:val="a7"/>
                <w:rFonts w:eastAsia="MS Mincho"/>
              </w:rPr>
              <w:t>trcont@trcont</w:t>
            </w:r>
            <w:proofErr w:type="spellEnd"/>
            <w:r>
              <w:rPr>
                <w:rStyle w:val="a7"/>
                <w:rFonts w:eastAsia="MS Mincho"/>
              </w:rPr>
              <w:t>.</w:t>
            </w:r>
            <w:r>
              <w:rPr>
                <w:rStyle w:val="a7"/>
                <w:rFonts w:eastAsia="MS Mincho"/>
                <w:lang w:val="en-US"/>
              </w:rPr>
              <w:t>com</w:t>
            </w:r>
            <w:r>
              <w:rPr>
                <w:sz w:val="23"/>
                <w:szCs w:val="23"/>
                <w:lang w:val="de-DE"/>
              </w:rPr>
              <w:cr/>
            </w:r>
            <w:r>
              <w:rPr>
                <w:sz w:val="23"/>
                <w:szCs w:val="23"/>
              </w:rPr>
              <w:t>Банковские реквизиты для расчета в долларах США (</w:t>
            </w:r>
            <w:r>
              <w:rPr>
                <w:sz w:val="23"/>
                <w:szCs w:val="23"/>
                <w:lang w:val="en-US"/>
              </w:rPr>
              <w:t>USD</w:t>
            </w:r>
            <w:r>
              <w:rPr>
                <w:sz w:val="23"/>
                <w:szCs w:val="23"/>
              </w:rPr>
              <w:t xml:space="preserve">): Банк - </w:t>
            </w:r>
            <w:r>
              <w:rPr>
                <w:sz w:val="23"/>
                <w:szCs w:val="23"/>
                <w:lang w:val="en-US"/>
              </w:rPr>
              <w:t>JSC</w:t>
            </w:r>
            <w:r>
              <w:rPr>
                <w:sz w:val="23"/>
                <w:szCs w:val="23"/>
              </w:rPr>
              <w:t xml:space="preserve"> </w:t>
            </w:r>
            <w:r>
              <w:rPr>
                <w:sz w:val="23"/>
                <w:szCs w:val="23"/>
                <w:lang w:val="en-US"/>
              </w:rPr>
              <w:t>VTB</w:t>
            </w:r>
            <w:r>
              <w:rPr>
                <w:sz w:val="23"/>
                <w:szCs w:val="23"/>
              </w:rPr>
              <w:t xml:space="preserve"> </w:t>
            </w:r>
            <w:r>
              <w:rPr>
                <w:sz w:val="23"/>
                <w:szCs w:val="23"/>
                <w:lang w:val="en-US"/>
              </w:rPr>
              <w:t>Bank</w:t>
            </w:r>
          </w:p>
          <w:p w:rsidR="002B66AA" w:rsidRPr="00094033" w:rsidRDefault="002B66AA" w:rsidP="005B07DE">
            <w:pPr>
              <w:jc w:val="both"/>
              <w:rPr>
                <w:sz w:val="23"/>
                <w:szCs w:val="23"/>
                <w:lang w:val="en-US"/>
              </w:rPr>
            </w:pPr>
            <w:r>
              <w:rPr>
                <w:sz w:val="23"/>
                <w:szCs w:val="23"/>
              </w:rPr>
              <w:t>Адрес</w:t>
            </w:r>
            <w:r>
              <w:rPr>
                <w:sz w:val="23"/>
                <w:szCs w:val="23"/>
                <w:lang w:val="en-US"/>
              </w:rPr>
              <w:t xml:space="preserve"> </w:t>
            </w:r>
            <w:r>
              <w:rPr>
                <w:sz w:val="23"/>
                <w:szCs w:val="23"/>
              </w:rPr>
              <w:t>банка</w:t>
            </w:r>
            <w:r>
              <w:rPr>
                <w:sz w:val="23"/>
                <w:szCs w:val="23"/>
                <w:lang w:val="en-US"/>
              </w:rPr>
              <w:t xml:space="preserve"> - </w:t>
            </w:r>
            <w:proofErr w:type="spellStart"/>
            <w:r>
              <w:rPr>
                <w:sz w:val="23"/>
                <w:szCs w:val="23"/>
                <w:lang w:val="en-US"/>
              </w:rPr>
              <w:t>Vorontsovskaya</w:t>
            </w:r>
            <w:proofErr w:type="spellEnd"/>
            <w:r>
              <w:rPr>
                <w:sz w:val="23"/>
                <w:szCs w:val="23"/>
                <w:lang w:val="en-US"/>
              </w:rPr>
              <w:t xml:space="preserve"> str., 43,   Moscow, 109044, Russia</w:t>
            </w:r>
          </w:p>
          <w:p w:rsidR="002B66AA" w:rsidRPr="00094033" w:rsidRDefault="002B66AA" w:rsidP="005B07DE">
            <w:pPr>
              <w:jc w:val="both"/>
              <w:rPr>
                <w:sz w:val="23"/>
                <w:szCs w:val="23"/>
                <w:lang w:val="en-US"/>
              </w:rPr>
            </w:pPr>
            <w:r>
              <w:rPr>
                <w:sz w:val="23"/>
                <w:szCs w:val="23"/>
                <w:lang w:val="en-US"/>
              </w:rPr>
              <w:t xml:space="preserve">S.W.I.F.T. </w:t>
            </w:r>
            <w:r>
              <w:rPr>
                <w:sz w:val="23"/>
                <w:szCs w:val="23"/>
              </w:rPr>
              <w:t>код</w:t>
            </w:r>
            <w:r>
              <w:rPr>
                <w:sz w:val="23"/>
                <w:szCs w:val="23"/>
                <w:lang w:val="en-US"/>
              </w:rPr>
              <w:t xml:space="preserve"> - VTBR RU MM</w:t>
            </w:r>
          </w:p>
          <w:p w:rsidR="002B66AA" w:rsidRPr="00094033" w:rsidRDefault="002B66AA" w:rsidP="005B07DE">
            <w:pPr>
              <w:rPr>
                <w:sz w:val="23"/>
                <w:szCs w:val="23"/>
                <w:lang w:val="en-US"/>
              </w:rPr>
            </w:pPr>
            <w:r>
              <w:rPr>
                <w:sz w:val="23"/>
                <w:szCs w:val="23"/>
              </w:rPr>
              <w:t>Банк</w:t>
            </w:r>
            <w:r>
              <w:rPr>
                <w:sz w:val="23"/>
                <w:szCs w:val="23"/>
                <w:lang w:val="en-US"/>
              </w:rPr>
              <w:t>-</w:t>
            </w:r>
            <w:r>
              <w:rPr>
                <w:sz w:val="23"/>
                <w:szCs w:val="23"/>
              </w:rPr>
              <w:t>корреспондент</w:t>
            </w:r>
            <w:r>
              <w:rPr>
                <w:sz w:val="23"/>
                <w:szCs w:val="23"/>
                <w:lang w:val="en-US"/>
              </w:rPr>
              <w:t xml:space="preserve"> - Bank of New York Mellon, New York, USA</w:t>
            </w:r>
          </w:p>
          <w:p w:rsidR="002B66AA" w:rsidRPr="00094033" w:rsidRDefault="002B66AA" w:rsidP="005B07DE">
            <w:pPr>
              <w:rPr>
                <w:sz w:val="23"/>
                <w:szCs w:val="23"/>
              </w:rPr>
            </w:pPr>
            <w:r>
              <w:rPr>
                <w:sz w:val="23"/>
                <w:szCs w:val="23"/>
                <w:lang w:val="en-US"/>
              </w:rPr>
              <w:t>S</w:t>
            </w:r>
            <w:r>
              <w:rPr>
                <w:sz w:val="23"/>
                <w:szCs w:val="23"/>
              </w:rPr>
              <w:t>.</w:t>
            </w:r>
            <w:r>
              <w:rPr>
                <w:sz w:val="23"/>
                <w:szCs w:val="23"/>
                <w:lang w:val="en-US"/>
              </w:rPr>
              <w:t>W</w:t>
            </w:r>
            <w:r>
              <w:rPr>
                <w:sz w:val="23"/>
                <w:szCs w:val="23"/>
              </w:rPr>
              <w:t>.</w:t>
            </w:r>
            <w:r>
              <w:rPr>
                <w:sz w:val="23"/>
                <w:szCs w:val="23"/>
                <w:lang w:val="en-US"/>
              </w:rPr>
              <w:t>I</w:t>
            </w:r>
            <w:r>
              <w:rPr>
                <w:sz w:val="23"/>
                <w:szCs w:val="23"/>
              </w:rPr>
              <w:t>.</w:t>
            </w:r>
            <w:r>
              <w:rPr>
                <w:sz w:val="23"/>
                <w:szCs w:val="23"/>
                <w:lang w:val="en-US"/>
              </w:rPr>
              <w:t>F</w:t>
            </w:r>
            <w:r>
              <w:rPr>
                <w:sz w:val="23"/>
                <w:szCs w:val="23"/>
              </w:rPr>
              <w:t>.</w:t>
            </w:r>
            <w:r>
              <w:rPr>
                <w:sz w:val="23"/>
                <w:szCs w:val="23"/>
                <w:lang w:val="en-US"/>
              </w:rPr>
              <w:t>T</w:t>
            </w:r>
            <w:r>
              <w:rPr>
                <w:sz w:val="23"/>
                <w:szCs w:val="23"/>
              </w:rPr>
              <w:t xml:space="preserve">. код банка-корреспондента – </w:t>
            </w:r>
            <w:r>
              <w:rPr>
                <w:sz w:val="23"/>
                <w:szCs w:val="23"/>
                <w:lang w:val="en-US"/>
              </w:rPr>
              <w:t>IRVT</w:t>
            </w:r>
            <w:r>
              <w:rPr>
                <w:sz w:val="23"/>
                <w:szCs w:val="23"/>
              </w:rPr>
              <w:t xml:space="preserve"> </w:t>
            </w:r>
            <w:r>
              <w:rPr>
                <w:sz w:val="23"/>
                <w:szCs w:val="23"/>
                <w:lang w:val="en-US"/>
              </w:rPr>
              <w:t>US</w:t>
            </w:r>
            <w:r>
              <w:rPr>
                <w:sz w:val="23"/>
                <w:szCs w:val="23"/>
              </w:rPr>
              <w:t xml:space="preserve"> 3</w:t>
            </w:r>
            <w:r>
              <w:rPr>
                <w:sz w:val="23"/>
                <w:szCs w:val="23"/>
                <w:lang w:val="en-US"/>
              </w:rPr>
              <w:t>N</w:t>
            </w:r>
          </w:p>
          <w:p w:rsidR="002B66AA" w:rsidRPr="00094033" w:rsidRDefault="002B66AA" w:rsidP="005B07DE">
            <w:pPr>
              <w:rPr>
                <w:sz w:val="23"/>
                <w:szCs w:val="23"/>
              </w:rPr>
            </w:pPr>
            <w:r>
              <w:rPr>
                <w:sz w:val="23"/>
                <w:szCs w:val="23"/>
              </w:rPr>
              <w:t>Номер счета ПАО Банк ВТБ в банке-корреспонденте  -№ 890-0055-006</w:t>
            </w:r>
          </w:p>
          <w:p w:rsidR="002B66AA" w:rsidRPr="00094033" w:rsidRDefault="002B66AA" w:rsidP="005B07DE">
            <w:pPr>
              <w:jc w:val="both"/>
              <w:rPr>
                <w:sz w:val="23"/>
                <w:szCs w:val="23"/>
                <w:lang w:val="en-US"/>
              </w:rPr>
            </w:pPr>
            <w:r>
              <w:rPr>
                <w:sz w:val="23"/>
                <w:szCs w:val="23"/>
              </w:rPr>
              <w:t>Наименование</w:t>
            </w:r>
            <w:r>
              <w:rPr>
                <w:sz w:val="23"/>
                <w:szCs w:val="23"/>
                <w:lang w:val="en-US"/>
              </w:rPr>
              <w:t xml:space="preserve"> - Public Joint Stock Company Center for Cargo Container Traffic </w:t>
            </w:r>
            <w:proofErr w:type="spellStart"/>
            <w:r>
              <w:rPr>
                <w:sz w:val="23"/>
                <w:szCs w:val="23"/>
                <w:lang w:val="en-US"/>
              </w:rPr>
              <w:t>TransContainer</w:t>
            </w:r>
            <w:proofErr w:type="spellEnd"/>
          </w:p>
          <w:p w:rsidR="002B66AA" w:rsidRPr="00094033" w:rsidRDefault="002B66AA" w:rsidP="005B07DE">
            <w:pPr>
              <w:jc w:val="both"/>
              <w:rPr>
                <w:rFonts w:eastAsia="SimSun"/>
                <w:sz w:val="23"/>
                <w:szCs w:val="23"/>
                <w:lang w:eastAsia="zh-CN"/>
              </w:rPr>
            </w:pPr>
            <w:r>
              <w:rPr>
                <w:sz w:val="23"/>
                <w:szCs w:val="23"/>
              </w:rPr>
              <w:t>Номер счета в ПАО Банк ВТБ -40702840400030002608</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r>
              <w:rPr>
                <w:sz w:val="23"/>
                <w:szCs w:val="23"/>
              </w:rPr>
              <w:t>_______</w:t>
            </w: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rPr>
            </w:pPr>
          </w:p>
          <w:p w:rsidR="002B66AA" w:rsidRPr="00094033" w:rsidRDefault="002B66AA" w:rsidP="005B07DE">
            <w:pPr>
              <w:tabs>
                <w:tab w:val="left" w:pos="5313"/>
              </w:tabs>
              <w:ind w:right="175"/>
              <w:jc w:val="both"/>
              <w:rPr>
                <w:sz w:val="23"/>
                <w:szCs w:val="23"/>
                <w:highlight w:val="green"/>
                <w:u w:val="single"/>
                <w:lang w:val="en-US"/>
              </w:rPr>
            </w:pPr>
            <w:r>
              <w:rPr>
                <w:sz w:val="18"/>
                <w:szCs w:val="18"/>
              </w:rPr>
              <w:t xml:space="preserve"> </w:t>
            </w:r>
            <w:r>
              <w:rPr>
                <w:sz w:val="23"/>
                <w:szCs w:val="23"/>
              </w:rPr>
              <w:t xml:space="preserve"> </w:t>
            </w:r>
            <w:r>
              <w:rPr>
                <w:sz w:val="23"/>
                <w:szCs w:val="23"/>
                <w:u w:val="single"/>
              </w:rPr>
              <w:t>Поставщик</w:t>
            </w:r>
            <w:r>
              <w:rPr>
                <w:sz w:val="23"/>
                <w:szCs w:val="23"/>
                <w:u w:val="single"/>
                <w:lang w:val="en-US"/>
              </w:rPr>
              <w:t>:</w:t>
            </w:r>
          </w:p>
          <w:p w:rsidR="002B66AA" w:rsidRDefault="002B66AA" w:rsidP="005B07DE"/>
        </w:tc>
      </w:tr>
      <w:tr w:rsidR="002B66AA" w:rsidTr="005B07DE">
        <w:tc>
          <w:tcPr>
            <w:tcW w:w="4785" w:type="dxa"/>
          </w:tcPr>
          <w:p w:rsidR="002B66AA" w:rsidRDefault="002B66AA" w:rsidP="005B07DE"/>
        </w:tc>
        <w:tc>
          <w:tcPr>
            <w:tcW w:w="4786" w:type="dxa"/>
          </w:tcPr>
          <w:p w:rsidR="002B66AA" w:rsidRDefault="002B66AA" w:rsidP="005B07DE"/>
        </w:tc>
      </w:tr>
      <w:tr w:rsidR="002B66AA" w:rsidTr="005B07DE">
        <w:tc>
          <w:tcPr>
            <w:tcW w:w="4785" w:type="dxa"/>
          </w:tcPr>
          <w:p w:rsidR="002B66AA" w:rsidRDefault="002B66AA" w:rsidP="005B07DE"/>
        </w:tc>
        <w:tc>
          <w:tcPr>
            <w:tcW w:w="4786" w:type="dxa"/>
          </w:tcPr>
          <w:p w:rsidR="002B66AA" w:rsidRDefault="002B66AA" w:rsidP="005B07DE"/>
        </w:tc>
      </w:tr>
      <w:tr w:rsidR="002B66AA" w:rsidTr="005B07DE">
        <w:tc>
          <w:tcPr>
            <w:tcW w:w="4785" w:type="dxa"/>
          </w:tcPr>
          <w:p w:rsidR="002B66AA" w:rsidRDefault="002B66AA" w:rsidP="005B07DE"/>
        </w:tc>
        <w:tc>
          <w:tcPr>
            <w:tcW w:w="4786" w:type="dxa"/>
          </w:tcPr>
          <w:p w:rsidR="002B66AA" w:rsidRDefault="002B66AA" w:rsidP="005B07DE"/>
        </w:tc>
      </w:tr>
    </w:tbl>
    <w:p w:rsidR="002B66AA" w:rsidRDefault="002B66AA" w:rsidP="002B66AA"/>
    <w:p w:rsidR="002B66AA" w:rsidRPr="002B66AA" w:rsidRDefault="002B66AA" w:rsidP="002B66AA">
      <w:pPr>
        <w:suppressAutoHyphens w:val="0"/>
        <w:jc w:val="center"/>
        <w:rPr>
          <w:iCs/>
          <w:sz w:val="32"/>
          <w:szCs w:val="32"/>
        </w:rPr>
      </w:pPr>
    </w:p>
    <w:p w:rsidR="00474A37" w:rsidRPr="00474A37" w:rsidRDefault="00474A37" w:rsidP="002B66AA">
      <w:pPr>
        <w:pStyle w:val="19"/>
        <w:ind w:firstLine="0"/>
      </w:pPr>
    </w:p>
    <w:p w:rsidR="00474A37" w:rsidRPr="00474A37" w:rsidRDefault="00474A37" w:rsidP="002B66AA">
      <w:pPr>
        <w:pStyle w:val="19"/>
        <w:jc w:val="right"/>
        <w:sectPr w:rsidR="00474A37" w:rsidRPr="00474A37" w:rsidSect="007C51E1">
          <w:pgSz w:w="11907" w:h="16840" w:code="9"/>
          <w:pgMar w:top="1134" w:right="851" w:bottom="1134" w:left="1418" w:header="794" w:footer="794" w:gutter="0"/>
          <w:cols w:space="720"/>
          <w:titlePg/>
          <w:docGrid w:linePitch="326"/>
        </w:sectPr>
      </w:pPr>
    </w:p>
    <w:p w:rsidR="000C7F14" w:rsidRDefault="002926B9">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B66AA" w:rsidRDefault="002926B9" w:rsidP="002B66AA">
      <w:pPr>
        <w:pStyle w:val="19"/>
        <w:ind w:firstLine="0"/>
        <w:jc w:val="right"/>
        <w:outlineLvl w:val="0"/>
      </w:pPr>
      <w:r>
        <w:lastRenderedPageBreak/>
        <w:t>Приложение № 6</w:t>
      </w:r>
    </w:p>
    <w:p w:rsidR="000C7F14" w:rsidRDefault="002926B9" w:rsidP="002B66AA">
      <w:pPr>
        <w:pStyle w:val="19"/>
        <w:ind w:firstLine="0"/>
        <w:jc w:val="right"/>
        <w:rPr>
          <w:b/>
          <w:i/>
          <w:iCs/>
        </w:rPr>
      </w:pPr>
      <w:r>
        <w:t>к документации о закупке</w:t>
      </w:r>
    </w:p>
    <w:p w:rsidR="00C03380" w:rsidRPr="00C03380" w:rsidRDefault="00C03380" w:rsidP="00C03380"/>
    <w:p w:rsidR="002926B9" w:rsidRDefault="002926B9" w:rsidP="002926B9">
      <w:pPr>
        <w:pStyle w:val="2"/>
        <w:numPr>
          <w:ilvl w:val="1"/>
          <w:numId w:val="53"/>
        </w:numPr>
        <w:jc w:val="center"/>
        <w:rPr>
          <w:b w:val="0"/>
          <w:bCs w:val="0"/>
        </w:rPr>
      </w:pPr>
      <w:r>
        <w:t>ТРЕБОВАНИЯ К НЕЗАВИСИМОЙ (БАНКОВСКОЙ) ГАРАНТИИ</w:t>
      </w:r>
    </w:p>
    <w:p w:rsidR="002926B9" w:rsidRDefault="002926B9" w:rsidP="002926B9">
      <w:pPr>
        <w:jc w:val="both"/>
      </w:pPr>
    </w:p>
    <w:p w:rsidR="002926B9" w:rsidRDefault="002926B9" w:rsidP="002926B9">
      <w:pPr>
        <w:ind w:firstLine="709"/>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2926B9" w:rsidRDefault="002926B9" w:rsidP="002926B9">
      <w:pPr>
        <w:ind w:firstLine="709"/>
        <w:jc w:val="both"/>
      </w:pPr>
      <w:r>
        <w:t>2.</w:t>
      </w:r>
      <w:r>
        <w:tab/>
        <w:t>В банковской гарантии должны быть указаны:</w:t>
      </w:r>
    </w:p>
    <w:p w:rsidR="002926B9" w:rsidRDefault="002926B9" w:rsidP="002926B9">
      <w:pPr>
        <w:ind w:firstLine="709"/>
        <w:jc w:val="both"/>
      </w:pPr>
      <w:r>
        <w:t>1)</w:t>
      </w:r>
      <w:r>
        <w:tab/>
        <w:t>дата выдачи;</w:t>
      </w:r>
    </w:p>
    <w:p w:rsidR="002926B9" w:rsidRDefault="002926B9" w:rsidP="002926B9">
      <w:pPr>
        <w:ind w:firstLine="709"/>
        <w:jc w:val="both"/>
      </w:pPr>
      <w:r>
        <w:t>2)</w:t>
      </w:r>
      <w:r>
        <w:tab/>
        <w:t>принципал – наименование, адрес, ИНН, ОГРН;</w:t>
      </w:r>
    </w:p>
    <w:p w:rsidR="002926B9" w:rsidRDefault="002926B9" w:rsidP="002926B9">
      <w:pPr>
        <w:ind w:firstLine="709"/>
        <w:jc w:val="both"/>
      </w:pPr>
      <w:r>
        <w:t>3)</w:t>
      </w:r>
      <w: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rsidR="002926B9" w:rsidRDefault="002926B9" w:rsidP="002926B9">
      <w:pPr>
        <w:ind w:firstLine="709"/>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2926B9" w:rsidRPr="0030671A" w:rsidRDefault="002926B9" w:rsidP="002926B9">
      <w:pPr>
        <w:ind w:firstLine="709"/>
        <w:jc w:val="both"/>
      </w:pPr>
      <w:r>
        <w:t>5)</w:t>
      </w:r>
      <w:r>
        <w:tab/>
        <w:t>номер и наименование закупки: «</w:t>
      </w:r>
      <w:r w:rsidR="002B66AA" w:rsidRPr="002B66AA">
        <w:t xml:space="preserve">ОКэ-ЦКПКЗ-21-0001 </w:t>
      </w:r>
      <w:r>
        <w:t>по предмету закупки «Поставка универсальных 20-футовых и 40-футовых контейнеров. Лот № ____»;</w:t>
      </w:r>
    </w:p>
    <w:p w:rsidR="002926B9" w:rsidRDefault="002926B9" w:rsidP="002926B9">
      <w:pPr>
        <w:ind w:firstLine="709"/>
        <w:jc w:val="both"/>
      </w:pPr>
      <w:r>
        <w:t>6)</w:t>
      </w:r>
      <w:r>
        <w:tab/>
        <w:t>денежная сумма, подлежащая выплате – ____________ (</w:t>
      </w:r>
      <w:r>
        <w:rPr>
          <w:i/>
        </w:rPr>
        <w:t>сумма, соответствующая размеру авансового платежа</w:t>
      </w:r>
      <w:r>
        <w:t>);</w:t>
      </w:r>
      <w:bookmarkStart w:id="21" w:name="_GoBack"/>
      <w:bookmarkEnd w:id="21"/>
    </w:p>
    <w:p w:rsidR="002926B9" w:rsidRDefault="002926B9" w:rsidP="002926B9">
      <w:pPr>
        <w:ind w:firstLine="709"/>
        <w:jc w:val="both"/>
      </w:pPr>
      <w:r>
        <w:t>7)</w:t>
      </w:r>
      <w:r>
        <w:tab/>
        <w:t>срок действия гарантии</w:t>
      </w:r>
      <w:r>
        <w:rPr>
          <w:i/>
        </w:rPr>
        <w:t>;</w:t>
      </w:r>
    </w:p>
    <w:p w:rsidR="002926B9" w:rsidRDefault="002926B9" w:rsidP="002926B9">
      <w:pPr>
        <w:ind w:firstLine="709"/>
        <w:jc w:val="both"/>
      </w:pPr>
      <w:proofErr w:type="gramStart"/>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t xml:space="preserve"> по договору;</w:t>
      </w:r>
    </w:p>
    <w:p w:rsidR="002926B9" w:rsidRDefault="002926B9" w:rsidP="002926B9">
      <w:pPr>
        <w:ind w:firstLine="709"/>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926B9" w:rsidRDefault="002926B9" w:rsidP="002926B9">
      <w:pPr>
        <w:ind w:firstLine="709"/>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926B9" w:rsidRDefault="002926B9" w:rsidP="002926B9">
      <w:pPr>
        <w:ind w:firstLine="709"/>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2926B9" w:rsidRDefault="002926B9" w:rsidP="002926B9">
      <w:pPr>
        <w:ind w:firstLine="709"/>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926B9" w:rsidRDefault="002926B9" w:rsidP="002926B9">
      <w:pPr>
        <w:ind w:firstLine="709"/>
        <w:jc w:val="both"/>
      </w:pPr>
      <w:r>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926B9" w:rsidRDefault="002926B9" w:rsidP="002926B9">
      <w:pPr>
        <w:ind w:firstLine="709"/>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926B9" w:rsidRDefault="002926B9" w:rsidP="002926B9">
      <w:pPr>
        <w:ind w:firstLine="709"/>
        <w:jc w:val="both"/>
      </w:pPr>
      <w:r>
        <w:lastRenderedPageBreak/>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926B9" w:rsidRDefault="002926B9" w:rsidP="002926B9">
      <w:pPr>
        <w:ind w:firstLine="709"/>
        <w:jc w:val="both"/>
      </w:pPr>
      <w:proofErr w:type="gramStart"/>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2926B9" w:rsidRDefault="002926B9" w:rsidP="002926B9">
      <w:pPr>
        <w:ind w:firstLine="709"/>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2926B9" w:rsidRDefault="002926B9" w:rsidP="002926B9">
      <w:pPr>
        <w:ind w:firstLine="709"/>
        <w:jc w:val="both"/>
      </w:pPr>
      <w:r>
        <w:t>18)</w:t>
      </w:r>
      <w:r>
        <w:tab/>
        <w:t>условие, согласно которому банковская гарантия вступает в силу со дня выдачи банковской гарантии;</w:t>
      </w:r>
    </w:p>
    <w:p w:rsidR="002926B9" w:rsidRDefault="002926B9" w:rsidP="002926B9">
      <w:pPr>
        <w:ind w:firstLine="709"/>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2926B9" w:rsidRDefault="002926B9" w:rsidP="002926B9">
      <w:pPr>
        <w:ind w:firstLine="709"/>
        <w:jc w:val="both"/>
      </w:pPr>
      <w:r>
        <w:t>3.</w:t>
      </w:r>
      <w:r>
        <w:tab/>
      </w:r>
      <w:proofErr w:type="gramStart"/>
      <w: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2926B9" w:rsidRDefault="002926B9" w:rsidP="002926B9">
      <w:pPr>
        <w:ind w:firstLine="709"/>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926B9" w:rsidRDefault="002926B9" w:rsidP="002926B9">
      <w:pPr>
        <w:ind w:firstLine="709"/>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2926B9" w:rsidRPr="004D6E32" w:rsidRDefault="002926B9" w:rsidP="002926B9">
      <w:pPr>
        <w:ind w:firstLine="709"/>
      </w:pPr>
      <w:r>
        <w:t>Срок действия банковской гарантии должен превышать срок действия договора (</w:t>
      </w:r>
      <w:proofErr w:type="gramStart"/>
      <w:r>
        <w:t>срок</w:t>
      </w:r>
      <w:proofErr w:type="gramEnd"/>
      <w: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2926B9" w:rsidRDefault="002926B9"/>
    <w:sectPr w:rsidR="002926B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B9" w:rsidRDefault="002926B9">
      <w:r>
        <w:separator/>
      </w:r>
    </w:p>
  </w:endnote>
  <w:endnote w:type="continuationSeparator" w:id="0">
    <w:p w:rsidR="002926B9" w:rsidRDefault="002926B9">
      <w:r>
        <w:continuationSeparator/>
      </w:r>
    </w:p>
  </w:endnote>
  <w:endnote w:type="continuationNotice" w:id="1">
    <w:p w:rsidR="002926B9" w:rsidRDefault="00292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B9" w:rsidRDefault="002926B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26B9" w:rsidRDefault="002926B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B9" w:rsidRDefault="002926B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926B9" w:rsidRDefault="002926B9"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B9" w:rsidRDefault="002926B9">
    <w:pPr>
      <w:pStyle w:val="afd"/>
      <w:jc w:val="center"/>
    </w:pPr>
  </w:p>
  <w:p w:rsidR="002926B9" w:rsidRDefault="002926B9"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B9" w:rsidRDefault="002926B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B9" w:rsidRDefault="002926B9">
      <w:r>
        <w:separator/>
      </w:r>
    </w:p>
  </w:footnote>
  <w:footnote w:type="continuationSeparator" w:id="0">
    <w:p w:rsidR="002926B9" w:rsidRDefault="002926B9">
      <w:r>
        <w:continuationSeparator/>
      </w:r>
    </w:p>
  </w:footnote>
  <w:footnote w:type="continuationNotice" w:id="1">
    <w:p w:rsidR="002926B9" w:rsidRDefault="002926B9"/>
  </w:footnote>
  <w:footnote w:id="2">
    <w:p w:rsidR="002926B9" w:rsidRDefault="002926B9"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B9" w:rsidRDefault="002926B9">
    <w:pPr>
      <w:pStyle w:val="afb"/>
      <w:jc w:val="center"/>
    </w:pPr>
    <w:r>
      <w:fldChar w:fldCharType="begin"/>
    </w:r>
    <w:r>
      <w:instrText xml:space="preserve"> PAGE   \* MERGEFORMAT </w:instrText>
    </w:r>
    <w:r>
      <w:fldChar w:fldCharType="separate"/>
    </w:r>
    <w:r w:rsidR="002B66AA">
      <w:rPr>
        <w:noProof/>
      </w:rPr>
      <w:t>35</w:t>
    </w:r>
    <w:r>
      <w:rPr>
        <w:noProof/>
      </w:rPr>
      <w:fldChar w:fldCharType="end"/>
    </w:r>
  </w:p>
  <w:p w:rsidR="002926B9" w:rsidRDefault="002926B9">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B9" w:rsidRDefault="002926B9">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B9" w:rsidRDefault="002926B9" w:rsidP="00510148">
    <w:pPr>
      <w:pStyle w:val="afb"/>
      <w:jc w:val="center"/>
    </w:pPr>
    <w:r>
      <w:fldChar w:fldCharType="begin"/>
    </w:r>
    <w:r>
      <w:instrText xml:space="preserve"> PAGE   \* MERGEFORMAT </w:instrText>
    </w:r>
    <w:r>
      <w:fldChar w:fldCharType="separate"/>
    </w:r>
    <w:r w:rsidR="002B66AA">
      <w:rPr>
        <w:noProof/>
      </w:rPr>
      <w:t>67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6B9" w:rsidRDefault="002926B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5"/>
  </w:num>
  <w:num w:numId="9">
    <w:abstractNumId w:val="22"/>
  </w:num>
  <w:num w:numId="10">
    <w:abstractNumId w:val="40"/>
  </w:num>
  <w:num w:numId="11">
    <w:abstractNumId w:val="50"/>
  </w:num>
  <w:num w:numId="12">
    <w:abstractNumId w:val="42"/>
  </w:num>
  <w:num w:numId="13">
    <w:abstractNumId w:val="52"/>
  </w:num>
  <w:num w:numId="14">
    <w:abstractNumId w:val="56"/>
  </w:num>
  <w:num w:numId="15">
    <w:abstractNumId w:val="39"/>
  </w:num>
  <w:num w:numId="16">
    <w:abstractNumId w:val="41"/>
  </w:num>
  <w:num w:numId="17">
    <w:abstractNumId w:val="37"/>
  </w:num>
  <w:num w:numId="18">
    <w:abstractNumId w:val="33"/>
  </w:num>
  <w:num w:numId="19">
    <w:abstractNumId w:val="35"/>
  </w:num>
  <w:num w:numId="20">
    <w:abstractNumId w:val="4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4"/>
  </w:num>
  <w:num w:numId="27">
    <w:abstractNumId w:val="22"/>
  </w:num>
  <w:num w:numId="28">
    <w:abstractNumId w:val="27"/>
  </w:num>
  <w:num w:numId="29">
    <w:abstractNumId w:val="24"/>
  </w:num>
  <w:num w:numId="30">
    <w:abstractNumId w:val="31"/>
  </w:num>
  <w:num w:numId="31">
    <w:abstractNumId w:val="51"/>
  </w:num>
  <w:num w:numId="32">
    <w:abstractNumId w:val="34"/>
  </w:num>
  <w:num w:numId="33">
    <w:abstractNumId w:val="47"/>
  </w:num>
  <w:num w:numId="34">
    <w:abstractNumId w:val="38"/>
  </w:num>
  <w:num w:numId="35">
    <w:abstractNumId w:val="46"/>
  </w:num>
  <w:num w:numId="36">
    <w:abstractNumId w:val="48"/>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1741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C7F14"/>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0F75E9"/>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2EC"/>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6B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6AA"/>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A99"/>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19F4"/>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38C"/>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97E4F"/>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3CC"/>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Pr>
      <w:bCs/>
      <w:sz w:val="28"/>
      <w:szCs w:val="28"/>
    </w:rPr>
  </w:style>
  <w:style w:type="character" w:customStyle="1" w:styleId="1c">
    <w:name w:val="Основной текст с отступом Знак1"/>
    <w:basedOn w:val="a0"/>
    <w:link w:val="afc"/>
    <w:rPr>
      <w:sz w:val="28"/>
      <w:lang w:eastAsia="ar-SA"/>
    </w:rPr>
  </w:style>
  <w:style w:type="character" w:customStyle="1" w:styleId="shorttext">
    <w:name w:val="short_text"/>
    <w:basedOn w:val="a0"/>
    <w:rsid w:val="002B66AA"/>
  </w:style>
  <w:style w:type="character" w:customStyle="1" w:styleId="hps">
    <w:name w:val="hps"/>
    <w:basedOn w:val="a0"/>
    <w:rsid w:val="002B6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Pr>
      <w:bCs/>
      <w:sz w:val="28"/>
      <w:szCs w:val="28"/>
    </w:rPr>
  </w:style>
  <w:style w:type="character" w:customStyle="1" w:styleId="1c">
    <w:name w:val="Основной текст с отступом Знак1"/>
    <w:basedOn w:val="a0"/>
    <w:link w:val="afc"/>
    <w:rPr>
      <w:sz w:val="28"/>
      <w:lang w:eastAsia="ar-SA"/>
    </w:rPr>
  </w:style>
  <w:style w:type="character" w:customStyle="1" w:styleId="shorttext">
    <w:name w:val="short_text"/>
    <w:basedOn w:val="a0"/>
    <w:rsid w:val="002B66AA"/>
  </w:style>
  <w:style w:type="character" w:customStyle="1" w:styleId="hps">
    <w:name w:val="hps"/>
    <w:basedOn w:val="a0"/>
    <w:rsid w:val="002B6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1.jpeg"/><Relationship Id="rId26" Type="http://schemas.openxmlformats.org/officeDocument/2006/relationships/hyperlink" Target="http://www.uic.org/" TargetMode="External"/><Relationship Id="rId39" Type="http://schemas.openxmlformats.org/officeDocument/2006/relationships/hyperlink" Target="http://www.fedresurs.ru/companies/IsSearching" TargetMode="Externa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otc.ru/" TargetMode="External"/><Relationship Id="rId42" Type="http://schemas.openxmlformats.org/officeDocument/2006/relationships/footer" Target="footer2.xml"/><Relationship Id="rId47" Type="http://schemas.openxmlformats.org/officeDocument/2006/relationships/hyperlink" Target="http://www.multitran.ru/c/m.exe?t=4385854_2_1&amp;s1=TIR" TargetMode="External"/><Relationship Id="rId50"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image" Target="media/image8.jpeg"/><Relationship Id="rId33" Type="http://schemas.openxmlformats.org/officeDocument/2006/relationships/hyperlink" Target="http://otc.ru/" TargetMode="External"/><Relationship Id="rId38" Type="http://schemas.openxmlformats.org/officeDocument/2006/relationships/hyperlink" Target="http://fssprus.ru/iss/ip" TargetMode="External"/><Relationship Id="rId46" Type="http://schemas.openxmlformats.org/officeDocument/2006/relationships/hyperlink" Target="http://www.uic.org/"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image" Target="media/image3.jpeg"/><Relationship Id="rId29" Type="http://schemas.openxmlformats.org/officeDocument/2006/relationships/hyperlink" Target="mailto:korobchanskiyva@trcont.r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jpeg"/><Relationship Id="rId32" Type="http://schemas.openxmlformats.org/officeDocument/2006/relationships/hyperlink" Target="http://www.trcont.com/" TargetMode="External"/><Relationship Id="rId37" Type="http://schemas.openxmlformats.org/officeDocument/2006/relationships/hyperlink" Target="https://service.nalog.ru/zd.do" TargetMode="External"/><Relationship Id="rId40" Type="http://schemas.openxmlformats.org/officeDocument/2006/relationships/header" Target="header2.xm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6.jpeg"/><Relationship Id="rId28" Type="http://schemas.openxmlformats.org/officeDocument/2006/relationships/footer" Target="footer1.xml"/><Relationship Id="rId36" Type="http://schemas.openxmlformats.org/officeDocument/2006/relationships/hyperlink" Target="https://service.nalog.ru/zd.do" TargetMode="External"/><Relationship Id="rId49" Type="http://schemas.openxmlformats.org/officeDocument/2006/relationships/hyperlink" Target="http://www.uic.org/" TargetMode="External"/><Relationship Id="rId10" Type="http://schemas.openxmlformats.org/officeDocument/2006/relationships/settings" Target="settings.xml"/><Relationship Id="rId19" Type="http://schemas.openxmlformats.org/officeDocument/2006/relationships/image" Target="media/image2.jpeg"/><Relationship Id="rId31" Type="http://schemas.openxmlformats.org/officeDocument/2006/relationships/hyperlink" Target="mailto:KuritsynAE@trcont.ru" TargetMode="Externa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image" Target="media/image5.jpeg"/><Relationship Id="rId27" Type="http://schemas.openxmlformats.org/officeDocument/2006/relationships/header" Target="header1.xml"/><Relationship Id="rId30" Type="http://schemas.openxmlformats.org/officeDocument/2006/relationships/hyperlink" Target="mailto:BelchichSI@trcont.ru" TargetMode="External"/><Relationship Id="rId35" Type="http://schemas.openxmlformats.org/officeDocument/2006/relationships/hyperlink" Target="mailto:info@otc.ru" TargetMode="External"/><Relationship Id="rId43" Type="http://schemas.openxmlformats.org/officeDocument/2006/relationships/footer" Target="footer3.xml"/><Relationship Id="rId48" Type="http://schemas.openxmlformats.org/officeDocument/2006/relationships/hyperlink" Target="http://www.trcont.ru" TargetMode="External"/><Relationship Id="rId8" Type="http://schemas.openxmlformats.org/officeDocument/2006/relationships/styles" Target="styl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21F9181-A199-4D55-B335-911D3DF93F0C"/>
    <ds:schemaRef ds:uri="http://www.w3.org/XML/1998/namespace"/>
    <ds:schemaRef ds:uri="http://purl.org/dc/dcmitype/"/>
  </ds:schemaRefs>
</ds:datastoreItem>
</file>

<file path=customXml/itemProps3.xml><?xml version="1.0" encoding="utf-8"?>
<ds:datastoreItem xmlns:ds="http://schemas.openxmlformats.org/officeDocument/2006/customXml" ds:itemID="{449B5B2D-A32A-4694-9E79-C73D2C96A4F6}">
  <ds:schemaRefs>
    <ds:schemaRef ds:uri="http://schemas.openxmlformats.org/officeDocument/2006/bibliography"/>
  </ds:schemaRefs>
</ds:datastoreItem>
</file>

<file path=customXml/itemProps4.xml><?xml version="1.0" encoding="utf-8"?>
<ds:datastoreItem xmlns:ds="http://schemas.openxmlformats.org/officeDocument/2006/customXml" ds:itemID="{685B2D07-69CA-496F-9118-B956226EA964}">
  <ds:schemaRefs>
    <ds:schemaRef ds:uri="http://schemas.openxmlformats.org/officeDocument/2006/bibliography"/>
  </ds:schemaRefs>
</ds:datastoreItem>
</file>

<file path=customXml/itemProps5.xml><?xml version="1.0" encoding="utf-8"?>
<ds:datastoreItem xmlns:ds="http://schemas.openxmlformats.org/officeDocument/2006/customXml" ds:itemID="{90AD1638-6688-4886-BCA5-E02F5CD927B5}">
  <ds:schemaRefs>
    <ds:schemaRef ds:uri="http://schemas.openxmlformats.org/officeDocument/2006/bibliography"/>
  </ds:schemaRefs>
</ds:datastoreItem>
</file>

<file path=customXml/itemProps6.xml><?xml version="1.0" encoding="utf-8"?>
<ds:datastoreItem xmlns:ds="http://schemas.openxmlformats.org/officeDocument/2006/customXml" ds:itemID="{DF83F31A-A688-4193-B732-3F6B37A7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24535</Words>
  <Characters>139851</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164058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2</cp:revision>
  <cp:lastPrinted>2014-09-23T06:50:00Z</cp:lastPrinted>
  <dcterms:created xsi:type="dcterms:W3CDTF">2021-03-03T17:28:00Z</dcterms:created>
  <dcterms:modified xsi:type="dcterms:W3CDTF">2021-03-03T17:28:00Z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