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41135E" w:rsidRDefault="00B977CB">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6F6D36" w:rsidRPr="006D2B87" w:rsidRDefault="006F6D36" w:rsidP="006F6D36">
      <w:pPr>
        <w:tabs>
          <w:tab w:val="left" w:pos="4962"/>
        </w:tabs>
        <w:ind w:left="4820"/>
        <w:rPr>
          <w:b/>
          <w:bCs/>
          <w:sz w:val="28"/>
          <w:szCs w:val="28"/>
        </w:rPr>
      </w:pPr>
    </w:p>
    <w:p w:rsidR="00C974DC" w:rsidRDefault="00DA717B" w:rsidP="006F6D36">
      <w:pPr>
        <w:tabs>
          <w:tab w:val="left" w:pos="4962"/>
        </w:tabs>
        <w:ind w:left="4820"/>
        <w:rPr>
          <w:b/>
          <w:bCs/>
          <w:sz w:val="28"/>
          <w:szCs w:val="28"/>
        </w:rPr>
      </w:pPr>
      <w:r>
        <w:rPr>
          <w:b/>
          <w:bCs/>
          <w:sz w:val="28"/>
          <w:szCs w:val="28"/>
        </w:rPr>
        <w:t>Юго-Восточной железной дороге</w:t>
      </w:r>
    </w:p>
    <w:p w:rsidR="0041135E" w:rsidRDefault="00B977CB">
      <w:pPr>
        <w:tabs>
          <w:tab w:val="left" w:pos="4962"/>
        </w:tabs>
        <w:ind w:left="4820"/>
        <w:rPr>
          <w:b/>
          <w:bCs/>
          <w:sz w:val="28"/>
          <w:szCs w:val="28"/>
        </w:rPr>
      </w:pPr>
      <w:r>
        <w:rPr>
          <w:b/>
          <w:bCs/>
          <w:sz w:val="28"/>
          <w:szCs w:val="28"/>
        </w:rPr>
        <w:t>Николай Сергеевич Подопригора</w:t>
      </w:r>
    </w:p>
    <w:p w:rsidR="006F6D36" w:rsidRPr="006D2B87" w:rsidRDefault="006F6D36" w:rsidP="006F6D36">
      <w:pPr>
        <w:tabs>
          <w:tab w:val="left" w:pos="4962"/>
        </w:tabs>
        <w:ind w:left="4820"/>
        <w:rPr>
          <w:rFonts w:eastAsia="Arial Unicode MS"/>
        </w:rPr>
      </w:pPr>
    </w:p>
    <w:p w:rsidR="0041135E" w:rsidRDefault="00D4234C">
      <w:pPr>
        <w:tabs>
          <w:tab w:val="left" w:pos="4962"/>
        </w:tabs>
        <w:ind w:left="4820"/>
        <w:rPr>
          <w:b/>
          <w:bCs/>
          <w:sz w:val="28"/>
        </w:rPr>
      </w:pPr>
      <w:r w:rsidRPr="00D4234C">
        <w:rPr>
          <w:b/>
          <w:bCs/>
          <w:sz w:val="28"/>
        </w:rPr>
        <w:t>«</w:t>
      </w:r>
      <w:r>
        <w:rPr>
          <w:b/>
          <w:bCs/>
          <w:sz w:val="28"/>
        </w:rPr>
        <w:t xml:space="preserve">08» </w:t>
      </w:r>
      <w:r w:rsidR="00024093">
        <w:rPr>
          <w:b/>
          <w:bCs/>
          <w:sz w:val="28"/>
        </w:rPr>
        <w:t xml:space="preserve">сентября </w:t>
      </w:r>
      <w:r w:rsidR="00B977CB">
        <w:rPr>
          <w:b/>
          <w:bCs/>
          <w:sz w:val="28"/>
        </w:rPr>
        <w:t>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41135E" w:rsidRDefault="00B977CB">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sidR="00E25FEA">
        <w:t>12</w:t>
      </w:r>
      <w:r>
        <w:t> </w:t>
      </w:r>
      <w:r w:rsidR="00E25FEA">
        <w:t xml:space="preserve">августа </w:t>
      </w:r>
      <w:r>
        <w:t>202</w:t>
      </w:r>
      <w:r w:rsidR="00E25FEA">
        <w:t>1</w:t>
      </w:r>
      <w:r>
        <w:t xml:space="preserve">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D4234C">
        <w:t>-НКПЮВЖД-</w:t>
      </w:r>
      <w:r>
        <w:t>21</w:t>
      </w:r>
      <w:r w:rsidR="00D4234C">
        <w:t xml:space="preserve">-0008 </w:t>
      </w:r>
      <w:r>
        <w:t xml:space="preserve">по предмету закупки </w:t>
      </w:r>
      <w:r>
        <w:rPr>
          <w:b/>
        </w:rPr>
        <w:t>«Приобретение автомобиля для нужд филиала ПАО "ТрансКонтейнер" на Юго-Восточной железной дорог</w:t>
      </w:r>
      <w:r w:rsidR="00DA717B">
        <w:rPr>
          <w:b/>
        </w:rPr>
        <w:t>е</w:t>
      </w:r>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w:t>
      </w:r>
      <w:r w:rsidR="00C97FCD">
        <w:rPr>
          <w:sz w:val="28"/>
          <w:szCs w:val="28"/>
        </w:rPr>
        <w:t xml:space="preserve"> </w:t>
      </w:r>
      <w:r>
        <w:rPr>
          <w:sz w:val="28"/>
          <w:szCs w:val="28"/>
        </w:rPr>
        <w:t>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41135E" w:rsidRDefault="00E400A6">
      <w:pPr>
        <w:pStyle w:val="af9"/>
        <w:rPr>
          <w:sz w:val="28"/>
        </w:rPr>
      </w:pPr>
      <w:r w:rsidRPr="00E400A6">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D4234C" w:rsidRPr="007E6DE4" w:rsidRDefault="00D4234C" w:rsidP="008F6343">
                  <w:pPr>
                    <w:jc w:val="center"/>
                    <w:rPr>
                      <w:b/>
                      <w:sz w:val="28"/>
                      <w:szCs w:val="28"/>
                    </w:rPr>
                  </w:pPr>
                  <w:r w:rsidRPr="007E6DE4">
                    <w:rPr>
                      <w:b/>
                      <w:sz w:val="28"/>
                      <w:szCs w:val="28"/>
                    </w:rPr>
                    <w:t xml:space="preserve">_____________________________________________, </w:t>
                  </w:r>
                </w:p>
                <w:p w:rsidR="00D4234C" w:rsidRDefault="00D4234C"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D4234C" w:rsidRPr="007E6DE4" w:rsidRDefault="00D4234C" w:rsidP="008F6343">
                  <w:pPr>
                    <w:jc w:val="center"/>
                    <w:rPr>
                      <w:b/>
                      <w:sz w:val="28"/>
                      <w:szCs w:val="28"/>
                    </w:rPr>
                  </w:pPr>
                  <w:r w:rsidRPr="007E6DE4">
                    <w:rPr>
                      <w:b/>
                      <w:sz w:val="28"/>
                      <w:szCs w:val="28"/>
                    </w:rPr>
                    <w:t>________________________________________</w:t>
                  </w:r>
                </w:p>
                <w:p w:rsidR="00D4234C" w:rsidRPr="007E6DE4" w:rsidRDefault="00D4234C" w:rsidP="008F6343">
                  <w:pPr>
                    <w:jc w:val="center"/>
                    <w:rPr>
                      <w:i/>
                      <w:sz w:val="20"/>
                      <w:szCs w:val="20"/>
                    </w:rPr>
                  </w:pPr>
                  <w:r w:rsidRPr="007E6DE4">
                    <w:rPr>
                      <w:i/>
                      <w:sz w:val="20"/>
                      <w:szCs w:val="20"/>
                    </w:rPr>
                    <w:t>государство регистрации претендента</w:t>
                  </w:r>
                </w:p>
                <w:p w:rsidR="00D4234C" w:rsidRPr="007E6DE4" w:rsidRDefault="00D4234C" w:rsidP="008F6343">
                  <w:pPr>
                    <w:jc w:val="center"/>
                    <w:rPr>
                      <w:b/>
                      <w:sz w:val="28"/>
                      <w:szCs w:val="28"/>
                    </w:rPr>
                  </w:pPr>
                  <w:r w:rsidRPr="007E6DE4">
                    <w:rPr>
                      <w:b/>
                      <w:sz w:val="28"/>
                      <w:szCs w:val="28"/>
                    </w:rPr>
                    <w:t>_____________________________</w:t>
                  </w:r>
                  <w:r>
                    <w:rPr>
                      <w:b/>
                      <w:sz w:val="28"/>
                      <w:szCs w:val="28"/>
                    </w:rPr>
                    <w:t>__________________</w:t>
                  </w:r>
                </w:p>
                <w:p w:rsidR="00D4234C" w:rsidRPr="007E6DE4" w:rsidRDefault="00D4234C" w:rsidP="008F6343">
                  <w:pPr>
                    <w:jc w:val="center"/>
                    <w:rPr>
                      <w:i/>
                      <w:sz w:val="20"/>
                      <w:szCs w:val="20"/>
                    </w:rPr>
                  </w:pPr>
                  <w:r w:rsidRPr="007E6DE4">
                    <w:rPr>
                      <w:i/>
                      <w:sz w:val="20"/>
                      <w:szCs w:val="20"/>
                    </w:rPr>
                    <w:t>ИНН претендента (для претендентов-резидентов Российской Федерации)</w:t>
                  </w:r>
                </w:p>
                <w:p w:rsidR="00D4234C" w:rsidRDefault="00D4234C" w:rsidP="008F6343">
                  <w:pPr>
                    <w:jc w:val="both"/>
                  </w:pPr>
                </w:p>
                <w:p w:rsidR="00D4234C" w:rsidRDefault="00D4234C">
                  <w:pPr>
                    <w:jc w:val="center"/>
                    <w:rPr>
                      <w:b/>
                    </w:rPr>
                  </w:pPr>
                  <w:r>
                    <w:rPr>
                      <w:b/>
                    </w:rPr>
                    <w:t>ОБЕСПЕЧЕНИЕ ЗАЯВКИ НА УЧАСТИЕ В ОТКРЫТОМ КОНКУРСЕ № </w:t>
                  </w:r>
                </w:p>
                <w:p w:rsidR="00D4234C" w:rsidRPr="003C6269" w:rsidRDefault="00D4234C" w:rsidP="008F6343">
                  <w:pPr>
                    <w:jc w:val="center"/>
                    <w:rPr>
                      <w:b/>
                    </w:rPr>
                  </w:pPr>
                  <w:r w:rsidRPr="003C6269">
                    <w:rPr>
                      <w:b/>
                    </w:rPr>
                    <w:t xml:space="preserve">(лот № _________) </w:t>
                  </w:r>
                </w:p>
                <w:p w:rsidR="00D4234C" w:rsidRPr="006471D1" w:rsidRDefault="00D4234C" w:rsidP="006471D1">
                  <w:pPr>
                    <w:jc w:val="center"/>
                    <w:rPr>
                      <w:i/>
                    </w:rPr>
                  </w:pPr>
                  <w:r w:rsidRPr="003C6269">
                    <w:rPr>
                      <w:i/>
                    </w:rPr>
                    <w:t>(указывается номер лота)</w:t>
                  </w:r>
                </w:p>
              </w:txbxContent>
            </v:textbox>
            <w10:wrap type="tight"/>
          </v:shape>
        </w:pict>
      </w:r>
      <w:r w:rsidR="00B977CB">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1135E" w:rsidRDefault="00B977CB">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1135E" w:rsidRDefault="0041135E">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w:t>
      </w:r>
      <w:r>
        <w:rPr>
          <w:sz w:val="28"/>
          <w:szCs w:val="28"/>
        </w:rPr>
        <w:lastRenderedPageBreak/>
        <w:t>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41135E" w:rsidRDefault="00B977CB">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41135E" w:rsidRDefault="0041135E">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Pr>
          <w:sz w:val="28"/>
          <w:szCs w:val="28"/>
        </w:rPr>
        <w:lastRenderedPageBreak/>
        <w:t xml:space="preserve">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Pr>
          <w:sz w:val="28"/>
          <w:szCs w:val="28"/>
        </w:rPr>
        <w:lastRenderedPageBreak/>
        <w:t>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rsidR="0041135E" w:rsidRDefault="00B977CB">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Заказчик </w:t>
      </w:r>
      <w:r>
        <w:rPr>
          <w:sz w:val="28"/>
          <w:szCs w:val="28"/>
        </w:rPr>
        <w:lastRenderedPageBreak/>
        <w:t>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41135E" w:rsidRPr="00D335ED" w:rsidRDefault="0041135E" w:rsidP="00DA717B">
      <w:pPr>
        <w:pBdr>
          <w:top w:val="nil"/>
          <w:left w:val="nil"/>
          <w:bottom w:val="nil"/>
          <w:right w:val="nil"/>
          <w:between w:val="nil"/>
        </w:pBdr>
        <w:ind w:firstLine="720"/>
        <w:jc w:val="both"/>
        <w:rPr>
          <w:color w:val="000000"/>
          <w:sz w:val="28"/>
          <w:szCs w:val="28"/>
        </w:rPr>
      </w:pPr>
      <w:r w:rsidRPr="00D335ED">
        <w:rPr>
          <w:color w:val="000000"/>
          <w:sz w:val="28"/>
          <w:szCs w:val="28"/>
        </w:rPr>
        <w:t>4.1.1 Поставка автомобиля для нужд филиала ПАО "ТрансКонтейнер" на Юго-Восточной железной дороге (далее – Товар).</w:t>
      </w:r>
    </w:p>
    <w:p w:rsidR="0041135E" w:rsidRPr="00D335ED" w:rsidRDefault="0041135E" w:rsidP="00DA717B">
      <w:pPr>
        <w:ind w:firstLine="709"/>
        <w:jc w:val="both"/>
        <w:rPr>
          <w:sz w:val="28"/>
          <w:szCs w:val="28"/>
        </w:rPr>
      </w:pPr>
      <w:r w:rsidRPr="00D335ED">
        <w:rPr>
          <w:sz w:val="28"/>
          <w:szCs w:val="28"/>
        </w:rPr>
        <w:t>4.1.2. В конкурсной заявке претендента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 которые Заказчик принимает по своему усмотрению.</w:t>
      </w:r>
    </w:p>
    <w:p w:rsidR="0041135E" w:rsidRPr="00D335ED" w:rsidRDefault="0001729E" w:rsidP="00DA717B">
      <w:pPr>
        <w:ind w:firstLine="709"/>
        <w:jc w:val="both"/>
        <w:rPr>
          <w:sz w:val="28"/>
          <w:szCs w:val="28"/>
        </w:rPr>
      </w:pPr>
      <w:r w:rsidRPr="0001729E">
        <w:rPr>
          <w:sz w:val="28"/>
          <w:szCs w:val="28"/>
        </w:rPr>
        <w:t>4</w:t>
      </w:r>
      <w:r w:rsidR="0041135E" w:rsidRPr="00D335ED">
        <w:rPr>
          <w:sz w:val="28"/>
          <w:szCs w:val="28"/>
        </w:rPr>
        <w:t>.2. Требования к качеству Товара</w:t>
      </w:r>
    </w:p>
    <w:p w:rsidR="0041135E" w:rsidRPr="00D335ED" w:rsidRDefault="0041135E" w:rsidP="00DA717B">
      <w:pPr>
        <w:pBdr>
          <w:top w:val="nil"/>
          <w:left w:val="nil"/>
          <w:bottom w:val="nil"/>
          <w:right w:val="nil"/>
          <w:between w:val="nil"/>
        </w:pBdr>
        <w:ind w:firstLine="709"/>
        <w:jc w:val="both"/>
        <w:rPr>
          <w:color w:val="000000"/>
          <w:sz w:val="28"/>
          <w:szCs w:val="28"/>
        </w:rPr>
      </w:pPr>
      <w:r w:rsidRPr="00D335ED">
        <w:rPr>
          <w:color w:val="000000"/>
          <w:sz w:val="28"/>
          <w:szCs w:val="28"/>
        </w:rPr>
        <w:t>4.2.1. Товар должен быть  качественным, новым (не бывшем в употреблении, не прошедшим ремонт, в том числе восстановление, замену составных частей, восстановления потребительских свойств) и должен соответствовать требованиям, установленным настоящим Техническим заданием. На Товаре не должно быть механических повреждений.</w:t>
      </w:r>
    </w:p>
    <w:p w:rsidR="0041135E" w:rsidRPr="00D335ED" w:rsidRDefault="0041135E" w:rsidP="00DA717B">
      <w:pPr>
        <w:pBdr>
          <w:top w:val="nil"/>
          <w:left w:val="nil"/>
          <w:bottom w:val="nil"/>
          <w:right w:val="nil"/>
          <w:between w:val="nil"/>
        </w:pBdr>
        <w:ind w:firstLine="709"/>
        <w:jc w:val="both"/>
        <w:rPr>
          <w:color w:val="000000"/>
          <w:sz w:val="28"/>
          <w:szCs w:val="28"/>
        </w:rPr>
      </w:pPr>
      <w:r w:rsidRPr="00D335ED">
        <w:rPr>
          <w:color w:val="000000"/>
          <w:sz w:val="28"/>
          <w:szCs w:val="28"/>
        </w:rPr>
        <w:t>4.2.2. Товар должен отвечать требованиям технического регламента Таможенного союза ТР ТС 018/ 2011 «О безопасности колесных транспортных средств», требованиям качества, безопасности и другим требованиям, предъявленным законодательством Российской Федерации.</w:t>
      </w:r>
    </w:p>
    <w:p w:rsidR="0041135E" w:rsidRPr="00D335ED" w:rsidRDefault="0041135E" w:rsidP="00DA717B">
      <w:pPr>
        <w:ind w:firstLine="709"/>
        <w:jc w:val="both"/>
        <w:rPr>
          <w:sz w:val="28"/>
          <w:szCs w:val="28"/>
        </w:rPr>
      </w:pPr>
      <w:r w:rsidRPr="00D335ED">
        <w:rPr>
          <w:sz w:val="28"/>
          <w:szCs w:val="28"/>
        </w:rPr>
        <w:t>4.3. Требования к основным характеристикам Товара</w:t>
      </w:r>
    </w:p>
    <w:tbl>
      <w:tblPr>
        <w:tblW w:w="964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85"/>
        <w:gridCol w:w="7363"/>
      </w:tblGrid>
      <w:tr w:rsidR="0041135E" w:rsidRPr="00D335ED" w:rsidTr="00DA717B">
        <w:trPr>
          <w:trHeight w:val="467"/>
        </w:trPr>
        <w:tc>
          <w:tcPr>
            <w:tcW w:w="2285" w:type="dxa"/>
            <w:tcMar>
              <w:top w:w="0" w:type="dxa"/>
              <w:left w:w="0" w:type="dxa"/>
              <w:bottom w:w="0" w:type="dxa"/>
              <w:right w:w="0" w:type="dxa"/>
            </w:tcMar>
            <w:vAlign w:val="center"/>
          </w:tcPr>
          <w:p w:rsidR="0041135E" w:rsidRPr="00D335ED" w:rsidRDefault="0041135E" w:rsidP="00DA717B">
            <w:pPr>
              <w:ind w:left="5"/>
              <w:rPr>
                <w:sz w:val="28"/>
                <w:szCs w:val="28"/>
              </w:rPr>
            </w:pPr>
            <w:r w:rsidRPr="00D335ED">
              <w:rPr>
                <w:sz w:val="28"/>
                <w:szCs w:val="28"/>
              </w:rPr>
              <w:t>Наименование товара</w:t>
            </w:r>
          </w:p>
        </w:tc>
        <w:tc>
          <w:tcPr>
            <w:tcW w:w="7363" w:type="dxa"/>
            <w:tcMar>
              <w:top w:w="0" w:type="dxa"/>
              <w:left w:w="0" w:type="dxa"/>
              <w:bottom w:w="0" w:type="dxa"/>
              <w:right w:w="0" w:type="dxa"/>
            </w:tcMar>
            <w:vAlign w:val="center"/>
          </w:tcPr>
          <w:p w:rsidR="0041135E" w:rsidRPr="00D335ED" w:rsidRDefault="0041135E" w:rsidP="00DA717B">
            <w:pPr>
              <w:ind w:left="130" w:right="145" w:firstLine="5"/>
              <w:rPr>
                <w:sz w:val="28"/>
                <w:szCs w:val="28"/>
              </w:rPr>
            </w:pPr>
            <w:r w:rsidRPr="00D335ED">
              <w:rPr>
                <w:sz w:val="28"/>
                <w:szCs w:val="28"/>
              </w:rPr>
              <w:t xml:space="preserve"> Автомобиль Газель</w:t>
            </w:r>
            <w:r w:rsidRPr="00D335ED">
              <w:rPr>
                <w:sz w:val="28"/>
                <w:szCs w:val="28"/>
                <w:lang w:val="en-US"/>
              </w:rPr>
              <w:t xml:space="preserve"> NEXT C42R92</w:t>
            </w:r>
          </w:p>
        </w:tc>
      </w:tr>
      <w:tr w:rsidR="0041135E" w:rsidRPr="00D335ED" w:rsidTr="00DA717B">
        <w:trPr>
          <w:trHeight w:val="467"/>
        </w:trPr>
        <w:tc>
          <w:tcPr>
            <w:tcW w:w="2285" w:type="dxa"/>
            <w:tcMar>
              <w:top w:w="0" w:type="dxa"/>
              <w:left w:w="0" w:type="dxa"/>
              <w:bottom w:w="0" w:type="dxa"/>
              <w:right w:w="0" w:type="dxa"/>
            </w:tcMar>
            <w:vAlign w:val="center"/>
          </w:tcPr>
          <w:p w:rsidR="0041135E" w:rsidRPr="00D335ED" w:rsidRDefault="0041135E" w:rsidP="00DA717B">
            <w:pPr>
              <w:ind w:left="5"/>
              <w:rPr>
                <w:sz w:val="28"/>
                <w:szCs w:val="28"/>
              </w:rPr>
            </w:pPr>
            <w:r w:rsidRPr="00D335ED">
              <w:rPr>
                <w:sz w:val="28"/>
                <w:szCs w:val="28"/>
              </w:rPr>
              <w:t>Количество</w:t>
            </w:r>
          </w:p>
        </w:tc>
        <w:tc>
          <w:tcPr>
            <w:tcW w:w="7363" w:type="dxa"/>
            <w:tcMar>
              <w:top w:w="0" w:type="dxa"/>
              <w:left w:w="0" w:type="dxa"/>
              <w:bottom w:w="0" w:type="dxa"/>
              <w:right w:w="0" w:type="dxa"/>
            </w:tcMar>
            <w:vAlign w:val="center"/>
          </w:tcPr>
          <w:p w:rsidR="0041135E" w:rsidRPr="00D335ED" w:rsidRDefault="0041135E" w:rsidP="00DA717B">
            <w:pPr>
              <w:ind w:left="130" w:right="145" w:firstLine="5"/>
              <w:jc w:val="both"/>
              <w:rPr>
                <w:sz w:val="28"/>
                <w:szCs w:val="28"/>
              </w:rPr>
            </w:pPr>
            <w:r w:rsidRPr="00D335ED">
              <w:rPr>
                <w:sz w:val="28"/>
                <w:szCs w:val="28"/>
              </w:rPr>
              <w:t>1 (одна) штука</w:t>
            </w:r>
          </w:p>
        </w:tc>
      </w:tr>
      <w:tr w:rsidR="0041135E" w:rsidRPr="00D335ED" w:rsidTr="00DA717B">
        <w:trPr>
          <w:trHeight w:val="467"/>
        </w:trPr>
        <w:tc>
          <w:tcPr>
            <w:tcW w:w="2285" w:type="dxa"/>
            <w:tcMar>
              <w:top w:w="0" w:type="dxa"/>
              <w:left w:w="0" w:type="dxa"/>
              <w:bottom w:w="0" w:type="dxa"/>
              <w:right w:w="0" w:type="dxa"/>
            </w:tcMar>
            <w:vAlign w:val="center"/>
          </w:tcPr>
          <w:p w:rsidR="0041135E" w:rsidRPr="00D335ED" w:rsidRDefault="0041135E" w:rsidP="00DA717B">
            <w:pPr>
              <w:ind w:left="5"/>
              <w:rPr>
                <w:sz w:val="28"/>
                <w:szCs w:val="28"/>
              </w:rPr>
            </w:pPr>
            <w:r w:rsidRPr="00D335ED">
              <w:rPr>
                <w:sz w:val="28"/>
                <w:szCs w:val="28"/>
              </w:rPr>
              <w:lastRenderedPageBreak/>
              <w:t>Описание товара</w:t>
            </w:r>
          </w:p>
        </w:tc>
        <w:tc>
          <w:tcPr>
            <w:tcW w:w="7363" w:type="dxa"/>
            <w:tcMar>
              <w:top w:w="0" w:type="dxa"/>
              <w:left w:w="0" w:type="dxa"/>
              <w:bottom w:w="0" w:type="dxa"/>
              <w:right w:w="0" w:type="dxa"/>
            </w:tcMar>
          </w:tcPr>
          <w:p w:rsidR="0041135E" w:rsidRPr="00D335ED" w:rsidRDefault="0041135E" w:rsidP="00DA717B">
            <w:pPr>
              <w:ind w:left="130" w:right="145" w:firstLine="5"/>
              <w:jc w:val="both"/>
              <w:rPr>
                <w:sz w:val="28"/>
                <w:szCs w:val="28"/>
              </w:rPr>
            </w:pPr>
            <w:r w:rsidRPr="00D335ED">
              <w:rPr>
                <w:sz w:val="28"/>
                <w:szCs w:val="28"/>
              </w:rPr>
              <w:t>Грузопассажирский автомобиль со сдвоенной кабиной вместимостью не менее 6 человек и бортовой платформой с тентом грузоподъёмностью не менее 1000 кг.</w:t>
            </w:r>
          </w:p>
        </w:tc>
      </w:tr>
      <w:tr w:rsidR="0041135E" w:rsidRPr="00D335ED" w:rsidTr="00DA717B">
        <w:trPr>
          <w:trHeight w:val="467"/>
        </w:trPr>
        <w:tc>
          <w:tcPr>
            <w:tcW w:w="2285" w:type="dxa"/>
            <w:tcMar>
              <w:top w:w="0" w:type="dxa"/>
              <w:left w:w="0" w:type="dxa"/>
              <w:bottom w:w="0" w:type="dxa"/>
              <w:right w:w="0" w:type="dxa"/>
            </w:tcMar>
            <w:vAlign w:val="center"/>
          </w:tcPr>
          <w:p w:rsidR="0041135E" w:rsidRPr="00D335ED" w:rsidRDefault="0041135E" w:rsidP="00DA717B">
            <w:pPr>
              <w:ind w:left="5"/>
              <w:rPr>
                <w:sz w:val="28"/>
                <w:szCs w:val="28"/>
              </w:rPr>
            </w:pPr>
            <w:r w:rsidRPr="00D335ED">
              <w:rPr>
                <w:sz w:val="28"/>
                <w:szCs w:val="28"/>
              </w:rPr>
              <w:t>Дата</w:t>
            </w:r>
          </w:p>
          <w:p w:rsidR="0041135E" w:rsidRPr="00D335ED" w:rsidRDefault="0041135E" w:rsidP="00DA717B">
            <w:pPr>
              <w:ind w:left="5"/>
              <w:rPr>
                <w:sz w:val="28"/>
                <w:szCs w:val="28"/>
              </w:rPr>
            </w:pPr>
            <w:r w:rsidRPr="00D335ED">
              <w:rPr>
                <w:sz w:val="28"/>
                <w:szCs w:val="28"/>
              </w:rPr>
              <w:t>производства</w:t>
            </w:r>
          </w:p>
        </w:tc>
        <w:tc>
          <w:tcPr>
            <w:tcW w:w="7363" w:type="dxa"/>
            <w:tcMar>
              <w:top w:w="0" w:type="dxa"/>
              <w:left w:w="0" w:type="dxa"/>
              <w:bottom w:w="0" w:type="dxa"/>
              <w:right w:w="0" w:type="dxa"/>
            </w:tcMar>
            <w:vAlign w:val="center"/>
          </w:tcPr>
          <w:p w:rsidR="0041135E" w:rsidRPr="00D335ED" w:rsidRDefault="0041135E" w:rsidP="00DA717B">
            <w:pPr>
              <w:ind w:left="130" w:right="145" w:firstLine="5"/>
              <w:rPr>
                <w:sz w:val="28"/>
                <w:szCs w:val="28"/>
              </w:rPr>
            </w:pPr>
            <w:r w:rsidRPr="00D335ED">
              <w:rPr>
                <w:sz w:val="28"/>
                <w:szCs w:val="28"/>
              </w:rPr>
              <w:t>не ранее 01.01.2021</w:t>
            </w:r>
          </w:p>
        </w:tc>
      </w:tr>
      <w:tr w:rsidR="0041135E" w:rsidRPr="00D335ED" w:rsidTr="00FF775D">
        <w:trPr>
          <w:trHeight w:val="695"/>
        </w:trPr>
        <w:tc>
          <w:tcPr>
            <w:tcW w:w="2285" w:type="dxa"/>
            <w:tcMar>
              <w:top w:w="0" w:type="dxa"/>
              <w:left w:w="0" w:type="dxa"/>
              <w:bottom w:w="0" w:type="dxa"/>
              <w:right w:w="0" w:type="dxa"/>
            </w:tcMar>
            <w:vAlign w:val="center"/>
          </w:tcPr>
          <w:p w:rsidR="0041135E" w:rsidRPr="00D335ED" w:rsidRDefault="0041135E" w:rsidP="00DA717B">
            <w:pPr>
              <w:ind w:left="5"/>
              <w:rPr>
                <w:sz w:val="28"/>
                <w:szCs w:val="28"/>
              </w:rPr>
            </w:pPr>
            <w:r w:rsidRPr="00D335ED">
              <w:rPr>
                <w:sz w:val="28"/>
                <w:szCs w:val="28"/>
              </w:rPr>
              <w:t>Двигатель:</w:t>
            </w:r>
          </w:p>
        </w:tc>
        <w:tc>
          <w:tcPr>
            <w:tcW w:w="7363" w:type="dxa"/>
            <w:tcMar>
              <w:top w:w="0" w:type="dxa"/>
              <w:left w:w="0" w:type="dxa"/>
              <w:bottom w:w="0" w:type="dxa"/>
              <w:right w:w="0" w:type="dxa"/>
            </w:tcMar>
          </w:tcPr>
          <w:p w:rsidR="0041135E" w:rsidRPr="00D335ED" w:rsidRDefault="0041135E" w:rsidP="00343F11">
            <w:pPr>
              <w:ind w:left="130" w:right="145" w:firstLine="5"/>
              <w:jc w:val="both"/>
              <w:rPr>
                <w:sz w:val="28"/>
                <w:szCs w:val="28"/>
              </w:rPr>
            </w:pPr>
            <w:r w:rsidRPr="00D335ED">
              <w:rPr>
                <w:sz w:val="28"/>
                <w:szCs w:val="28"/>
                <w:lang w:val="en-US"/>
              </w:rPr>
              <w:t>Cummins</w:t>
            </w:r>
            <w:r w:rsidRPr="00D335ED">
              <w:rPr>
                <w:sz w:val="28"/>
                <w:szCs w:val="28"/>
              </w:rPr>
              <w:t xml:space="preserve"> 2.8</w:t>
            </w:r>
            <w:r w:rsidRPr="00D335ED">
              <w:rPr>
                <w:sz w:val="28"/>
                <w:szCs w:val="28"/>
                <w:lang w:val="en-US"/>
              </w:rPr>
              <w:t>s</w:t>
            </w:r>
            <w:r w:rsidRPr="00D335ED">
              <w:rPr>
                <w:sz w:val="28"/>
                <w:szCs w:val="28"/>
              </w:rPr>
              <w:t>5161, дизельный, 139,7 л.с.,2776 куб.см., Евро-5</w:t>
            </w:r>
          </w:p>
        </w:tc>
      </w:tr>
      <w:tr w:rsidR="0041135E" w:rsidRPr="00D335ED" w:rsidTr="00DA717B">
        <w:trPr>
          <w:trHeight w:val="467"/>
        </w:trPr>
        <w:tc>
          <w:tcPr>
            <w:tcW w:w="2285" w:type="dxa"/>
            <w:tcMar>
              <w:top w:w="0" w:type="dxa"/>
              <w:left w:w="0" w:type="dxa"/>
              <w:bottom w:w="0" w:type="dxa"/>
              <w:right w:w="0" w:type="dxa"/>
            </w:tcMar>
            <w:vAlign w:val="center"/>
          </w:tcPr>
          <w:p w:rsidR="0041135E" w:rsidRPr="00D335ED" w:rsidRDefault="0041135E" w:rsidP="00DA717B">
            <w:pPr>
              <w:ind w:left="5"/>
              <w:rPr>
                <w:sz w:val="28"/>
                <w:szCs w:val="28"/>
              </w:rPr>
            </w:pPr>
            <w:r w:rsidRPr="00D335ED">
              <w:rPr>
                <w:sz w:val="28"/>
                <w:szCs w:val="28"/>
              </w:rPr>
              <w:t>Трансмиссия:</w:t>
            </w:r>
          </w:p>
        </w:tc>
        <w:tc>
          <w:tcPr>
            <w:tcW w:w="7363" w:type="dxa"/>
            <w:tcMar>
              <w:top w:w="0" w:type="dxa"/>
              <w:left w:w="0" w:type="dxa"/>
              <w:bottom w:w="0" w:type="dxa"/>
              <w:right w:w="0" w:type="dxa"/>
            </w:tcMar>
            <w:vAlign w:val="center"/>
          </w:tcPr>
          <w:p w:rsidR="0041135E" w:rsidRPr="00D335ED" w:rsidRDefault="0041135E" w:rsidP="00DA717B">
            <w:pPr>
              <w:ind w:left="130" w:right="145" w:firstLine="5"/>
              <w:rPr>
                <w:sz w:val="28"/>
                <w:szCs w:val="28"/>
              </w:rPr>
            </w:pPr>
            <w:r w:rsidRPr="00D335ED">
              <w:rPr>
                <w:sz w:val="28"/>
                <w:szCs w:val="28"/>
              </w:rPr>
              <w:t xml:space="preserve"> КПП 5-ступенчатая</w:t>
            </w:r>
          </w:p>
        </w:tc>
      </w:tr>
      <w:tr w:rsidR="0041135E" w:rsidRPr="00D335ED" w:rsidTr="00DA717B">
        <w:trPr>
          <w:trHeight w:val="467"/>
        </w:trPr>
        <w:tc>
          <w:tcPr>
            <w:tcW w:w="2285" w:type="dxa"/>
            <w:tcMar>
              <w:top w:w="0" w:type="dxa"/>
              <w:left w:w="0" w:type="dxa"/>
              <w:bottom w:w="0" w:type="dxa"/>
              <w:right w:w="0" w:type="dxa"/>
            </w:tcMar>
            <w:vAlign w:val="center"/>
          </w:tcPr>
          <w:p w:rsidR="0041135E" w:rsidRPr="00D335ED" w:rsidRDefault="0041135E" w:rsidP="00DA717B">
            <w:pPr>
              <w:ind w:left="5"/>
              <w:rPr>
                <w:sz w:val="28"/>
                <w:szCs w:val="28"/>
              </w:rPr>
            </w:pPr>
            <w:r w:rsidRPr="00D335ED">
              <w:rPr>
                <w:sz w:val="28"/>
                <w:szCs w:val="28"/>
              </w:rPr>
              <w:t>Колесная формула:</w:t>
            </w:r>
          </w:p>
        </w:tc>
        <w:tc>
          <w:tcPr>
            <w:tcW w:w="7363" w:type="dxa"/>
            <w:tcMar>
              <w:top w:w="0" w:type="dxa"/>
              <w:left w:w="0" w:type="dxa"/>
              <w:bottom w:w="0" w:type="dxa"/>
              <w:right w:w="0" w:type="dxa"/>
            </w:tcMar>
            <w:vAlign w:val="center"/>
          </w:tcPr>
          <w:p w:rsidR="0041135E" w:rsidRPr="00D335ED" w:rsidRDefault="0041135E" w:rsidP="00DA717B">
            <w:pPr>
              <w:ind w:left="130" w:right="145" w:firstLine="5"/>
              <w:rPr>
                <w:sz w:val="28"/>
                <w:szCs w:val="28"/>
              </w:rPr>
            </w:pPr>
            <w:r w:rsidRPr="00D335ED">
              <w:rPr>
                <w:sz w:val="28"/>
                <w:szCs w:val="28"/>
              </w:rPr>
              <w:t>4х2</w:t>
            </w:r>
          </w:p>
        </w:tc>
      </w:tr>
      <w:tr w:rsidR="0041135E" w:rsidRPr="00D335ED" w:rsidTr="00DA717B">
        <w:trPr>
          <w:trHeight w:val="513"/>
        </w:trPr>
        <w:tc>
          <w:tcPr>
            <w:tcW w:w="2285" w:type="dxa"/>
            <w:tcMar>
              <w:top w:w="0" w:type="dxa"/>
              <w:left w:w="0" w:type="dxa"/>
              <w:bottom w:w="0" w:type="dxa"/>
              <w:right w:w="0" w:type="dxa"/>
            </w:tcMar>
            <w:vAlign w:val="center"/>
          </w:tcPr>
          <w:p w:rsidR="0041135E" w:rsidRPr="00D335ED" w:rsidRDefault="0041135E" w:rsidP="00DA717B">
            <w:pPr>
              <w:ind w:left="5"/>
              <w:rPr>
                <w:sz w:val="28"/>
                <w:szCs w:val="28"/>
              </w:rPr>
            </w:pPr>
            <w:r w:rsidRPr="00D335ED">
              <w:rPr>
                <w:sz w:val="28"/>
                <w:szCs w:val="28"/>
              </w:rPr>
              <w:t>Тип привода</w:t>
            </w:r>
          </w:p>
        </w:tc>
        <w:tc>
          <w:tcPr>
            <w:tcW w:w="7363" w:type="dxa"/>
            <w:tcMar>
              <w:top w:w="0" w:type="dxa"/>
              <w:left w:w="0" w:type="dxa"/>
              <w:bottom w:w="0" w:type="dxa"/>
              <w:right w:w="0" w:type="dxa"/>
            </w:tcMar>
            <w:vAlign w:val="center"/>
          </w:tcPr>
          <w:p w:rsidR="0041135E" w:rsidRPr="00D335ED" w:rsidRDefault="0041135E" w:rsidP="00DA717B">
            <w:pPr>
              <w:ind w:left="130" w:right="145"/>
              <w:rPr>
                <w:sz w:val="28"/>
                <w:szCs w:val="28"/>
              </w:rPr>
            </w:pPr>
            <w:r w:rsidRPr="00D335ED">
              <w:rPr>
                <w:sz w:val="28"/>
                <w:szCs w:val="28"/>
              </w:rPr>
              <w:t>Задний</w:t>
            </w:r>
            <w:r w:rsidRPr="00D335ED">
              <w:rPr>
                <w:sz w:val="28"/>
                <w:szCs w:val="28"/>
              </w:rPr>
              <w:tab/>
            </w:r>
          </w:p>
        </w:tc>
      </w:tr>
      <w:tr w:rsidR="0041135E" w:rsidRPr="00D335ED" w:rsidTr="00DA717B">
        <w:trPr>
          <w:trHeight w:val="641"/>
        </w:trPr>
        <w:tc>
          <w:tcPr>
            <w:tcW w:w="2285" w:type="dxa"/>
            <w:tcMar>
              <w:top w:w="0" w:type="dxa"/>
              <w:left w:w="0" w:type="dxa"/>
              <w:bottom w:w="0" w:type="dxa"/>
              <w:right w:w="0" w:type="dxa"/>
            </w:tcMar>
            <w:vAlign w:val="center"/>
          </w:tcPr>
          <w:p w:rsidR="0041135E" w:rsidRPr="00D335ED" w:rsidRDefault="0041135E" w:rsidP="00DA717B">
            <w:pPr>
              <w:ind w:left="5"/>
              <w:rPr>
                <w:sz w:val="28"/>
                <w:szCs w:val="28"/>
              </w:rPr>
            </w:pPr>
            <w:r w:rsidRPr="00D335ED">
              <w:rPr>
                <w:sz w:val="28"/>
                <w:szCs w:val="28"/>
              </w:rPr>
              <w:t>Рулевое</w:t>
            </w:r>
          </w:p>
          <w:p w:rsidR="0041135E" w:rsidRPr="00D335ED" w:rsidRDefault="0041135E" w:rsidP="00DA717B">
            <w:pPr>
              <w:ind w:left="5"/>
              <w:rPr>
                <w:sz w:val="28"/>
                <w:szCs w:val="28"/>
              </w:rPr>
            </w:pPr>
            <w:r w:rsidRPr="00D335ED">
              <w:rPr>
                <w:sz w:val="28"/>
                <w:szCs w:val="28"/>
              </w:rPr>
              <w:t>управление:</w:t>
            </w:r>
          </w:p>
        </w:tc>
        <w:tc>
          <w:tcPr>
            <w:tcW w:w="7363" w:type="dxa"/>
            <w:tcMar>
              <w:top w:w="0" w:type="dxa"/>
              <w:left w:w="0" w:type="dxa"/>
              <w:bottom w:w="0" w:type="dxa"/>
              <w:right w:w="0" w:type="dxa"/>
            </w:tcMar>
            <w:vAlign w:val="center"/>
          </w:tcPr>
          <w:p w:rsidR="0041135E" w:rsidRPr="00D335ED" w:rsidRDefault="0041135E" w:rsidP="00DA717B">
            <w:pPr>
              <w:ind w:left="130" w:right="145" w:firstLine="5"/>
              <w:rPr>
                <w:sz w:val="28"/>
                <w:szCs w:val="28"/>
              </w:rPr>
            </w:pPr>
            <w:r w:rsidRPr="00D335ED">
              <w:rPr>
                <w:sz w:val="28"/>
                <w:szCs w:val="28"/>
              </w:rPr>
              <w:t xml:space="preserve">Рулевое управление должно быть оборудовано гидравлическим усилителем. </w:t>
            </w:r>
          </w:p>
        </w:tc>
      </w:tr>
      <w:tr w:rsidR="0041135E" w:rsidRPr="00D335ED" w:rsidTr="00DA717B">
        <w:trPr>
          <w:trHeight w:val="412"/>
        </w:trPr>
        <w:tc>
          <w:tcPr>
            <w:tcW w:w="2285" w:type="dxa"/>
            <w:tcMar>
              <w:top w:w="0" w:type="dxa"/>
              <w:left w:w="0" w:type="dxa"/>
              <w:bottom w:w="0" w:type="dxa"/>
              <w:right w:w="0" w:type="dxa"/>
            </w:tcMar>
            <w:vAlign w:val="center"/>
          </w:tcPr>
          <w:p w:rsidR="0041135E" w:rsidRPr="00D335ED" w:rsidRDefault="0041135E" w:rsidP="00DA717B">
            <w:pPr>
              <w:ind w:left="5"/>
              <w:rPr>
                <w:sz w:val="28"/>
                <w:szCs w:val="28"/>
              </w:rPr>
            </w:pPr>
            <w:r w:rsidRPr="00D335ED">
              <w:rPr>
                <w:sz w:val="28"/>
                <w:szCs w:val="28"/>
              </w:rPr>
              <w:t>Габариты(мм)</w:t>
            </w:r>
          </w:p>
        </w:tc>
        <w:tc>
          <w:tcPr>
            <w:tcW w:w="7363" w:type="dxa"/>
            <w:tcMar>
              <w:top w:w="0" w:type="dxa"/>
              <w:left w:w="0" w:type="dxa"/>
              <w:bottom w:w="0" w:type="dxa"/>
              <w:right w:w="0" w:type="dxa"/>
            </w:tcMar>
          </w:tcPr>
          <w:p w:rsidR="0041135E" w:rsidRPr="00D335ED" w:rsidRDefault="0041135E" w:rsidP="00DA717B">
            <w:pPr>
              <w:ind w:left="85" w:right="145" w:firstLine="5"/>
              <w:jc w:val="both"/>
              <w:rPr>
                <w:sz w:val="28"/>
                <w:szCs w:val="28"/>
              </w:rPr>
            </w:pPr>
            <w:r w:rsidRPr="00D335ED">
              <w:rPr>
                <w:sz w:val="28"/>
                <w:szCs w:val="28"/>
              </w:rPr>
              <w:t>Длина-6373</w:t>
            </w:r>
          </w:p>
          <w:p w:rsidR="0041135E" w:rsidRPr="00D335ED" w:rsidRDefault="0041135E" w:rsidP="00DA717B">
            <w:pPr>
              <w:ind w:left="85" w:right="145" w:firstLine="5"/>
              <w:jc w:val="both"/>
              <w:rPr>
                <w:sz w:val="28"/>
                <w:szCs w:val="28"/>
              </w:rPr>
            </w:pPr>
            <w:r w:rsidRPr="00D335ED">
              <w:rPr>
                <w:sz w:val="28"/>
                <w:szCs w:val="28"/>
              </w:rPr>
              <w:t>Ширина-2185</w:t>
            </w:r>
          </w:p>
          <w:p w:rsidR="0041135E" w:rsidRPr="00D335ED" w:rsidRDefault="0041135E" w:rsidP="00DA717B">
            <w:pPr>
              <w:ind w:left="85" w:right="145" w:firstLine="5"/>
              <w:jc w:val="both"/>
              <w:rPr>
                <w:sz w:val="28"/>
                <w:szCs w:val="28"/>
              </w:rPr>
            </w:pPr>
            <w:r w:rsidRPr="00D335ED">
              <w:rPr>
                <w:sz w:val="28"/>
                <w:szCs w:val="28"/>
              </w:rPr>
              <w:t>Высота по кабине-2210</w:t>
            </w:r>
          </w:p>
          <w:p w:rsidR="0041135E" w:rsidRPr="00D335ED" w:rsidRDefault="0041135E" w:rsidP="00DA717B">
            <w:pPr>
              <w:ind w:left="85" w:right="145" w:firstLine="5"/>
              <w:jc w:val="both"/>
              <w:rPr>
                <w:sz w:val="28"/>
                <w:szCs w:val="28"/>
              </w:rPr>
            </w:pPr>
            <w:r w:rsidRPr="00D335ED">
              <w:rPr>
                <w:sz w:val="28"/>
                <w:szCs w:val="28"/>
              </w:rPr>
              <w:t>Высота по тенту-2850</w:t>
            </w:r>
          </w:p>
          <w:p w:rsidR="0041135E" w:rsidRPr="00D335ED" w:rsidRDefault="0041135E" w:rsidP="00DA717B">
            <w:pPr>
              <w:ind w:left="85" w:right="145" w:firstLine="5"/>
              <w:jc w:val="both"/>
              <w:rPr>
                <w:sz w:val="28"/>
                <w:szCs w:val="28"/>
              </w:rPr>
            </w:pPr>
            <w:r w:rsidRPr="00D335ED">
              <w:rPr>
                <w:sz w:val="28"/>
                <w:szCs w:val="28"/>
              </w:rPr>
              <w:t>База-3745</w:t>
            </w:r>
          </w:p>
          <w:p w:rsidR="0041135E" w:rsidRPr="00D335ED" w:rsidRDefault="0041135E" w:rsidP="00DA717B">
            <w:pPr>
              <w:ind w:left="85" w:right="145" w:firstLine="5"/>
              <w:jc w:val="both"/>
              <w:rPr>
                <w:sz w:val="28"/>
                <w:szCs w:val="28"/>
              </w:rPr>
            </w:pPr>
            <w:r w:rsidRPr="00D335ED">
              <w:rPr>
                <w:sz w:val="28"/>
                <w:szCs w:val="28"/>
              </w:rPr>
              <w:t>Колея передних/задних колес-1750/1560</w:t>
            </w:r>
          </w:p>
          <w:p w:rsidR="0041135E" w:rsidRPr="00D335ED" w:rsidRDefault="0041135E" w:rsidP="00DA717B">
            <w:pPr>
              <w:ind w:left="85" w:right="145" w:firstLine="5"/>
              <w:jc w:val="both"/>
              <w:rPr>
                <w:sz w:val="28"/>
                <w:szCs w:val="28"/>
              </w:rPr>
            </w:pPr>
          </w:p>
        </w:tc>
      </w:tr>
      <w:tr w:rsidR="0041135E" w:rsidRPr="00D335ED" w:rsidTr="00DA717B">
        <w:trPr>
          <w:trHeight w:val="412"/>
        </w:trPr>
        <w:tc>
          <w:tcPr>
            <w:tcW w:w="2285" w:type="dxa"/>
            <w:tcMar>
              <w:top w:w="0" w:type="dxa"/>
              <w:left w:w="0" w:type="dxa"/>
              <w:bottom w:w="0" w:type="dxa"/>
              <w:right w:w="0" w:type="dxa"/>
            </w:tcMar>
            <w:vAlign w:val="center"/>
          </w:tcPr>
          <w:p w:rsidR="0041135E" w:rsidRPr="00D335ED" w:rsidRDefault="0041135E" w:rsidP="00DA717B">
            <w:pPr>
              <w:ind w:left="5"/>
              <w:rPr>
                <w:sz w:val="28"/>
                <w:szCs w:val="28"/>
              </w:rPr>
            </w:pPr>
            <w:r w:rsidRPr="00D335ED">
              <w:rPr>
                <w:sz w:val="28"/>
                <w:szCs w:val="28"/>
              </w:rPr>
              <w:t>Масса в снаряженном состоянии (кг)</w:t>
            </w:r>
          </w:p>
        </w:tc>
        <w:tc>
          <w:tcPr>
            <w:tcW w:w="7363" w:type="dxa"/>
            <w:tcMar>
              <w:top w:w="0" w:type="dxa"/>
              <w:left w:w="0" w:type="dxa"/>
              <w:bottom w:w="0" w:type="dxa"/>
              <w:right w:w="0" w:type="dxa"/>
            </w:tcMar>
          </w:tcPr>
          <w:p w:rsidR="0041135E" w:rsidRPr="00D335ED" w:rsidRDefault="0041135E" w:rsidP="00DA717B">
            <w:pPr>
              <w:ind w:left="85" w:right="145" w:firstLine="5"/>
              <w:jc w:val="both"/>
              <w:rPr>
                <w:sz w:val="28"/>
                <w:szCs w:val="28"/>
              </w:rPr>
            </w:pPr>
            <w:r w:rsidRPr="00D335ED">
              <w:rPr>
                <w:sz w:val="28"/>
                <w:szCs w:val="28"/>
              </w:rPr>
              <w:t>2500</w:t>
            </w:r>
          </w:p>
        </w:tc>
      </w:tr>
      <w:tr w:rsidR="0041135E" w:rsidRPr="00D335ED" w:rsidTr="00DA717B">
        <w:trPr>
          <w:trHeight w:val="412"/>
        </w:trPr>
        <w:tc>
          <w:tcPr>
            <w:tcW w:w="2285" w:type="dxa"/>
            <w:tcMar>
              <w:top w:w="0" w:type="dxa"/>
              <w:left w:w="0" w:type="dxa"/>
              <w:bottom w:w="0" w:type="dxa"/>
              <w:right w:w="0" w:type="dxa"/>
            </w:tcMar>
            <w:vAlign w:val="center"/>
          </w:tcPr>
          <w:p w:rsidR="0041135E" w:rsidRPr="00D335ED" w:rsidRDefault="0041135E" w:rsidP="00DA717B">
            <w:pPr>
              <w:ind w:left="5"/>
              <w:rPr>
                <w:sz w:val="28"/>
                <w:szCs w:val="28"/>
              </w:rPr>
            </w:pPr>
            <w:r w:rsidRPr="00D335ED">
              <w:rPr>
                <w:sz w:val="28"/>
                <w:szCs w:val="28"/>
              </w:rPr>
              <w:t>Технически допустимая максимальная масса (кг)</w:t>
            </w:r>
          </w:p>
        </w:tc>
        <w:tc>
          <w:tcPr>
            <w:tcW w:w="7363" w:type="dxa"/>
            <w:tcMar>
              <w:top w:w="0" w:type="dxa"/>
              <w:left w:w="0" w:type="dxa"/>
              <w:bottom w:w="0" w:type="dxa"/>
              <w:right w:w="0" w:type="dxa"/>
            </w:tcMar>
          </w:tcPr>
          <w:p w:rsidR="0041135E" w:rsidRPr="00D335ED" w:rsidRDefault="0041135E" w:rsidP="00DA717B">
            <w:pPr>
              <w:ind w:left="85" w:right="145" w:firstLine="5"/>
              <w:jc w:val="both"/>
              <w:rPr>
                <w:sz w:val="28"/>
                <w:szCs w:val="28"/>
              </w:rPr>
            </w:pPr>
            <w:r w:rsidRPr="00D335ED">
              <w:rPr>
                <w:sz w:val="28"/>
                <w:szCs w:val="28"/>
              </w:rPr>
              <w:t>4600</w:t>
            </w:r>
          </w:p>
        </w:tc>
      </w:tr>
      <w:tr w:rsidR="0041135E" w:rsidRPr="00D335ED" w:rsidTr="00DA717B">
        <w:trPr>
          <w:trHeight w:val="543"/>
        </w:trPr>
        <w:tc>
          <w:tcPr>
            <w:tcW w:w="2285" w:type="dxa"/>
            <w:tcMar>
              <w:top w:w="0" w:type="dxa"/>
              <w:left w:w="0" w:type="dxa"/>
              <w:bottom w:w="0" w:type="dxa"/>
              <w:right w:w="0" w:type="dxa"/>
            </w:tcMar>
            <w:vAlign w:val="center"/>
          </w:tcPr>
          <w:p w:rsidR="0041135E" w:rsidRPr="00D335ED" w:rsidRDefault="0041135E" w:rsidP="00DA717B">
            <w:pPr>
              <w:ind w:left="5"/>
              <w:rPr>
                <w:sz w:val="28"/>
                <w:szCs w:val="28"/>
              </w:rPr>
            </w:pPr>
            <w:r w:rsidRPr="00D335ED">
              <w:rPr>
                <w:sz w:val="28"/>
                <w:szCs w:val="28"/>
              </w:rPr>
              <w:t>Общие</w:t>
            </w:r>
          </w:p>
          <w:p w:rsidR="0041135E" w:rsidRPr="00D335ED" w:rsidRDefault="0041135E" w:rsidP="00DA717B">
            <w:pPr>
              <w:ind w:left="5"/>
              <w:rPr>
                <w:sz w:val="28"/>
                <w:szCs w:val="28"/>
              </w:rPr>
            </w:pPr>
            <w:r w:rsidRPr="00D335ED">
              <w:rPr>
                <w:sz w:val="28"/>
                <w:szCs w:val="28"/>
              </w:rPr>
              <w:t>требования</w:t>
            </w:r>
          </w:p>
        </w:tc>
        <w:tc>
          <w:tcPr>
            <w:tcW w:w="7363" w:type="dxa"/>
            <w:tcMar>
              <w:top w:w="0" w:type="dxa"/>
              <w:left w:w="0" w:type="dxa"/>
              <w:bottom w:w="0" w:type="dxa"/>
              <w:right w:w="0" w:type="dxa"/>
            </w:tcMar>
          </w:tcPr>
          <w:p w:rsidR="0041135E" w:rsidRPr="00D335ED" w:rsidRDefault="0041135E" w:rsidP="00DA717B">
            <w:pPr>
              <w:pBdr>
                <w:top w:val="nil"/>
                <w:left w:val="nil"/>
                <w:bottom w:val="nil"/>
                <w:right w:val="nil"/>
                <w:between w:val="nil"/>
              </w:pBdr>
              <w:tabs>
                <w:tab w:val="left" w:pos="1276"/>
              </w:tabs>
              <w:ind w:left="85" w:firstLine="5"/>
              <w:rPr>
                <w:color w:val="000000"/>
                <w:sz w:val="28"/>
                <w:szCs w:val="28"/>
              </w:rPr>
            </w:pPr>
            <w:r w:rsidRPr="00D335ED">
              <w:rPr>
                <w:sz w:val="28"/>
                <w:szCs w:val="28"/>
              </w:rPr>
              <w:t>Кондиционер, тент, предпродажная подготовка, комплект документов для ГИБДД</w:t>
            </w:r>
          </w:p>
        </w:tc>
      </w:tr>
    </w:tbl>
    <w:p w:rsidR="0041135E" w:rsidRPr="00D335ED" w:rsidRDefault="0041135E" w:rsidP="00DA717B">
      <w:pPr>
        <w:ind w:firstLine="709"/>
        <w:jc w:val="both"/>
        <w:rPr>
          <w:sz w:val="28"/>
          <w:szCs w:val="28"/>
        </w:rPr>
      </w:pPr>
    </w:p>
    <w:p w:rsidR="0041135E" w:rsidRPr="00D335ED" w:rsidRDefault="0041135E" w:rsidP="00DA717B">
      <w:pPr>
        <w:ind w:firstLine="709"/>
        <w:jc w:val="both"/>
        <w:rPr>
          <w:sz w:val="28"/>
          <w:szCs w:val="28"/>
        </w:rPr>
      </w:pPr>
      <w:r w:rsidRPr="00D335ED">
        <w:rPr>
          <w:sz w:val="28"/>
          <w:szCs w:val="28"/>
        </w:rPr>
        <w:t>4.4. Гарантийные обязательства на Товар</w:t>
      </w:r>
    </w:p>
    <w:p w:rsidR="0041135E" w:rsidRPr="00D335ED" w:rsidRDefault="0041135E" w:rsidP="00DA717B">
      <w:pPr>
        <w:ind w:firstLine="709"/>
        <w:jc w:val="both"/>
        <w:rPr>
          <w:sz w:val="28"/>
          <w:szCs w:val="28"/>
        </w:rPr>
      </w:pPr>
    </w:p>
    <w:p w:rsidR="0041135E" w:rsidRPr="00D335ED" w:rsidRDefault="0041135E" w:rsidP="00DA717B">
      <w:pPr>
        <w:ind w:firstLine="720"/>
        <w:jc w:val="both"/>
        <w:rPr>
          <w:sz w:val="28"/>
          <w:szCs w:val="28"/>
        </w:rPr>
      </w:pPr>
      <w:r w:rsidRPr="00D335ED">
        <w:rPr>
          <w:sz w:val="28"/>
          <w:szCs w:val="28"/>
        </w:rPr>
        <w:t>4.4.1. Гарантийный срок нормального функционирования поставляемого Товара, в течение которого должна быть обеспечена возможность его эксплуатации в соответствии с технической документацией на Товар, должен составлять не менее 36 (тридцать шесть) месяцев или 150 000 (сто пятьдесят тысяч) километров пробега (в зависимости от того, что наступит ранее) с даты подписания сторонами акта приема-передачи Товара и товарной накладной (ТОРГ-12) или универсального передаточного документа (УПД).</w:t>
      </w:r>
    </w:p>
    <w:p w:rsidR="0041135E" w:rsidRPr="00D335ED" w:rsidRDefault="0041135E" w:rsidP="00DA717B">
      <w:pPr>
        <w:ind w:firstLine="720"/>
        <w:jc w:val="both"/>
        <w:rPr>
          <w:sz w:val="28"/>
          <w:szCs w:val="28"/>
        </w:rPr>
      </w:pPr>
      <w:r w:rsidRPr="00D335ED">
        <w:rPr>
          <w:sz w:val="28"/>
          <w:szCs w:val="28"/>
        </w:rPr>
        <w:t>4.4.2. В течение гарантийного срока, в соответствии с договором, Поставщик обеспечивает за свой счет устранение и исправление всех дефектов, возникших вследствие недостатков Товара.</w:t>
      </w:r>
    </w:p>
    <w:p w:rsidR="0041135E" w:rsidRPr="00D335ED" w:rsidRDefault="0041135E" w:rsidP="00DA717B">
      <w:pPr>
        <w:tabs>
          <w:tab w:val="left" w:pos="22680"/>
        </w:tabs>
        <w:ind w:firstLine="709"/>
        <w:jc w:val="both"/>
        <w:rPr>
          <w:sz w:val="28"/>
          <w:szCs w:val="28"/>
        </w:rPr>
      </w:pPr>
      <w:r w:rsidRPr="00D335ED">
        <w:rPr>
          <w:sz w:val="28"/>
          <w:szCs w:val="28"/>
        </w:rPr>
        <w:t>4.5. Прочие условия</w:t>
      </w:r>
    </w:p>
    <w:p w:rsidR="0041135E" w:rsidRPr="00D335ED" w:rsidRDefault="0041135E" w:rsidP="00DA717B">
      <w:pPr>
        <w:tabs>
          <w:tab w:val="left" w:pos="22680"/>
        </w:tabs>
        <w:ind w:firstLine="709"/>
        <w:jc w:val="both"/>
        <w:rPr>
          <w:sz w:val="28"/>
          <w:szCs w:val="28"/>
        </w:rPr>
      </w:pPr>
      <w:r w:rsidRPr="00D335ED">
        <w:rPr>
          <w:sz w:val="28"/>
          <w:szCs w:val="28"/>
        </w:rPr>
        <w:lastRenderedPageBreak/>
        <w:t>4.5.1. Поставщик обязан предоставить на Товар документацию на русском языке на бумажном (или электронном) носителе, в том числе: руководство по технической эксплуатации, ремонту и обслуживанию Товара - 1 экз., Паспорт транспортного средства - 1 экз., сервисную книжку – 1 экз.</w:t>
      </w:r>
    </w:p>
    <w:p w:rsidR="0041135E" w:rsidRPr="00D335ED" w:rsidRDefault="0041135E" w:rsidP="00DA717B">
      <w:pPr>
        <w:ind w:firstLine="708"/>
        <w:jc w:val="both"/>
        <w:rPr>
          <w:sz w:val="28"/>
          <w:szCs w:val="28"/>
        </w:rPr>
      </w:pPr>
      <w:r w:rsidRPr="00D335ED">
        <w:rPr>
          <w:sz w:val="28"/>
          <w:szCs w:val="28"/>
        </w:rPr>
        <w:t>4.5.2. Поставщик обязан обеспечить поставку Товара, укомплектованного и готового к эксплуатации.</w:t>
      </w:r>
    </w:p>
    <w:p w:rsidR="0041135E" w:rsidRPr="00D335ED" w:rsidRDefault="0041135E" w:rsidP="00DA717B">
      <w:pPr>
        <w:ind w:firstLine="708"/>
        <w:jc w:val="both"/>
        <w:rPr>
          <w:sz w:val="28"/>
          <w:szCs w:val="28"/>
        </w:rPr>
      </w:pPr>
      <w:r w:rsidRPr="00D335ED">
        <w:rPr>
          <w:sz w:val="28"/>
          <w:szCs w:val="28"/>
        </w:rPr>
        <w:t>4.5.3. В предоставляемой в составе Заявки информации о функциональных и качественных характеристиках (потребительских свойствах) Товара Поставщиком обязательно должны быть указаны параметры, перечисленные в п. 4.3. настоящего раздела.</w:t>
      </w:r>
    </w:p>
    <w:p w:rsidR="0041135E" w:rsidRPr="00D335ED" w:rsidRDefault="0041135E" w:rsidP="00DA717B">
      <w:pPr>
        <w:ind w:firstLine="708"/>
        <w:jc w:val="both"/>
        <w:rPr>
          <w:sz w:val="28"/>
          <w:szCs w:val="28"/>
        </w:rPr>
      </w:pPr>
      <w:r w:rsidRPr="00D335ED">
        <w:rPr>
          <w:sz w:val="28"/>
          <w:szCs w:val="28"/>
        </w:rPr>
        <w:t>4.5.4.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41135E" w:rsidRPr="0003203D" w:rsidRDefault="0041135E" w:rsidP="00DA717B"/>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41135E" w:rsidRDefault="00B977CB" w:rsidP="00D4234C">
            <w:pPr>
              <w:pStyle w:val="19"/>
              <w:ind w:firstLine="397"/>
              <w:rPr>
                <w:sz w:val="24"/>
                <w:szCs w:val="24"/>
              </w:rPr>
            </w:pPr>
            <w:r>
              <w:rPr>
                <w:sz w:val="24"/>
                <w:szCs w:val="24"/>
              </w:rPr>
              <w:t>Открытый конкурс в электронной форме № ОКэ</w:t>
            </w:r>
            <w:r w:rsidR="00D4234C">
              <w:rPr>
                <w:sz w:val="24"/>
                <w:szCs w:val="24"/>
              </w:rPr>
              <w:t>-НКПЮВЖД-</w:t>
            </w:r>
            <w:r>
              <w:rPr>
                <w:sz w:val="24"/>
                <w:szCs w:val="24"/>
              </w:rPr>
              <w:t>21</w:t>
            </w:r>
            <w:r w:rsidR="00D4234C">
              <w:rPr>
                <w:sz w:val="24"/>
                <w:szCs w:val="24"/>
              </w:rPr>
              <w:t xml:space="preserve">-0008 </w:t>
            </w:r>
            <w:r>
              <w:rPr>
                <w:sz w:val="24"/>
                <w:szCs w:val="24"/>
              </w:rPr>
              <w:t xml:space="preserve">по предмету закупки «Приобретение автомобиля для нужд филиала ПАО "ТрансКонтейнер" </w:t>
            </w:r>
            <w:r w:rsidR="00D335ED">
              <w:rPr>
                <w:sz w:val="24"/>
                <w:szCs w:val="24"/>
              </w:rPr>
              <w:t>на Юго-Восточной железной дороге</w:t>
            </w:r>
            <w:r>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41135E" w:rsidRDefault="00B977CB">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41135E" w:rsidRDefault="00B977CB">
            <w:pPr>
              <w:pStyle w:val="19"/>
              <w:ind w:firstLine="0"/>
              <w:rPr>
                <w:sz w:val="24"/>
                <w:szCs w:val="24"/>
              </w:rPr>
            </w:pPr>
            <w:r>
              <w:rPr>
                <w:sz w:val="24"/>
                <w:szCs w:val="24"/>
              </w:rPr>
              <w:t>- постоянная рабочая группа Конкурсной комиссии филиала</w:t>
            </w:r>
            <w:r w:rsidR="00D335ED">
              <w:rPr>
                <w:sz w:val="24"/>
                <w:szCs w:val="24"/>
              </w:rPr>
              <w:t xml:space="preserve"> ПАО «ТрансКонтейнер» </w:t>
            </w:r>
            <w:r>
              <w:rPr>
                <w:sz w:val="24"/>
                <w:szCs w:val="24"/>
              </w:rPr>
              <w:t xml:space="preserve"> </w:t>
            </w:r>
            <w:r w:rsidR="00D335ED">
              <w:rPr>
                <w:sz w:val="24"/>
                <w:szCs w:val="24"/>
              </w:rPr>
              <w:t>на Юго-Восточной железной дороге.</w:t>
            </w:r>
          </w:p>
          <w:p w:rsidR="0041135E" w:rsidRDefault="00B977CB">
            <w:pPr>
              <w:pStyle w:val="19"/>
              <w:ind w:firstLine="0"/>
              <w:rPr>
                <w:sz w:val="24"/>
                <w:szCs w:val="24"/>
              </w:rPr>
            </w:pPr>
            <w:r>
              <w:rPr>
                <w:sz w:val="24"/>
                <w:szCs w:val="24"/>
              </w:rPr>
              <w:t>Адрес: Российская Федерация, 364036, г. Воронеж, ул. Студенческая, 26А</w:t>
            </w:r>
          </w:p>
          <w:p w:rsidR="0041135E" w:rsidRDefault="00B977CB">
            <w:pPr>
              <w:rPr>
                <w:rFonts w:ascii="Calibri" w:hAnsi="Calibri" w:cs="Calibri"/>
                <w:color w:val="000000"/>
                <w:sz w:val="22"/>
                <w:szCs w:val="22"/>
                <w:lang w:eastAsia="ru-RU"/>
              </w:rPr>
            </w:pPr>
            <w:r>
              <w:t>Контактное(-ые) лицо(-а) Заказчика: Носов Сергей Вячеславович, тел. +7(495)7881717(4552), электронный адрес nosovsv@trcont.ru.</w:t>
            </w:r>
          </w:p>
          <w:p w:rsidR="0041135E" w:rsidRDefault="0041135E">
            <w:pPr>
              <w:pStyle w:val="19"/>
              <w:ind w:firstLine="0"/>
              <w:rPr>
                <w:sz w:val="24"/>
                <w:szCs w:val="24"/>
              </w:rPr>
            </w:pPr>
          </w:p>
          <w:p w:rsidR="0041135E" w:rsidRDefault="0041135E">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41135E" w:rsidRDefault="00B977CB">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w:t>
            </w:r>
            <w:r w:rsidR="00D335ED">
              <w:rPr>
                <w:sz w:val="24"/>
                <w:szCs w:val="24"/>
              </w:rPr>
              <w:t>Юго-Восточной железной дороге.</w:t>
            </w:r>
          </w:p>
          <w:p w:rsidR="0041135E" w:rsidRDefault="00B977CB">
            <w:pPr>
              <w:pStyle w:val="19"/>
              <w:ind w:firstLine="0"/>
              <w:rPr>
                <w:sz w:val="24"/>
                <w:szCs w:val="24"/>
                <w:highlight w:val="cyan"/>
              </w:rPr>
            </w:pPr>
            <w:r>
              <w:rPr>
                <w:sz w:val="24"/>
                <w:szCs w:val="24"/>
              </w:rPr>
              <w:t xml:space="preserve">Адрес: </w:t>
            </w:r>
            <w:r w:rsidR="00D335ED">
              <w:rPr>
                <w:sz w:val="24"/>
                <w:szCs w:val="24"/>
              </w:rPr>
              <w:t>Российская Федерация, 364036, г. Воронеж, ул. Студенческая, 26А</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w:t>
            </w:r>
            <w:r>
              <w:rPr>
                <w:sz w:val="24"/>
                <w:szCs w:val="24"/>
              </w:rPr>
              <w:lastRenderedPageBreak/>
              <w:t>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41135E" w:rsidRDefault="00B977CB" w:rsidP="00DF7D64">
            <w:pPr>
              <w:pStyle w:val="19"/>
              <w:ind w:firstLine="397"/>
              <w:rPr>
                <w:sz w:val="24"/>
                <w:szCs w:val="24"/>
              </w:rPr>
            </w:pPr>
            <w:r>
              <w:rPr>
                <w:sz w:val="24"/>
                <w:szCs w:val="24"/>
              </w:rPr>
              <w:t xml:space="preserve">Начальная (максимальная) цена договора составляет 1905249 (один миллион девятьсот пять тысяч двести сорок девять) рублей </w:t>
            </w:r>
            <w:r w:rsidRPr="00B53003">
              <w:rPr>
                <w:sz w:val="24"/>
                <w:szCs w:val="24"/>
              </w:rPr>
              <w:t>00 копеек</w:t>
            </w:r>
            <w:r w:rsidR="008E09E7" w:rsidRPr="00B53003">
              <w:rPr>
                <w:sz w:val="24"/>
                <w:szCs w:val="24"/>
              </w:rPr>
              <w:t>, с учетом</w:t>
            </w:r>
            <w:r w:rsidRPr="00B53003">
              <w:rPr>
                <w:sz w:val="24"/>
                <w:szCs w:val="24"/>
              </w:rPr>
              <w:t xml:space="preserve"> </w:t>
            </w:r>
            <w:r w:rsidR="008E09E7" w:rsidRPr="00B53003">
              <w:rPr>
                <w:sz w:val="24"/>
                <w:szCs w:val="24"/>
              </w:rPr>
              <w:t xml:space="preserve">стоимости товара, затрат на транспортировку, страхование, уплату налогов, таможенных пошлин, сборов и других обязательных платежей, </w:t>
            </w:r>
            <w:r w:rsidR="00DF7D64">
              <w:rPr>
                <w:sz w:val="24"/>
                <w:szCs w:val="24"/>
              </w:rPr>
              <w:t>без учета НДС.</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41135E" w:rsidRDefault="00D4234C" w:rsidP="00D4234C">
            <w:pPr>
              <w:jc w:val="both"/>
              <w:rPr>
                <w:b/>
              </w:rPr>
            </w:pPr>
            <w:r w:rsidRPr="00AD2C8C">
              <w:t xml:space="preserve">«09» сентября </w:t>
            </w:r>
            <w:r w:rsidR="00B977CB" w:rsidRPr="00AD2C8C">
              <w:t>2021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41135E" w:rsidRDefault="00B977CB" w:rsidP="00D4234C">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00D4234C" w:rsidRPr="00AD2C8C">
              <w:rPr>
                <w:sz w:val="24"/>
                <w:szCs w:val="24"/>
              </w:rPr>
              <w:t xml:space="preserve">«27» сентября </w:t>
            </w:r>
            <w:r w:rsidRPr="00AD2C8C">
              <w:rPr>
                <w:sz w:val="24"/>
                <w:szCs w:val="24"/>
              </w:rPr>
              <w:t>2021 г.</w:t>
            </w:r>
            <w:r>
              <w:rPr>
                <w:sz w:val="24"/>
                <w:szCs w:val="24"/>
              </w:rPr>
              <w:t xml:space="preserve"> 1</w:t>
            </w:r>
            <w:r w:rsidR="00D4234C">
              <w:rPr>
                <w:sz w:val="24"/>
                <w:szCs w:val="24"/>
              </w:rPr>
              <w:t>0</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41135E" w:rsidRDefault="00B977CB" w:rsidP="00D4234C">
            <w:pPr>
              <w:pStyle w:val="19"/>
              <w:ind w:firstLine="397"/>
              <w:rPr>
                <w:sz w:val="24"/>
                <w:szCs w:val="24"/>
                <w:highlight w:val="cyan"/>
              </w:rPr>
            </w:pPr>
            <w:r>
              <w:rPr>
                <w:sz w:val="24"/>
                <w:szCs w:val="24"/>
              </w:rPr>
              <w:t>Рассмотрен</w:t>
            </w:r>
            <w:r w:rsidRPr="00AD2C8C">
              <w:rPr>
                <w:sz w:val="24"/>
                <w:szCs w:val="24"/>
              </w:rPr>
              <w:t xml:space="preserve">ие, оценка и сопоставление Заявок состоится </w:t>
            </w:r>
            <w:r w:rsidR="00D4234C" w:rsidRPr="00AD2C8C">
              <w:rPr>
                <w:sz w:val="24"/>
                <w:szCs w:val="24"/>
              </w:rPr>
              <w:t xml:space="preserve">«27» сентября </w:t>
            </w:r>
            <w:r w:rsidRPr="00AD2C8C">
              <w:rPr>
                <w:sz w:val="24"/>
                <w:szCs w:val="24"/>
              </w:rPr>
              <w:t>2021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41135E" w:rsidRDefault="00B977CB" w:rsidP="00AD2C8C">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00AD2C8C" w:rsidRPr="00AD2C8C">
              <w:rPr>
                <w:sz w:val="24"/>
                <w:szCs w:val="24"/>
              </w:rPr>
              <w:t>«</w:t>
            </w:r>
            <w:r w:rsidR="00AD2C8C" w:rsidRPr="00AD2C8C">
              <w:rPr>
                <w:sz w:val="24"/>
                <w:szCs w:val="24"/>
              </w:rPr>
              <w:t>30</w:t>
            </w:r>
            <w:r w:rsidR="00AD2C8C" w:rsidRPr="00AD2C8C">
              <w:rPr>
                <w:sz w:val="24"/>
                <w:szCs w:val="24"/>
              </w:rPr>
              <w:t xml:space="preserve">» </w:t>
            </w:r>
            <w:r w:rsidR="00AD2C8C" w:rsidRPr="00AD2C8C">
              <w:rPr>
                <w:sz w:val="24"/>
                <w:szCs w:val="24"/>
              </w:rPr>
              <w:t>сентября</w:t>
            </w:r>
            <w:r w:rsidR="00AD2C8C" w:rsidRPr="00AD2C8C">
              <w:rPr>
                <w:sz w:val="24"/>
                <w:szCs w:val="24"/>
              </w:rPr>
              <w:t xml:space="preserve"> </w:t>
            </w:r>
            <w:r w:rsidRPr="00AD2C8C">
              <w:rPr>
                <w:sz w:val="24"/>
                <w:szCs w:val="24"/>
              </w:rPr>
              <w:t>2021 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41135E" w:rsidRDefault="00B977CB">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41135E" w:rsidRPr="00295CB9" w:rsidRDefault="00B977CB">
            <w:pPr>
              <w:pStyle w:val="afe"/>
              <w:jc w:val="both"/>
              <w:rPr>
                <w:sz w:val="24"/>
                <w:szCs w:val="24"/>
              </w:rPr>
            </w:pPr>
            <w:r w:rsidRPr="00295CB9">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41135E" w:rsidRDefault="00B977CB">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порядок оплаты за поставку товаров, </w:t>
            </w:r>
            <w:r>
              <w:rPr>
                <w:b/>
                <w:color w:val="auto"/>
              </w:rPr>
              <w:lastRenderedPageBreak/>
              <w:t>выполнения работ, оказания услуг</w:t>
            </w:r>
          </w:p>
        </w:tc>
        <w:tc>
          <w:tcPr>
            <w:tcW w:w="7200" w:type="dxa"/>
          </w:tcPr>
          <w:p w:rsidR="0041135E" w:rsidRPr="00E05164" w:rsidRDefault="007E28B4" w:rsidP="000F1DBF">
            <w:pPr>
              <w:pStyle w:val="19"/>
              <w:ind w:firstLine="0"/>
              <w:rPr>
                <w:sz w:val="24"/>
                <w:szCs w:val="24"/>
              </w:rPr>
            </w:pPr>
            <w:r w:rsidRPr="007E28B4">
              <w:rPr>
                <w:b/>
                <w:i/>
                <w:sz w:val="24"/>
                <w:szCs w:val="24"/>
              </w:rPr>
              <w:lastRenderedPageBreak/>
              <w:t>Вариант №1:</w:t>
            </w:r>
            <w:r w:rsidR="008E3BF1">
              <w:rPr>
                <w:sz w:val="24"/>
                <w:szCs w:val="24"/>
              </w:rPr>
              <w:t xml:space="preserve"> </w:t>
            </w:r>
            <w:r w:rsidR="008E09E7" w:rsidRPr="00C97FCD">
              <w:rPr>
                <w:sz w:val="24"/>
                <w:szCs w:val="24"/>
              </w:rPr>
              <w:t xml:space="preserve">Оплата </w:t>
            </w:r>
            <w:r w:rsidR="000F1DBF">
              <w:rPr>
                <w:sz w:val="24"/>
                <w:szCs w:val="24"/>
              </w:rPr>
              <w:t>т</w:t>
            </w:r>
            <w:r w:rsidR="008E09E7" w:rsidRPr="00C97FCD">
              <w:rPr>
                <w:sz w:val="24"/>
                <w:szCs w:val="24"/>
              </w:rPr>
              <w:t xml:space="preserve">овара производится в безналичном порядке путем </w:t>
            </w:r>
            <w:r w:rsidR="008E09E7" w:rsidRPr="00761377">
              <w:rPr>
                <w:sz w:val="24"/>
                <w:szCs w:val="24"/>
              </w:rPr>
              <w:t xml:space="preserve">перечисления </w:t>
            </w:r>
            <w:r w:rsidR="000F1DBF" w:rsidRPr="00761377">
              <w:rPr>
                <w:sz w:val="24"/>
                <w:szCs w:val="24"/>
              </w:rPr>
              <w:t>п</w:t>
            </w:r>
            <w:r w:rsidR="008E09E7" w:rsidRPr="00761377">
              <w:rPr>
                <w:sz w:val="24"/>
                <w:szCs w:val="24"/>
              </w:rPr>
              <w:t xml:space="preserve">окупателем авансового платежа в размере </w:t>
            </w:r>
            <w:r w:rsidR="00761377" w:rsidRPr="00761377">
              <w:rPr>
                <w:color w:val="000000"/>
                <w:sz w:val="24"/>
                <w:szCs w:val="24"/>
              </w:rPr>
              <w:t xml:space="preserve">не более </w:t>
            </w:r>
            <w:r w:rsidR="008E09E7" w:rsidRPr="00761377">
              <w:rPr>
                <w:sz w:val="24"/>
                <w:szCs w:val="24"/>
              </w:rPr>
              <w:t>50% (пятидесяти процентов</w:t>
            </w:r>
            <w:r w:rsidR="008E09E7" w:rsidRPr="00C97FCD">
              <w:rPr>
                <w:sz w:val="24"/>
                <w:szCs w:val="24"/>
              </w:rPr>
              <w:t xml:space="preserve">) от цены </w:t>
            </w:r>
            <w:r w:rsidR="000F1DBF">
              <w:rPr>
                <w:sz w:val="24"/>
                <w:szCs w:val="24"/>
              </w:rPr>
              <w:t>д</w:t>
            </w:r>
            <w:r w:rsidR="008E09E7" w:rsidRPr="00C97FCD">
              <w:rPr>
                <w:sz w:val="24"/>
                <w:szCs w:val="24"/>
              </w:rPr>
              <w:t xml:space="preserve">оговора в течение 10 (десяти) календарных дней с даты подписания </w:t>
            </w:r>
            <w:r w:rsidR="000F1DBF">
              <w:rPr>
                <w:sz w:val="24"/>
                <w:szCs w:val="24"/>
              </w:rPr>
              <w:t>д</w:t>
            </w:r>
            <w:r w:rsidR="008E09E7" w:rsidRPr="00C97FCD">
              <w:rPr>
                <w:sz w:val="24"/>
                <w:szCs w:val="24"/>
              </w:rPr>
              <w:t xml:space="preserve">оговора; </w:t>
            </w:r>
            <w:r w:rsidR="008E09E7" w:rsidRPr="00C97FCD">
              <w:rPr>
                <w:sz w:val="24"/>
                <w:szCs w:val="24"/>
              </w:rPr>
              <w:lastRenderedPageBreak/>
              <w:t xml:space="preserve">окончательный расчет в размере </w:t>
            </w:r>
            <w:r w:rsidR="00E05164">
              <w:rPr>
                <w:sz w:val="24"/>
                <w:szCs w:val="24"/>
              </w:rPr>
              <w:t xml:space="preserve">не менее </w:t>
            </w:r>
            <w:r w:rsidR="008E09E7" w:rsidRPr="00C97FCD">
              <w:rPr>
                <w:sz w:val="24"/>
                <w:szCs w:val="24"/>
              </w:rPr>
              <w:t xml:space="preserve">50% (пятидесяти процентов) от цены </w:t>
            </w:r>
            <w:r w:rsidR="000F1DBF">
              <w:rPr>
                <w:sz w:val="24"/>
                <w:szCs w:val="24"/>
              </w:rPr>
              <w:t>д</w:t>
            </w:r>
            <w:r w:rsidR="008E09E7" w:rsidRPr="00C97FCD">
              <w:rPr>
                <w:sz w:val="24"/>
                <w:szCs w:val="24"/>
              </w:rPr>
              <w:t xml:space="preserve">оговора производится в течение 30 (тридцати) календарных дней с даты подписания сторонами акта приема-передачи </w:t>
            </w:r>
            <w:r w:rsidR="000F1DBF">
              <w:rPr>
                <w:sz w:val="24"/>
                <w:szCs w:val="24"/>
              </w:rPr>
              <w:t>т</w:t>
            </w:r>
            <w:r w:rsidR="008E09E7" w:rsidRPr="00C97FCD">
              <w:rPr>
                <w:sz w:val="24"/>
                <w:szCs w:val="24"/>
              </w:rPr>
              <w:t>овара, товарной накладной (</w:t>
            </w:r>
            <w:r w:rsidR="008E09E7" w:rsidRPr="00761377">
              <w:rPr>
                <w:sz w:val="24"/>
                <w:szCs w:val="24"/>
              </w:rPr>
              <w:t>ТОРГ-12) или универсального передаточного документа (УПД) на основании счета/счета-фактуры.</w:t>
            </w:r>
            <w:del w:id="19" w:author="NosovSV" w:date="2021-08-30T11:45:00Z">
              <w:r w:rsidR="00B977CB" w:rsidRPr="00E05164" w:rsidDel="008E09E7">
                <w:rPr>
                  <w:sz w:val="24"/>
                  <w:szCs w:val="24"/>
                </w:rPr>
                <w:delText xml:space="preserve"> </w:delText>
              </w:r>
            </w:del>
          </w:p>
          <w:p w:rsidR="00761377" w:rsidRPr="00C97FCD" w:rsidRDefault="007E28B4" w:rsidP="00F75030">
            <w:pPr>
              <w:pStyle w:val="19"/>
              <w:ind w:firstLine="0"/>
              <w:rPr>
                <w:sz w:val="24"/>
                <w:szCs w:val="24"/>
              </w:rPr>
            </w:pPr>
            <w:r w:rsidRPr="007E28B4">
              <w:rPr>
                <w:b/>
                <w:i/>
                <w:sz w:val="24"/>
                <w:szCs w:val="24"/>
              </w:rPr>
              <w:t>Вариант №2</w:t>
            </w:r>
            <w:r w:rsidR="008E3BF1" w:rsidRPr="00E05164">
              <w:rPr>
                <w:sz w:val="24"/>
                <w:szCs w:val="24"/>
              </w:rPr>
              <w:t>:  </w:t>
            </w:r>
            <w:r w:rsidR="00761377" w:rsidRPr="00761377">
              <w:rPr>
                <w:sz w:val="24"/>
                <w:szCs w:val="24"/>
              </w:rPr>
              <w:t xml:space="preserve">Оплата товара производится в безналичном порядке путем перечисления покупателем </w:t>
            </w:r>
            <w:r w:rsidR="008E3BF1" w:rsidRPr="00761377">
              <w:rPr>
                <w:sz w:val="24"/>
                <w:szCs w:val="24"/>
              </w:rPr>
              <w:t xml:space="preserve">100% </w:t>
            </w:r>
            <w:r w:rsidR="00761377">
              <w:rPr>
                <w:sz w:val="24"/>
                <w:szCs w:val="24"/>
              </w:rPr>
              <w:t>(ст</w:t>
            </w:r>
            <w:r w:rsidR="00F75030">
              <w:rPr>
                <w:sz w:val="24"/>
                <w:szCs w:val="24"/>
              </w:rPr>
              <w:t>о</w:t>
            </w:r>
            <w:r w:rsidR="00761377">
              <w:rPr>
                <w:sz w:val="24"/>
                <w:szCs w:val="24"/>
              </w:rPr>
              <w:t xml:space="preserve"> процентов) </w:t>
            </w:r>
            <w:r w:rsidR="00F75030">
              <w:rPr>
                <w:color w:val="000000"/>
                <w:sz w:val="24"/>
                <w:szCs w:val="24"/>
              </w:rPr>
              <w:t>цены договора</w:t>
            </w:r>
            <w:r w:rsidR="00761377" w:rsidRPr="00761377">
              <w:rPr>
                <w:sz w:val="24"/>
                <w:szCs w:val="24"/>
              </w:rPr>
              <w:t xml:space="preserve">  </w:t>
            </w:r>
            <w:r w:rsidR="008E3BF1" w:rsidRPr="00761377">
              <w:rPr>
                <w:sz w:val="24"/>
                <w:szCs w:val="24"/>
              </w:rPr>
              <w:t xml:space="preserve">в течение 30 (тридцати) календарных дней с даты </w:t>
            </w:r>
            <w:ins w:id="20" w:author="Извекова Екатерина Николаевна" w:date="2021-09-07T09:01:00Z">
              <w:r w:rsidR="00761377" w:rsidRPr="00761377">
                <w:rPr>
                  <w:sz w:val="24"/>
                  <w:szCs w:val="24"/>
                </w:rPr>
                <w:t xml:space="preserve"> </w:t>
              </w:r>
            </w:ins>
            <w:r w:rsidR="008E3BF1" w:rsidRPr="00761377">
              <w:rPr>
                <w:sz w:val="24"/>
                <w:szCs w:val="24"/>
              </w:rPr>
              <w:t>подписания сторонами акта приема-пе</w:t>
            </w:r>
            <w:r w:rsidR="008E3BF1" w:rsidRPr="00E05164">
              <w:rPr>
                <w:sz w:val="24"/>
                <w:szCs w:val="24"/>
              </w:rPr>
              <w:t>редачи товара, товарной накладной (ТОРГ</w:t>
            </w:r>
            <w:r w:rsidR="008E3BF1" w:rsidRPr="00C97FCD">
              <w:rPr>
                <w:sz w:val="24"/>
                <w:szCs w:val="24"/>
              </w:rPr>
              <w:t>-12) или универсального передаточного документа (УПД) на основании счета/счета-фактуры.</w:t>
            </w:r>
            <w:ins w:id="21" w:author="Извекова Екатерина Николаевна" w:date="2021-09-07T08:59:00Z">
              <w:r w:rsidR="00761377">
                <w:rPr>
                  <w:color w:val="000000"/>
                </w:rPr>
                <w:t xml:space="preserve"> </w:t>
              </w:r>
            </w:ins>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41135E" w:rsidRDefault="00B977C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0F1DBF" w:rsidRPr="000F1DBF">
              <w:rPr>
                <w:bCs/>
                <w:color w:val="auto"/>
              </w:rPr>
              <w:t>в течение 30 (</w:t>
            </w:r>
            <w:r w:rsidR="00E25FEA" w:rsidRPr="000F1DBF">
              <w:t>тридцат</w:t>
            </w:r>
            <w:r w:rsidR="000F1DBF" w:rsidRPr="000F1DBF">
              <w:t>и</w:t>
            </w:r>
            <w:r w:rsidR="000F1DBF">
              <w:t>)</w:t>
            </w:r>
            <w:r w:rsidR="00E25FEA">
              <w:t xml:space="preserve"> календарных дней с даты подписания договора</w:t>
            </w:r>
          </w:p>
          <w:p w:rsidR="00685C56" w:rsidRPr="00F86FAA" w:rsidRDefault="00685C56" w:rsidP="00685C56">
            <w:pPr>
              <w:pStyle w:val="Default"/>
              <w:jc w:val="both"/>
            </w:pPr>
          </w:p>
          <w:p w:rsidR="0041135E" w:rsidRDefault="00B977CB" w:rsidP="00DA717B">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w:t>
            </w:r>
            <w:r w:rsidR="00FF775D">
              <w:t>.</w:t>
            </w:r>
            <w:r>
              <w:t xml:space="preserve"> Воронеж, </w:t>
            </w:r>
            <w:r w:rsidR="00DA717B">
              <w:t>пер. Отличников, дом 6д</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41135E" w:rsidRDefault="00B977CB">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41135E" w:rsidRDefault="00B977CB">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41135E" w:rsidRDefault="00B977CB">
                  <w:pPr>
                    <w:snapToGrid w:val="0"/>
                    <w:rPr>
                      <w:sz w:val="22"/>
                      <w:szCs w:val="22"/>
                    </w:rPr>
                  </w:pPr>
                  <w:r>
                    <w:rPr>
                      <w:sz w:val="22"/>
                      <w:szCs w:val="22"/>
                    </w:rPr>
                    <w:t>45.11</w:t>
                  </w:r>
                </w:p>
              </w:tc>
              <w:tc>
                <w:tcPr>
                  <w:tcW w:w="1417" w:type="dxa"/>
                  <w:tcBorders>
                    <w:top w:val="single" w:sz="4" w:space="0" w:color="auto"/>
                    <w:left w:val="single" w:sz="4" w:space="0" w:color="auto"/>
                    <w:bottom w:val="single" w:sz="4" w:space="0" w:color="auto"/>
                    <w:right w:val="single" w:sz="4" w:space="0" w:color="auto"/>
                  </w:tcBorders>
                </w:tcPr>
                <w:p w:rsidR="0041135E" w:rsidRDefault="00B977CB">
                  <w:pPr>
                    <w:snapToGrid w:val="0"/>
                    <w:rPr>
                      <w:sz w:val="22"/>
                      <w:szCs w:val="22"/>
                    </w:rPr>
                  </w:pPr>
                  <w:r>
                    <w:rPr>
                      <w:sz w:val="22"/>
                      <w:szCs w:val="22"/>
                    </w:rPr>
                    <w:t>45.11</w:t>
                  </w:r>
                </w:p>
              </w:tc>
              <w:tc>
                <w:tcPr>
                  <w:tcW w:w="1134" w:type="dxa"/>
                  <w:tcBorders>
                    <w:top w:val="single" w:sz="4" w:space="0" w:color="auto"/>
                    <w:left w:val="single" w:sz="4" w:space="0" w:color="auto"/>
                    <w:bottom w:val="single" w:sz="4" w:space="0" w:color="auto"/>
                    <w:right w:val="single" w:sz="4" w:space="0" w:color="auto"/>
                  </w:tcBorders>
                </w:tcPr>
                <w:p w:rsidR="0041135E" w:rsidRDefault="00B977CB">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41135E" w:rsidRDefault="00B977CB">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41135E" w:rsidRDefault="00B977CB">
                  <w:pPr>
                    <w:snapToGrid w:val="0"/>
                    <w:rPr>
                      <w:sz w:val="22"/>
                      <w:szCs w:val="22"/>
                    </w:rPr>
                  </w:pPr>
                  <w:r>
                    <w:rPr>
                      <w:sz w:val="22"/>
                      <w:szCs w:val="22"/>
                    </w:rPr>
                    <w:t>305</w:t>
                  </w:r>
                </w:p>
              </w:tc>
            </w:tr>
          </w:tbl>
          <w:p w:rsidR="0041135E" w:rsidRDefault="0041135E"/>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41135E" w:rsidRPr="00295CB9" w:rsidRDefault="00B977CB">
            <w:pPr>
              <w:pStyle w:val="aff7"/>
              <w:numPr>
                <w:ilvl w:val="1"/>
                <w:numId w:val="26"/>
              </w:numPr>
              <w:ind w:left="601" w:hanging="426"/>
              <w:jc w:val="both"/>
            </w:pPr>
            <w:r w:rsidRPr="00295CB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1135E" w:rsidRPr="00295CB9" w:rsidRDefault="00B977CB">
            <w:pPr>
              <w:pStyle w:val="aff7"/>
              <w:numPr>
                <w:ilvl w:val="1"/>
                <w:numId w:val="26"/>
              </w:numPr>
              <w:ind w:left="601" w:hanging="426"/>
              <w:jc w:val="both"/>
            </w:pPr>
            <w:r w:rsidRPr="00295CB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06B74" w:rsidRDefault="00406B74" w:rsidP="00406B74">
            <w:pPr>
              <w:pStyle w:val="aff7"/>
              <w:numPr>
                <w:ilvl w:val="1"/>
                <w:numId w:val="56"/>
              </w:numPr>
              <w:pBdr>
                <w:top w:val="nil"/>
                <w:left w:val="nil"/>
                <w:bottom w:val="nil"/>
                <w:right w:val="nil"/>
                <w:between w:val="nil"/>
              </w:pBdr>
              <w:jc w:val="both"/>
            </w:pPr>
            <w:r w:rsidRPr="00406B74">
              <w:rPr>
                <w:color w:val="000000"/>
              </w:rPr>
              <w:t>продавец должен являться официальным дилером (или дистрибьютором) по продаже поставляемого товара.</w:t>
            </w:r>
          </w:p>
          <w:p w:rsidR="006D2B87" w:rsidRPr="00286B26" w:rsidRDefault="006D2B87" w:rsidP="00C1112E">
            <w:pPr>
              <w:pStyle w:val="aff7"/>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41135E" w:rsidRPr="00295CB9" w:rsidRDefault="00B977CB">
            <w:pPr>
              <w:pStyle w:val="aff7"/>
              <w:numPr>
                <w:ilvl w:val="1"/>
                <w:numId w:val="26"/>
              </w:numPr>
              <w:ind w:left="601" w:hanging="426"/>
              <w:jc w:val="both"/>
            </w:pPr>
            <w:r w:rsidRPr="00295CB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1135E" w:rsidRPr="00295CB9" w:rsidRDefault="00B977CB">
            <w:pPr>
              <w:pStyle w:val="aff7"/>
              <w:numPr>
                <w:ilvl w:val="1"/>
                <w:numId w:val="26"/>
              </w:numPr>
              <w:ind w:left="601" w:hanging="426"/>
              <w:jc w:val="both"/>
            </w:pPr>
            <w:r w:rsidRPr="00295CB9">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w:t>
            </w:r>
            <w:r w:rsidRPr="00295CB9">
              <w:lastRenderedPageBreak/>
              <w:t>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95CB9">
              <w:t>://</w:t>
            </w:r>
            <w:r>
              <w:rPr>
                <w:lang w:val="en-US"/>
              </w:rPr>
              <w:t>service</w:t>
            </w:r>
            <w:r w:rsidRPr="00295CB9">
              <w:t>.</w:t>
            </w:r>
            <w:r>
              <w:rPr>
                <w:lang w:val="en-US"/>
              </w:rPr>
              <w:t>nalog</w:t>
            </w:r>
            <w:r w:rsidRPr="00295CB9">
              <w:t>.</w:t>
            </w:r>
            <w:r>
              <w:rPr>
                <w:lang w:val="en-US"/>
              </w:rPr>
              <w:t>ru</w:t>
            </w:r>
            <w:r w:rsidRPr="00295CB9">
              <w:t>/</w:t>
            </w:r>
            <w:r>
              <w:rPr>
                <w:lang w:val="en-US"/>
              </w:rPr>
              <w:t>zd</w:t>
            </w:r>
            <w:r w:rsidRPr="00295CB9">
              <w:t>.</w:t>
            </w:r>
            <w:r>
              <w:rPr>
                <w:lang w:val="en-US"/>
              </w:rPr>
              <w:t>do</w:t>
            </w:r>
            <w:r w:rsidRPr="00295CB9">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95CB9">
              <w:t>://</w:t>
            </w:r>
            <w:r>
              <w:rPr>
                <w:lang w:val="en-US"/>
              </w:rPr>
              <w:t>service</w:t>
            </w:r>
            <w:r w:rsidRPr="00295CB9">
              <w:t>.</w:t>
            </w:r>
            <w:r>
              <w:rPr>
                <w:lang w:val="en-US"/>
              </w:rPr>
              <w:t>nalog</w:t>
            </w:r>
            <w:r w:rsidRPr="00295CB9">
              <w:t>.</w:t>
            </w:r>
            <w:r>
              <w:rPr>
                <w:lang w:val="en-US"/>
              </w:rPr>
              <w:t>ru</w:t>
            </w:r>
            <w:r w:rsidRPr="00295CB9">
              <w:t>/</w:t>
            </w:r>
            <w:r>
              <w:rPr>
                <w:lang w:val="en-US"/>
              </w:rPr>
              <w:t>zd</w:t>
            </w:r>
            <w:r w:rsidRPr="00295CB9">
              <w:t>.</w:t>
            </w:r>
            <w:r>
              <w:rPr>
                <w:lang w:val="en-US"/>
              </w:rPr>
              <w:t>do</w:t>
            </w:r>
            <w:r w:rsidRPr="00295CB9">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41135E" w:rsidRPr="00295CB9" w:rsidRDefault="00B977CB">
            <w:pPr>
              <w:pStyle w:val="aff7"/>
              <w:numPr>
                <w:ilvl w:val="1"/>
                <w:numId w:val="26"/>
              </w:numPr>
              <w:ind w:left="601" w:hanging="426"/>
              <w:jc w:val="both"/>
            </w:pPr>
            <w:r w:rsidRPr="00295CB9">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95CB9">
              <w:t>://</w:t>
            </w:r>
            <w:r>
              <w:rPr>
                <w:lang w:val="en-US"/>
              </w:rPr>
              <w:t>fssprus</w:t>
            </w:r>
            <w:r w:rsidRPr="00295CB9">
              <w:t>.</w:t>
            </w:r>
            <w:r>
              <w:rPr>
                <w:lang w:val="en-US"/>
              </w:rPr>
              <w:t>ru</w:t>
            </w:r>
            <w:r w:rsidRPr="00295CB9">
              <w:t>/</w:t>
            </w:r>
            <w:r>
              <w:rPr>
                <w:lang w:val="en-US"/>
              </w:rPr>
              <w:t>iss</w:t>
            </w:r>
            <w:r w:rsidRPr="00295CB9">
              <w:t>/</w:t>
            </w:r>
            <w:r>
              <w:rPr>
                <w:lang w:val="en-US"/>
              </w:rPr>
              <w:t>ip</w:t>
            </w:r>
            <w:r w:rsidRPr="00295CB9">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295CB9">
              <w:t>://</w:t>
            </w:r>
            <w:r>
              <w:rPr>
                <w:lang w:val="en-US"/>
              </w:rPr>
              <w:t>www</w:t>
            </w:r>
            <w:r w:rsidRPr="00295CB9">
              <w:t>.</w:t>
            </w:r>
            <w:r>
              <w:rPr>
                <w:lang w:val="en-US"/>
              </w:rPr>
              <w:t>fedresurs</w:t>
            </w:r>
            <w:r w:rsidRPr="00295CB9">
              <w:t>.</w:t>
            </w:r>
            <w:r>
              <w:rPr>
                <w:lang w:val="en-US"/>
              </w:rPr>
              <w:t>ru</w:t>
            </w:r>
            <w:r w:rsidRPr="00295CB9">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w:t>
            </w:r>
            <w:ins w:id="22" w:author="NosovSV" w:date="2021-08-30T13:13:00Z">
              <w:r w:rsidR="00B53003">
                <w:t xml:space="preserve"> </w:t>
              </w:r>
            </w:ins>
            <w:r w:rsidRPr="00295CB9">
              <w:t xml:space="preserve">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w:t>
            </w:r>
            <w:r w:rsidRPr="00295CB9">
              <w:lastRenderedPageBreak/>
              <w:t>деятельности («поиск сведений») (далее в протоколах и иных документах - Информация о наличии исполнительных производств и/или не</w:t>
            </w:r>
            <w:ins w:id="23" w:author="NosovSV" w:date="2021-08-30T13:13:00Z">
              <w:r w:rsidR="00B53003">
                <w:t xml:space="preserve"> </w:t>
              </w:r>
            </w:ins>
            <w:r w:rsidRPr="00295CB9">
              <w:t>приостановлении деятельности);</w:t>
            </w:r>
          </w:p>
          <w:p w:rsidR="00406B74" w:rsidRDefault="00406B74" w:rsidP="00406B74">
            <w:pPr>
              <w:pStyle w:val="aff7"/>
              <w:numPr>
                <w:ilvl w:val="1"/>
                <w:numId w:val="57"/>
              </w:numPr>
              <w:pBdr>
                <w:top w:val="nil"/>
                <w:left w:val="nil"/>
                <w:bottom w:val="nil"/>
                <w:right w:val="nil"/>
                <w:between w:val="nil"/>
              </w:pBdr>
              <w:jc w:val="both"/>
            </w:pPr>
            <w:r w:rsidRPr="00406B74">
              <w:rPr>
                <w:color w:val="000000"/>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1729E" w:rsidRDefault="00B977CB" w:rsidP="0001729E">
            <w:pPr>
              <w:pStyle w:val="aff7"/>
              <w:numPr>
                <w:ilvl w:val="1"/>
                <w:numId w:val="57"/>
              </w:numPr>
              <w:jc w:val="both"/>
              <w:rPr>
                <w:color w:val="000000"/>
              </w:rPr>
            </w:pPr>
            <w:r w:rsidRPr="00FF775D">
              <w:rPr>
                <w:color w:val="000000"/>
              </w:rPr>
              <w:t>информация о функциональных и качественных характеристиках (потребительских свойствах) предлагаемого товара по форме Приложения № 1 к финансово-коммерческому предложению;;</w:t>
            </w:r>
          </w:p>
          <w:p w:rsidR="0001729E" w:rsidRDefault="00B977CB" w:rsidP="0001729E">
            <w:pPr>
              <w:pStyle w:val="aff7"/>
              <w:numPr>
                <w:ilvl w:val="1"/>
                <w:numId w:val="57"/>
              </w:numPr>
              <w:jc w:val="both"/>
              <w:rPr>
                <w:color w:val="000000"/>
              </w:rPr>
            </w:pPr>
            <w:r w:rsidRPr="00FF775D">
              <w:rPr>
                <w:color w:val="000000"/>
              </w:rPr>
              <w:t>в подтверждение требования, установленного подпунктом 1.3 пункта 17 Информационной карты, претендент должен предоставить информационное письмо или иной документ, выданный производителем и/или дилерский д</w:t>
            </w:r>
            <w:r w:rsidR="00D335ED" w:rsidRPr="00FF775D">
              <w:rPr>
                <w:color w:val="000000"/>
              </w:rPr>
              <w:t>оговор с производителем товара;</w:t>
            </w:r>
          </w:p>
          <w:p w:rsidR="0001729E" w:rsidRDefault="00B977CB" w:rsidP="0001729E">
            <w:pPr>
              <w:pStyle w:val="aff7"/>
              <w:numPr>
                <w:ilvl w:val="1"/>
                <w:numId w:val="57"/>
              </w:numPr>
              <w:jc w:val="both"/>
            </w:pPr>
            <w:r w:rsidRPr="00FF775D">
              <w:rPr>
                <w:color w:val="000000"/>
              </w:rPr>
              <w:t>сведения о планируемых к привлечению субподрядных организациях по форме приложе</w:t>
            </w:r>
            <w:r w:rsidR="00295CB9" w:rsidRPr="00FF775D">
              <w:rPr>
                <w:color w:val="000000"/>
              </w:rPr>
              <w:t>ния № 5</w:t>
            </w:r>
            <w:r w:rsidRPr="00FF775D">
              <w:rPr>
                <w:color w:val="000000"/>
              </w:rPr>
              <w:t xml:space="preserve"> к документации о закупке (предоставляется претендентом в случае привлечения субподрядчиков).</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41135E" w:rsidRDefault="00B977CB">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D6B74">
              <w:tc>
                <w:tcPr>
                  <w:tcW w:w="4423" w:type="dxa"/>
                </w:tcPr>
                <w:p w:rsidR="0041135E" w:rsidRDefault="00B977CB">
                  <w:pPr>
                    <w:pStyle w:val="af9"/>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41135E" w:rsidRPr="009833AC" w:rsidRDefault="00B977CB">
                  <w:pPr>
                    <w:pStyle w:val="af9"/>
                    <w:ind w:firstLine="0"/>
                    <w:rPr>
                      <w:sz w:val="24"/>
                    </w:rPr>
                  </w:pPr>
                  <w:r>
                    <w:rPr>
                      <w:sz w:val="24"/>
                      <w:lang w:val="en-US"/>
                    </w:rPr>
                    <w:t>0,</w:t>
                  </w:r>
                  <w:r w:rsidR="009833AC">
                    <w:rPr>
                      <w:sz w:val="24"/>
                    </w:rPr>
                    <w:t>60</w:t>
                  </w:r>
                </w:p>
              </w:tc>
            </w:tr>
            <w:tr w:rsidR="006D2B87" w:rsidRPr="00514332" w:rsidTr="004D6B74">
              <w:tc>
                <w:tcPr>
                  <w:tcW w:w="4423" w:type="dxa"/>
                </w:tcPr>
                <w:p w:rsidR="0041135E" w:rsidRPr="00E05164" w:rsidRDefault="00B977CB">
                  <w:pPr>
                    <w:pStyle w:val="af9"/>
                    <w:ind w:firstLine="0"/>
                    <w:rPr>
                      <w:sz w:val="24"/>
                    </w:rPr>
                  </w:pPr>
                  <w:r w:rsidRPr="00761377">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41135E" w:rsidRDefault="00B977CB">
                  <w:pPr>
                    <w:pStyle w:val="af9"/>
                    <w:ind w:firstLine="0"/>
                    <w:rPr>
                      <w:sz w:val="24"/>
                      <w:lang w:val="en-US"/>
                    </w:rPr>
                  </w:pPr>
                  <w:r>
                    <w:rPr>
                      <w:sz w:val="24"/>
                      <w:lang w:val="en-US"/>
                    </w:rPr>
                    <w:t>0,20</w:t>
                  </w:r>
                </w:p>
              </w:tc>
            </w:tr>
            <w:tr w:rsidR="009833AC" w:rsidRPr="00514332" w:rsidTr="004D6B74">
              <w:tc>
                <w:tcPr>
                  <w:tcW w:w="4423" w:type="dxa"/>
                </w:tcPr>
                <w:p w:rsidR="009833AC" w:rsidRPr="00761377" w:rsidRDefault="00761377">
                  <w:pPr>
                    <w:pStyle w:val="af9"/>
                    <w:ind w:firstLine="0"/>
                    <w:rPr>
                      <w:sz w:val="24"/>
                    </w:rPr>
                  </w:pPr>
                  <w:r>
                    <w:rPr>
                      <w:color w:val="000000"/>
                      <w:sz w:val="24"/>
                    </w:rPr>
                    <w:lastRenderedPageBreak/>
                    <w:t>Условия оплаты т</w:t>
                  </w:r>
                  <w:r w:rsidRPr="00761377">
                    <w:rPr>
                      <w:color w:val="000000"/>
                      <w:sz w:val="24"/>
                    </w:rPr>
                    <w:t>овара: размер аванса в процентах. Наилучшим признается наименьший размер аванса либо его отсутствие, предложенный претендентом. </w:t>
                  </w:r>
                </w:p>
              </w:tc>
              <w:tc>
                <w:tcPr>
                  <w:tcW w:w="2551" w:type="dxa"/>
                </w:tcPr>
                <w:p w:rsidR="009833AC" w:rsidRPr="009833AC" w:rsidRDefault="009833AC">
                  <w:pPr>
                    <w:pStyle w:val="af9"/>
                    <w:ind w:firstLine="0"/>
                    <w:rPr>
                      <w:sz w:val="24"/>
                    </w:rPr>
                  </w:pPr>
                  <w:r>
                    <w:rPr>
                      <w:sz w:val="24"/>
                    </w:rPr>
                    <w:t>0,1</w:t>
                  </w:r>
                  <w:r w:rsidR="00761377">
                    <w:rPr>
                      <w:sz w:val="24"/>
                    </w:rPr>
                    <w:t>5</w:t>
                  </w:r>
                </w:p>
              </w:tc>
            </w:tr>
            <w:tr w:rsidR="006D2B87" w:rsidRPr="00514332" w:rsidTr="004D6B74">
              <w:tc>
                <w:tcPr>
                  <w:tcW w:w="4423" w:type="dxa"/>
                </w:tcPr>
                <w:p w:rsidR="0041135E" w:rsidRDefault="00B977CB">
                  <w:pPr>
                    <w:pStyle w:val="af9"/>
                    <w:ind w:firstLine="0"/>
                    <w:rPr>
                      <w:sz w:val="24"/>
                    </w:rPr>
                  </w:pPr>
                  <w:r>
                    <w:rPr>
                      <w:sz w:val="24"/>
                    </w:rPr>
                    <w:t xml:space="preserve">Наличие согласия участника осуществлять электронный документооборот (ЭДО) на условиях, изложенных в приложениях №2 и 2а к проекту договора на поставку Товара. </w:t>
                  </w:r>
                </w:p>
              </w:tc>
              <w:tc>
                <w:tcPr>
                  <w:tcW w:w="2551" w:type="dxa"/>
                </w:tcPr>
                <w:p w:rsidR="0041135E" w:rsidRPr="00761377" w:rsidRDefault="00B977CB">
                  <w:pPr>
                    <w:pStyle w:val="af9"/>
                    <w:ind w:firstLine="0"/>
                    <w:rPr>
                      <w:sz w:val="24"/>
                    </w:rPr>
                  </w:pPr>
                  <w:r>
                    <w:rPr>
                      <w:sz w:val="24"/>
                      <w:lang w:val="en-US"/>
                    </w:rPr>
                    <w:t>0,0</w:t>
                  </w:r>
                  <w:r w:rsidR="00761377">
                    <w:rPr>
                      <w:sz w:val="24"/>
                    </w:rPr>
                    <w:t>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41135E" w:rsidRDefault="00B977CB">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1135E" w:rsidRDefault="00B977CB">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41135E" w:rsidRDefault="0041135E">
                  <w:pPr>
                    <w:pStyle w:val="-3"/>
                    <w:tabs>
                      <w:tab w:val="clear" w:pos="1985"/>
                    </w:tabs>
                    <w:suppressAutoHyphens/>
                    <w:rPr>
                      <w:sz w:val="24"/>
                    </w:rPr>
                  </w:pPr>
                </w:p>
              </w:tc>
            </w:tr>
            <w:tr w:rsidR="000A15FB" w:rsidRPr="00E048E8" w:rsidTr="004D6B74">
              <w:tc>
                <w:tcPr>
                  <w:tcW w:w="6974" w:type="dxa"/>
                </w:tcPr>
                <w:p w:rsidR="0041135E" w:rsidRDefault="00B977CB">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41135E" w:rsidRDefault="00B977CB">
                  <w:pPr>
                    <w:pStyle w:val="af9"/>
                    <w:ind w:firstLine="629"/>
                    <w:rPr>
                      <w:sz w:val="24"/>
                    </w:rPr>
                  </w:pPr>
                  <w:r>
                    <w:rPr>
                      <w:sz w:val="24"/>
                    </w:rPr>
                    <w:t>Не предусмотрено.</w:t>
                  </w:r>
                </w:p>
                <w:p w:rsidR="0041135E" w:rsidRDefault="0041135E">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41135E" w:rsidRDefault="00B977CB">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41135E" w:rsidRDefault="00B977CB">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41135E" w:rsidRDefault="0041135E">
            <w:pPr>
              <w:pStyle w:val="19"/>
              <w:ind w:firstLine="0"/>
              <w:rPr>
                <w:sz w:val="24"/>
                <w:szCs w:val="24"/>
              </w:rPr>
            </w:pPr>
          </w:p>
          <w:p w:rsidR="0041135E" w:rsidRDefault="0041135E">
            <w:pPr>
              <w:pStyle w:val="19"/>
              <w:ind w:firstLine="0"/>
              <w:rPr>
                <w:sz w:val="24"/>
                <w:szCs w:val="24"/>
              </w:rPr>
            </w:pPr>
          </w:p>
          <w:p w:rsidR="0041135E" w:rsidRDefault="00B977CB">
            <w:pPr>
              <w:pStyle w:val="19"/>
              <w:ind w:firstLine="0"/>
              <w:rPr>
                <w:sz w:val="24"/>
                <w:szCs w:val="24"/>
              </w:rPr>
            </w:pPr>
            <w:r>
              <w:rPr>
                <w:sz w:val="24"/>
                <w:szCs w:val="24"/>
              </w:rPr>
              <w:t>Не предусмотрено.</w:t>
            </w:r>
          </w:p>
          <w:p w:rsidR="0041135E" w:rsidRDefault="0041135E">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41135E" w:rsidRDefault="0041135E">
            <w:pPr>
              <w:jc w:val="both"/>
              <w:rPr>
                <w:rFonts w:eastAsia="Arial"/>
              </w:rPr>
            </w:pPr>
          </w:p>
          <w:p w:rsidR="0041135E" w:rsidRDefault="0041135E">
            <w:pPr>
              <w:jc w:val="both"/>
              <w:rPr>
                <w:rFonts w:eastAsia="Arial"/>
              </w:rPr>
            </w:pPr>
          </w:p>
          <w:p w:rsidR="0041135E" w:rsidRDefault="00B977CB">
            <w:pPr>
              <w:jc w:val="both"/>
              <w:rPr>
                <w:rFonts w:eastAsia="Arial"/>
              </w:rPr>
            </w:pPr>
            <w:r>
              <w:rPr>
                <w:rFonts w:eastAsia="Arial"/>
              </w:rPr>
              <w:t>Не предусмотрено.</w:t>
            </w:r>
          </w:p>
          <w:p w:rsidR="0041135E" w:rsidRDefault="0041135E">
            <w:pPr>
              <w:ind w:firstLine="720"/>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 xml:space="preserve">Срок </w:t>
            </w:r>
            <w:r>
              <w:rPr>
                <w:b/>
              </w:rPr>
              <w:lastRenderedPageBreak/>
              <w:t>заключения договора</w:t>
            </w:r>
          </w:p>
        </w:tc>
        <w:tc>
          <w:tcPr>
            <w:tcW w:w="7200" w:type="dxa"/>
          </w:tcPr>
          <w:p w:rsidR="00E961FF" w:rsidRPr="004A2CA8" w:rsidRDefault="00FB2C5D" w:rsidP="00D4733A">
            <w:pPr>
              <w:pStyle w:val="19"/>
              <w:ind w:firstLine="0"/>
              <w:rPr>
                <w:sz w:val="24"/>
                <w:szCs w:val="24"/>
              </w:rPr>
            </w:pPr>
            <w:r>
              <w:rPr>
                <w:sz w:val="24"/>
                <w:szCs w:val="24"/>
              </w:rPr>
              <w:lastRenderedPageBreak/>
              <w:t xml:space="preserve">Договор по результатам закупки заключается не ранее даты </w:t>
            </w:r>
            <w:r>
              <w:rPr>
                <w:sz w:val="24"/>
                <w:szCs w:val="24"/>
              </w:rPr>
              <w:lastRenderedPageBreak/>
              <w:t>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41135E" w:rsidRPr="00406B74" w:rsidRDefault="00406B74">
            <w:pPr>
              <w:pStyle w:val="19"/>
              <w:ind w:firstLine="0"/>
              <w:rPr>
                <w:sz w:val="24"/>
                <w:szCs w:val="24"/>
              </w:rPr>
            </w:pPr>
            <w:r>
              <w:rPr>
                <w:color w:val="000000"/>
                <w:sz w:val="24"/>
                <w:szCs w:val="24"/>
              </w:rPr>
              <w:t>С</w:t>
            </w:r>
            <w:r w:rsidRPr="00406B74">
              <w:rPr>
                <w:color w:val="000000"/>
                <w:sz w:val="24"/>
                <w:szCs w:val="24"/>
              </w:rPr>
              <w:t xml:space="preserve"> даты его подписания сторонами и действует до полного исполнения сторонами своих</w:t>
            </w:r>
            <w:r w:rsidRPr="00406B74">
              <w:rPr>
                <w:i/>
                <w:color w:val="000000"/>
                <w:sz w:val="24"/>
                <w:szCs w:val="24"/>
                <w:vertAlign w:val="superscript"/>
              </w:rPr>
              <w:t xml:space="preserve"> </w:t>
            </w:r>
            <w:r w:rsidRPr="00406B74">
              <w:rPr>
                <w:color w:val="000000"/>
                <w:sz w:val="24"/>
                <w:szCs w:val="24"/>
              </w:rPr>
              <w:t>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41135E" w:rsidRDefault="00B977CB">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1135E" w:rsidRDefault="00B977CB">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1135E" w:rsidRDefault="00B977CB">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41135E" w:rsidRPr="001E495C" w:rsidRDefault="0041135E" w:rsidP="00DA717B">
      <w:pPr>
        <w:pBdr>
          <w:top w:val="nil"/>
          <w:left w:val="nil"/>
          <w:bottom w:val="nil"/>
          <w:right w:val="nil"/>
          <w:between w:val="nil"/>
        </w:pBdr>
        <w:jc w:val="center"/>
        <w:rPr>
          <w:b/>
          <w:color w:val="000000"/>
        </w:rPr>
      </w:pPr>
      <w:r>
        <w:rPr>
          <w:b/>
          <w:color w:val="000000"/>
        </w:rPr>
        <w:t>Финансово-коммерческое предложение</w:t>
      </w:r>
    </w:p>
    <w:p w:rsidR="0041135E" w:rsidRPr="001E495C" w:rsidRDefault="0041135E" w:rsidP="00DA717B">
      <w:r>
        <w:t xml:space="preserve"> «____» ___________ 20___ г.</w:t>
      </w:r>
    </w:p>
    <w:p w:rsidR="0041135E" w:rsidRPr="001E495C" w:rsidRDefault="0041135E" w:rsidP="00E05164">
      <w:pPr>
        <w:jc w:val="right"/>
      </w:pPr>
      <w:r>
        <w:t xml:space="preserve">Открытый конкурс № ОКэ-_____-_____-_____ </w:t>
      </w:r>
    </w:p>
    <w:p w:rsidR="0041135E" w:rsidRPr="001E495C" w:rsidRDefault="0041135E" w:rsidP="00DA717B">
      <w:r>
        <w:t>____________________________________________________________________</w:t>
      </w:r>
    </w:p>
    <w:p w:rsidR="0041135E" w:rsidRPr="001E495C" w:rsidRDefault="0041135E" w:rsidP="00DA717B">
      <w:pPr>
        <w:ind w:firstLine="3"/>
        <w:rPr>
          <w:i/>
        </w:rPr>
      </w:pPr>
      <w:r>
        <w:rPr>
          <w:i/>
        </w:rPr>
        <w:t>(полное наименование претендента)</w:t>
      </w:r>
    </w:p>
    <w:p w:rsidR="0041135E" w:rsidRPr="001E495C" w:rsidRDefault="0041135E" w:rsidP="00DA717B">
      <w:pPr>
        <w:ind w:firstLine="3"/>
        <w:jc w:val="right"/>
      </w:pPr>
      <w:r>
        <w:t>Таблица 1</w:t>
      </w:r>
    </w:p>
    <w:tbl>
      <w:tblPr>
        <w:tblW w:w="9639" w:type="dxa"/>
        <w:tblInd w:w="108" w:type="dxa"/>
        <w:tblLayout w:type="fixed"/>
        <w:tblLook w:val="0000"/>
      </w:tblPr>
      <w:tblGrid>
        <w:gridCol w:w="1850"/>
        <w:gridCol w:w="1127"/>
        <w:gridCol w:w="2126"/>
        <w:gridCol w:w="3254"/>
        <w:gridCol w:w="1282"/>
      </w:tblGrid>
      <w:tr w:rsidR="00E05164" w:rsidRPr="004271BA" w:rsidTr="00E05164">
        <w:trPr>
          <w:trHeight w:val="2484"/>
        </w:trPr>
        <w:tc>
          <w:tcPr>
            <w:tcW w:w="1850" w:type="dxa"/>
            <w:tcBorders>
              <w:top w:val="single" w:sz="4" w:space="0" w:color="000000"/>
              <w:left w:val="single" w:sz="4" w:space="0" w:color="000000"/>
              <w:bottom w:val="single" w:sz="4" w:space="0" w:color="000000"/>
              <w:right w:val="single" w:sz="4" w:space="0" w:color="000000"/>
            </w:tcBorders>
            <w:vAlign w:val="center"/>
          </w:tcPr>
          <w:p w:rsidR="00E05164" w:rsidRPr="004271BA" w:rsidRDefault="00E05164" w:rsidP="00E05164">
            <w:pPr>
              <w:jc w:val="center"/>
            </w:pPr>
            <w:r>
              <w:t>Наименование и марка товара</w:t>
            </w:r>
          </w:p>
          <w:p w:rsidR="00E05164" w:rsidRPr="004271BA" w:rsidRDefault="00E05164" w:rsidP="00E05164">
            <w:pPr>
              <w:jc w:val="center"/>
            </w:pPr>
          </w:p>
        </w:tc>
        <w:tc>
          <w:tcPr>
            <w:tcW w:w="1127" w:type="dxa"/>
            <w:tcBorders>
              <w:top w:val="single" w:sz="4" w:space="0" w:color="000000"/>
              <w:left w:val="single" w:sz="4" w:space="0" w:color="000000"/>
              <w:bottom w:val="single" w:sz="4" w:space="0" w:color="000000"/>
              <w:right w:val="single" w:sz="4" w:space="0" w:color="000000"/>
            </w:tcBorders>
            <w:vAlign w:val="center"/>
          </w:tcPr>
          <w:p w:rsidR="00E05164" w:rsidRDefault="00E05164" w:rsidP="00E05164">
            <w:pPr>
              <w:jc w:val="center"/>
            </w:pPr>
            <w:r>
              <w:t>Количество поставляемого товара, шт.</w:t>
            </w:r>
          </w:p>
        </w:tc>
        <w:tc>
          <w:tcPr>
            <w:tcW w:w="2126" w:type="dxa"/>
            <w:tcBorders>
              <w:top w:val="single" w:sz="4" w:space="0" w:color="000000"/>
              <w:left w:val="single" w:sz="4" w:space="0" w:color="000000"/>
              <w:bottom w:val="single" w:sz="4" w:space="0" w:color="000000"/>
              <w:right w:val="single" w:sz="4" w:space="0" w:color="000000"/>
            </w:tcBorders>
            <w:vAlign w:val="center"/>
          </w:tcPr>
          <w:p w:rsidR="00E05164" w:rsidRPr="004271BA" w:rsidRDefault="00E05164" w:rsidP="00E05164">
            <w:pPr>
              <w:jc w:val="center"/>
            </w:pPr>
            <w:r>
              <w:t>Цена договора в руб., без учета НДС</w:t>
            </w:r>
          </w:p>
        </w:tc>
        <w:tc>
          <w:tcPr>
            <w:tcW w:w="3254" w:type="dxa"/>
            <w:tcBorders>
              <w:top w:val="single" w:sz="4" w:space="0" w:color="000000"/>
              <w:left w:val="single" w:sz="4" w:space="0" w:color="000000"/>
              <w:bottom w:val="single" w:sz="4" w:space="0" w:color="000000"/>
              <w:right w:val="single" w:sz="4" w:space="0" w:color="000000"/>
            </w:tcBorders>
            <w:vAlign w:val="center"/>
          </w:tcPr>
          <w:p w:rsidR="00E05164" w:rsidRPr="004271BA" w:rsidRDefault="00E05164" w:rsidP="00E05164">
            <w:pPr>
              <w:jc w:val="center"/>
            </w:pPr>
            <w:r>
              <w:t>Условия и порядок оплаты</w:t>
            </w:r>
            <w:r w:rsidDel="00E05164">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E05164" w:rsidRPr="004271BA" w:rsidRDefault="00E05164" w:rsidP="00E05164">
            <w:pPr>
              <w:jc w:val="center"/>
            </w:pPr>
            <w:r>
              <w:t>Срок поставки товара</w:t>
            </w:r>
          </w:p>
        </w:tc>
      </w:tr>
      <w:tr w:rsidR="00E05164" w:rsidRPr="004271BA" w:rsidTr="00E05164">
        <w:trPr>
          <w:trHeight w:val="284"/>
        </w:trPr>
        <w:tc>
          <w:tcPr>
            <w:tcW w:w="1850" w:type="dxa"/>
            <w:tcBorders>
              <w:top w:val="single" w:sz="4" w:space="0" w:color="000000"/>
              <w:left w:val="single" w:sz="4" w:space="0" w:color="000000"/>
              <w:bottom w:val="single" w:sz="4" w:space="0" w:color="000000"/>
              <w:right w:val="single" w:sz="4" w:space="0" w:color="000000"/>
            </w:tcBorders>
            <w:vAlign w:val="center"/>
          </w:tcPr>
          <w:p w:rsidR="00E05164" w:rsidRPr="004271BA" w:rsidRDefault="00E05164" w:rsidP="00DA717B">
            <w:pPr>
              <w:jc w:val="center"/>
            </w:pPr>
            <w:r>
              <w:t>1</w:t>
            </w:r>
          </w:p>
        </w:tc>
        <w:tc>
          <w:tcPr>
            <w:tcW w:w="1127" w:type="dxa"/>
            <w:tcBorders>
              <w:top w:val="single" w:sz="4" w:space="0" w:color="000000"/>
              <w:left w:val="single" w:sz="4" w:space="0" w:color="000000"/>
              <w:bottom w:val="single" w:sz="4" w:space="0" w:color="000000"/>
              <w:right w:val="single" w:sz="4" w:space="0" w:color="000000"/>
            </w:tcBorders>
          </w:tcPr>
          <w:p w:rsidR="00E05164" w:rsidRDefault="00E05164" w:rsidP="00DA717B">
            <w:pPr>
              <w:jc w:val="center"/>
            </w:pPr>
            <w: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E05164" w:rsidRPr="004271BA" w:rsidRDefault="00E05164" w:rsidP="00DA717B">
            <w:pPr>
              <w:jc w:val="center"/>
            </w:pPr>
            <w:r>
              <w:t>3</w:t>
            </w:r>
          </w:p>
        </w:tc>
        <w:tc>
          <w:tcPr>
            <w:tcW w:w="3254" w:type="dxa"/>
            <w:tcBorders>
              <w:top w:val="single" w:sz="4" w:space="0" w:color="000000"/>
              <w:left w:val="single" w:sz="4" w:space="0" w:color="000000"/>
              <w:bottom w:val="single" w:sz="4" w:space="0" w:color="000000"/>
              <w:right w:val="single" w:sz="4" w:space="0" w:color="000000"/>
            </w:tcBorders>
            <w:vAlign w:val="center"/>
          </w:tcPr>
          <w:p w:rsidR="00E05164" w:rsidRPr="004271BA" w:rsidRDefault="00E05164" w:rsidP="00DA717B">
            <w:pPr>
              <w:jc w:val="center"/>
            </w:pPr>
            <w:r>
              <w:t>4</w:t>
            </w:r>
          </w:p>
        </w:tc>
        <w:tc>
          <w:tcPr>
            <w:tcW w:w="1282" w:type="dxa"/>
            <w:tcBorders>
              <w:top w:val="single" w:sz="4" w:space="0" w:color="000000"/>
              <w:left w:val="single" w:sz="4" w:space="0" w:color="000000"/>
              <w:bottom w:val="single" w:sz="4" w:space="0" w:color="000000"/>
              <w:right w:val="single" w:sz="4" w:space="0" w:color="000000"/>
            </w:tcBorders>
            <w:vAlign w:val="center"/>
          </w:tcPr>
          <w:p w:rsidR="00E05164" w:rsidRPr="004271BA" w:rsidRDefault="00E05164" w:rsidP="00DA717B">
            <w:pPr>
              <w:jc w:val="center"/>
            </w:pPr>
            <w:r>
              <w:t>5</w:t>
            </w:r>
          </w:p>
        </w:tc>
      </w:tr>
      <w:tr w:rsidR="00E05164" w:rsidRPr="004271BA" w:rsidTr="00E05164">
        <w:trPr>
          <w:trHeight w:val="284"/>
        </w:trPr>
        <w:tc>
          <w:tcPr>
            <w:tcW w:w="1850" w:type="dxa"/>
            <w:tcBorders>
              <w:top w:val="single" w:sz="4" w:space="0" w:color="000000"/>
              <w:left w:val="single" w:sz="4" w:space="0" w:color="000000"/>
              <w:bottom w:val="single" w:sz="4" w:space="0" w:color="000000"/>
              <w:right w:val="single" w:sz="4" w:space="0" w:color="000000"/>
            </w:tcBorders>
            <w:vAlign w:val="center"/>
          </w:tcPr>
          <w:p w:rsidR="00E05164" w:rsidRPr="004271BA" w:rsidRDefault="00E05164" w:rsidP="00E05164">
            <w:pPr>
              <w:jc w:val="center"/>
            </w:pPr>
          </w:p>
        </w:tc>
        <w:tc>
          <w:tcPr>
            <w:tcW w:w="1127" w:type="dxa"/>
            <w:tcBorders>
              <w:top w:val="single" w:sz="4" w:space="0" w:color="000000"/>
              <w:left w:val="single" w:sz="4" w:space="0" w:color="000000"/>
              <w:bottom w:val="single" w:sz="4" w:space="0" w:color="000000"/>
              <w:right w:val="single" w:sz="4" w:space="0" w:color="000000"/>
            </w:tcBorders>
            <w:vAlign w:val="center"/>
          </w:tcPr>
          <w:p w:rsidR="00E05164" w:rsidRPr="004271BA" w:rsidRDefault="00E05164" w:rsidP="00E05164">
            <w:pPr>
              <w:jc w:val="center"/>
            </w:pPr>
            <w: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E05164" w:rsidRPr="004271BA" w:rsidRDefault="00E05164" w:rsidP="00E05164">
            <w:pPr>
              <w:jc w:val="center"/>
            </w:pPr>
          </w:p>
        </w:tc>
        <w:tc>
          <w:tcPr>
            <w:tcW w:w="3254" w:type="dxa"/>
            <w:tcBorders>
              <w:top w:val="single" w:sz="4" w:space="0" w:color="000000"/>
              <w:left w:val="single" w:sz="4" w:space="0" w:color="000000"/>
              <w:bottom w:val="single" w:sz="4" w:space="0" w:color="000000"/>
              <w:right w:val="single" w:sz="4" w:space="0" w:color="000000"/>
            </w:tcBorders>
            <w:vAlign w:val="center"/>
          </w:tcPr>
          <w:p w:rsidR="00E05164" w:rsidRPr="00E05164" w:rsidRDefault="00E05164" w:rsidP="00E05164">
            <w:pPr>
              <w:pStyle w:val="19"/>
              <w:ind w:firstLine="0"/>
              <w:rPr>
                <w:sz w:val="24"/>
                <w:szCs w:val="24"/>
              </w:rPr>
            </w:pPr>
            <w:r w:rsidRPr="00E05164">
              <w:rPr>
                <w:b/>
                <w:i/>
                <w:sz w:val="24"/>
                <w:szCs w:val="24"/>
              </w:rPr>
              <w:t>Вариант №1:</w:t>
            </w:r>
            <w:r>
              <w:rPr>
                <w:sz w:val="24"/>
                <w:szCs w:val="24"/>
              </w:rPr>
              <w:t xml:space="preserve"> </w:t>
            </w:r>
            <w:r w:rsidRPr="00C97FCD">
              <w:rPr>
                <w:sz w:val="24"/>
                <w:szCs w:val="24"/>
              </w:rPr>
              <w:t xml:space="preserve">Оплата </w:t>
            </w:r>
            <w:r>
              <w:rPr>
                <w:sz w:val="24"/>
                <w:szCs w:val="24"/>
              </w:rPr>
              <w:t>т</w:t>
            </w:r>
            <w:r w:rsidRPr="00C97FCD">
              <w:rPr>
                <w:sz w:val="24"/>
                <w:szCs w:val="24"/>
              </w:rPr>
              <w:t xml:space="preserve">овара производится в безналичном порядке путем </w:t>
            </w:r>
            <w:r w:rsidRPr="00761377">
              <w:rPr>
                <w:sz w:val="24"/>
                <w:szCs w:val="24"/>
              </w:rPr>
              <w:t>перечисления покупателем</w:t>
            </w:r>
            <w:r>
              <w:rPr>
                <w:sz w:val="24"/>
                <w:szCs w:val="24"/>
              </w:rPr>
              <w:t xml:space="preserve"> </w:t>
            </w:r>
            <w:r w:rsidRPr="00761377">
              <w:rPr>
                <w:sz w:val="24"/>
                <w:szCs w:val="24"/>
              </w:rPr>
              <w:t xml:space="preserve">авансового платежа в размере </w:t>
            </w:r>
            <w:r>
              <w:rPr>
                <w:color w:val="000000"/>
                <w:sz w:val="24"/>
                <w:szCs w:val="24"/>
              </w:rPr>
              <w:t>____</w:t>
            </w:r>
            <w:r w:rsidRPr="00761377">
              <w:rPr>
                <w:sz w:val="24"/>
                <w:szCs w:val="24"/>
              </w:rPr>
              <w:t>% (</w:t>
            </w:r>
            <w:r>
              <w:rPr>
                <w:sz w:val="24"/>
                <w:szCs w:val="24"/>
              </w:rPr>
              <w:t>_______</w:t>
            </w:r>
            <w:r w:rsidRPr="00761377">
              <w:rPr>
                <w:sz w:val="24"/>
                <w:szCs w:val="24"/>
              </w:rPr>
              <w:t xml:space="preserve"> процентов</w:t>
            </w:r>
            <w:r w:rsidRPr="00C97FCD">
              <w:rPr>
                <w:sz w:val="24"/>
                <w:szCs w:val="24"/>
              </w:rPr>
              <w:t xml:space="preserve">) от цены </w:t>
            </w:r>
            <w:r>
              <w:rPr>
                <w:sz w:val="24"/>
                <w:szCs w:val="24"/>
              </w:rPr>
              <w:t>д</w:t>
            </w:r>
            <w:r w:rsidRPr="00C97FCD">
              <w:rPr>
                <w:sz w:val="24"/>
                <w:szCs w:val="24"/>
              </w:rPr>
              <w:t xml:space="preserve">оговора в течение 10 (десяти) календарных дней с даты подписания </w:t>
            </w:r>
            <w:r>
              <w:rPr>
                <w:sz w:val="24"/>
                <w:szCs w:val="24"/>
              </w:rPr>
              <w:t>д</w:t>
            </w:r>
            <w:r w:rsidRPr="00C97FCD">
              <w:rPr>
                <w:sz w:val="24"/>
                <w:szCs w:val="24"/>
              </w:rPr>
              <w:t xml:space="preserve">оговора; окончательный расчет в размере </w:t>
            </w:r>
            <w:r>
              <w:rPr>
                <w:sz w:val="24"/>
                <w:szCs w:val="24"/>
              </w:rPr>
              <w:t>__________</w:t>
            </w:r>
            <w:r w:rsidRPr="00C97FCD">
              <w:rPr>
                <w:sz w:val="24"/>
                <w:szCs w:val="24"/>
              </w:rPr>
              <w:t>% (</w:t>
            </w:r>
            <w:r>
              <w:rPr>
                <w:sz w:val="24"/>
                <w:szCs w:val="24"/>
              </w:rPr>
              <w:t>________</w:t>
            </w:r>
            <w:r w:rsidRPr="00C97FCD">
              <w:rPr>
                <w:sz w:val="24"/>
                <w:szCs w:val="24"/>
              </w:rPr>
              <w:t xml:space="preserve">процентов) от цены </w:t>
            </w:r>
            <w:r>
              <w:rPr>
                <w:sz w:val="24"/>
                <w:szCs w:val="24"/>
              </w:rPr>
              <w:t>д</w:t>
            </w:r>
            <w:r w:rsidRPr="00C97FCD">
              <w:rPr>
                <w:sz w:val="24"/>
                <w:szCs w:val="24"/>
              </w:rPr>
              <w:t xml:space="preserve">оговора производится в течение 30 (тридцати) календарных дней с даты подписания сторонами акта приема-передачи </w:t>
            </w:r>
            <w:r>
              <w:rPr>
                <w:sz w:val="24"/>
                <w:szCs w:val="24"/>
              </w:rPr>
              <w:t>т</w:t>
            </w:r>
            <w:r w:rsidRPr="00C97FCD">
              <w:rPr>
                <w:sz w:val="24"/>
                <w:szCs w:val="24"/>
              </w:rPr>
              <w:t>овара, товарной накладной (</w:t>
            </w:r>
            <w:r w:rsidRPr="00761377">
              <w:rPr>
                <w:sz w:val="24"/>
                <w:szCs w:val="24"/>
              </w:rPr>
              <w:t>ТОРГ-12) или универсального передаточного документа (УПД) на основании счета/счета-фактуры.</w:t>
            </w:r>
          </w:p>
          <w:p w:rsidR="00E05164" w:rsidRPr="004271BA" w:rsidRDefault="00E05164" w:rsidP="005E7AAD">
            <w:pPr>
              <w:jc w:val="both"/>
            </w:pPr>
            <w:r w:rsidRPr="00E05164">
              <w:rPr>
                <w:b/>
                <w:i/>
              </w:rPr>
              <w:t>Вариант №2:</w:t>
            </w:r>
            <w:r w:rsidRPr="00BB01A1">
              <w:t xml:space="preserve">  Оплата товара производится в безналичном порядке путем перечисления покупателем 100% </w:t>
            </w:r>
            <w:r>
              <w:t xml:space="preserve">(сто процентов) </w:t>
            </w:r>
            <w:r w:rsidR="005E7AAD">
              <w:rPr>
                <w:color w:val="000000"/>
              </w:rPr>
              <w:t>цены договора</w:t>
            </w:r>
            <w:r w:rsidRPr="00761377">
              <w:t xml:space="preserve">  в течение 30 (тридцати) календарных дней с даты  подписания сторонами акта приема-пе</w:t>
            </w:r>
            <w:r w:rsidRPr="00BB01A1">
              <w:t>редачи товара, товарной накладной (ТОРГ</w:t>
            </w:r>
            <w:r w:rsidRPr="00C97FCD">
              <w:t xml:space="preserve">-12) или </w:t>
            </w:r>
            <w:r w:rsidRPr="00C97FCD">
              <w:lastRenderedPageBreak/>
              <w:t>универсального передаточного документа (УПД) на основании счета/счета-фактуры.</w:t>
            </w:r>
          </w:p>
        </w:tc>
        <w:tc>
          <w:tcPr>
            <w:tcW w:w="1282" w:type="dxa"/>
            <w:tcBorders>
              <w:top w:val="single" w:sz="4" w:space="0" w:color="000000"/>
              <w:left w:val="single" w:sz="4" w:space="0" w:color="000000"/>
              <w:bottom w:val="single" w:sz="4" w:space="0" w:color="000000"/>
              <w:right w:val="single" w:sz="4" w:space="0" w:color="000000"/>
            </w:tcBorders>
            <w:vAlign w:val="center"/>
          </w:tcPr>
          <w:p w:rsidR="00E05164" w:rsidRPr="004271BA" w:rsidRDefault="00E05164" w:rsidP="00E05164">
            <w:pPr>
              <w:jc w:val="center"/>
            </w:pPr>
            <w:r>
              <w:lastRenderedPageBreak/>
              <w:t>____ (___________) календарных дней с даты подписания договора</w:t>
            </w:r>
          </w:p>
        </w:tc>
      </w:tr>
    </w:tbl>
    <w:p w:rsidR="0041135E" w:rsidRPr="001E495C" w:rsidRDefault="0041135E" w:rsidP="00DA717B">
      <w:pPr>
        <w:ind w:firstLine="3"/>
        <w:jc w:val="right"/>
      </w:pPr>
    </w:p>
    <w:p w:rsidR="0041135E" w:rsidRPr="001E495C" w:rsidRDefault="0041135E" w:rsidP="00DA717B">
      <w:pPr>
        <w:ind w:firstLine="3"/>
        <w:jc w:val="right"/>
      </w:pPr>
      <w:r>
        <w:t>Таблица 2</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4"/>
        <w:gridCol w:w="6945"/>
      </w:tblGrid>
      <w:tr w:rsidR="0041135E" w:rsidRPr="004271BA" w:rsidTr="00DA717B">
        <w:tc>
          <w:tcPr>
            <w:tcW w:w="2694" w:type="dxa"/>
          </w:tcPr>
          <w:p w:rsidR="0041135E" w:rsidRPr="004271BA" w:rsidRDefault="0041135E" w:rsidP="00DA717B">
            <w:r>
              <w:t>Гарантия качества на поставляемый Товар</w:t>
            </w:r>
            <w:r>
              <w:rPr>
                <w:vertAlign w:val="superscript"/>
              </w:rPr>
              <w:footnoteReference w:id="2"/>
            </w:r>
          </w:p>
        </w:tc>
        <w:tc>
          <w:tcPr>
            <w:tcW w:w="6945" w:type="dxa"/>
          </w:tcPr>
          <w:p w:rsidR="0041135E" w:rsidRPr="004271BA" w:rsidRDefault="0041135E" w:rsidP="00DA717B">
            <w:pPr>
              <w:jc w:val="both"/>
            </w:pPr>
            <w:r>
              <w:t>__(__________) месяцев или _________ (___________) километров пробега (в зависимости от того, что наступит ранее) с даты подписания сторонами акта приема-передачи Товара и товарной накладной (ТОРГ-12) или универсального передаточного документа (УПД)</w:t>
            </w:r>
          </w:p>
        </w:tc>
      </w:tr>
    </w:tbl>
    <w:p w:rsidR="0041135E" w:rsidRPr="001E495C" w:rsidRDefault="0041135E" w:rsidP="00DA717B">
      <w:pPr>
        <w:ind w:firstLine="720"/>
        <w:jc w:val="both"/>
      </w:pPr>
    </w:p>
    <w:p w:rsidR="00197B56" w:rsidRDefault="0041135E" w:rsidP="00DA717B">
      <w:pPr>
        <w:ind w:firstLine="720"/>
        <w:jc w:val="both"/>
        <w:rPr>
          <w:ins w:id="24" w:author="Извекова Екатерина Николаевна" w:date="2021-09-02T09:58:00Z"/>
        </w:rPr>
      </w:pPr>
      <w:r>
        <w:t>1. Цена договора, указанная в настоящем финансово-коммерческом предложении по поставке товара, учитывает стоимость товара, затраты на транспортировку, страхование, уплату налогов, таможенных пошлин, сборов и других обязательных платежей, кроме НДС.</w:t>
      </w:r>
    </w:p>
    <w:p w:rsidR="0041135E" w:rsidRPr="001E495C" w:rsidRDefault="0041135E" w:rsidP="00DA717B">
      <w:pPr>
        <w:ind w:firstLine="720"/>
        <w:jc w:val="both"/>
      </w:pPr>
      <w:r>
        <w:t>__________</w:t>
      </w:r>
      <w:r>
        <w:rPr>
          <w:i/>
        </w:rPr>
        <w:t xml:space="preserve"> (поставка товаров, выполнение работ, оказание услуг)</w:t>
      </w:r>
      <w:r>
        <w:t xml:space="preserve"> облагается НДС по ставке ____%, размер которого составляет ________/ НДС не облагается </w:t>
      </w:r>
      <w:r>
        <w:rPr>
          <w:i/>
        </w:rPr>
        <w:t>(указать необходимое).</w:t>
      </w:r>
    </w:p>
    <w:p w:rsidR="0041135E" w:rsidRPr="001E495C" w:rsidRDefault="0041135E" w:rsidP="00DA717B">
      <w:pPr>
        <w:ind w:firstLine="720"/>
      </w:pPr>
      <w:r>
        <w:t xml:space="preserve">2. Дополнительные условия поставки товаров, выполнения работ, оказания услуг _______________________________________________________ </w:t>
      </w:r>
    </w:p>
    <w:p w:rsidR="0041135E" w:rsidRPr="001E495C" w:rsidRDefault="0041135E" w:rsidP="00DA717B">
      <w:pPr>
        <w:ind w:firstLine="720"/>
        <w:rPr>
          <w:i/>
        </w:rPr>
      </w:pPr>
      <w:r>
        <w:rPr>
          <w:i/>
        </w:rPr>
        <w:t>(заполняется претендентом при необходимости).</w:t>
      </w:r>
    </w:p>
    <w:p w:rsidR="0041135E" w:rsidRPr="001E495C" w:rsidRDefault="0041135E" w:rsidP="00DA717B">
      <w:pPr>
        <w:ind w:firstLine="720"/>
        <w:jc w:val="both"/>
      </w:pPr>
      <w:r>
        <w:t xml:space="preserve">3. Осуществлять электронный документооборот (далее – ЭДО) на условиях, изложенных в приложениях № 2, 2a к проекту договора (приложение № 4) к документации о закупке </w:t>
      </w:r>
      <w:r>
        <w:rPr>
          <w:b/>
        </w:rPr>
        <w:t>согласны / не согласны</w:t>
      </w:r>
      <w:r>
        <w:t xml:space="preserve"> </w:t>
      </w:r>
      <w:r>
        <w:rPr>
          <w:i/>
        </w:rPr>
        <w:t>(указать необходимое)</w:t>
      </w:r>
      <w:r>
        <w:t>.</w:t>
      </w:r>
    </w:p>
    <w:p w:rsidR="0041135E" w:rsidRPr="001E495C" w:rsidRDefault="0041135E" w:rsidP="00DA717B">
      <w:pPr>
        <w:ind w:firstLine="720"/>
        <w:jc w:val="both"/>
      </w:pPr>
      <w: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t>:</w:t>
      </w:r>
    </w:p>
    <w:p w:rsidR="0041135E" w:rsidRPr="001E495C" w:rsidRDefault="0041135E" w:rsidP="00DA717B">
      <w:pPr>
        <w:ind w:firstLine="720"/>
        <w:jc w:val="both"/>
      </w:pPr>
      <w:r>
        <w:t>- универсальный передаточный документ УПД;</w:t>
      </w:r>
    </w:p>
    <w:p w:rsidR="0041135E" w:rsidRPr="001E495C" w:rsidRDefault="0041135E" w:rsidP="00DA717B">
      <w:pPr>
        <w:ind w:firstLine="720"/>
        <w:jc w:val="both"/>
      </w:pPr>
      <w:r>
        <w:t>- товарная накладная ТОРГ-12;</w:t>
      </w:r>
    </w:p>
    <w:p w:rsidR="0041135E" w:rsidRPr="001E495C" w:rsidRDefault="0041135E" w:rsidP="00DA717B">
      <w:pPr>
        <w:ind w:firstLine="720"/>
        <w:jc w:val="both"/>
      </w:pPr>
      <w:r>
        <w:t>- счет-фактура;</w:t>
      </w:r>
    </w:p>
    <w:p w:rsidR="0041135E" w:rsidRPr="001E495C" w:rsidRDefault="0041135E" w:rsidP="00DA717B">
      <w:pPr>
        <w:ind w:firstLine="720"/>
        <w:jc w:val="both"/>
      </w:pPr>
      <w:r>
        <w:t>- универсальный корректировочный документ/корректировочная счет-фактура.</w:t>
      </w:r>
    </w:p>
    <w:p w:rsidR="0041135E" w:rsidRPr="001E495C" w:rsidRDefault="0041135E" w:rsidP="00DA717B">
      <w:pPr>
        <w:ind w:firstLine="720"/>
        <w:jc w:val="both"/>
      </w:pPr>
      <w: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календарных дней с даты окончания срока подачи Заявок, указанной в пункте 7 Информационной карты.</w:t>
      </w:r>
    </w:p>
    <w:p w:rsidR="0041135E" w:rsidRPr="001E495C" w:rsidRDefault="0041135E" w:rsidP="00DA717B">
      <w:pPr>
        <w:ind w:firstLine="720"/>
        <w:jc w:val="both"/>
      </w:pPr>
      <w:r>
        <w:t>5. Если предложения, изложенные в финансово-коммерческом предложении, будут приняты Заказчиком, ________</w:t>
      </w:r>
      <w:r>
        <w:rPr>
          <w:i/>
        </w:rPr>
        <w:t>(полное наименование претендента)</w:t>
      </w:r>
      <w:r>
        <w:t xml:space="preserve"> берет на себя обязательство ____________ </w:t>
      </w:r>
      <w:r>
        <w:rPr>
          <w:i/>
        </w:rPr>
        <w:t>(поставить товары, выполнить работы, оказать услуги)</w:t>
      </w:r>
      <w:r>
        <w:t xml:space="preserve"> в соответствии с требованиями документации о закупке и согласно нашим предложениям.</w:t>
      </w:r>
    </w:p>
    <w:p w:rsidR="0041135E" w:rsidRPr="001E495C" w:rsidRDefault="0041135E" w:rsidP="00DA717B">
      <w:pPr>
        <w:ind w:firstLine="720"/>
        <w:jc w:val="both"/>
      </w:pPr>
      <w:r>
        <w:t>6. В случае если предложения ________</w:t>
      </w:r>
      <w:r>
        <w:rPr>
          <w:i/>
        </w:rPr>
        <w:t>(полное наименование претендента)</w:t>
      </w:r>
      <w: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41135E" w:rsidRPr="001E495C" w:rsidRDefault="0041135E" w:rsidP="00DA717B">
      <w:pPr>
        <w:ind w:firstLine="720"/>
        <w:jc w:val="both"/>
      </w:pPr>
      <w:r>
        <w:t>7. ________</w:t>
      </w:r>
      <w:r>
        <w:rPr>
          <w:i/>
        </w:rPr>
        <w:t xml:space="preserve">(полное наименование претендента) </w:t>
      </w:r>
      <w:r>
        <w:t xml:space="preserve">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w:t>
      </w:r>
      <w:r>
        <w:lastRenderedPageBreak/>
        <w:t>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41135E" w:rsidRPr="001E495C" w:rsidRDefault="0041135E" w:rsidP="00DA717B">
      <w:pPr>
        <w:ind w:firstLine="720"/>
        <w:jc w:val="both"/>
      </w:pPr>
      <w:r>
        <w:t>8. ________</w:t>
      </w:r>
      <w:r>
        <w:rPr>
          <w:i/>
        </w:rPr>
        <w:t>(полное наименование претендента)</w:t>
      </w:r>
      <w: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41135E" w:rsidRPr="001E495C" w:rsidRDefault="0041135E" w:rsidP="00DA717B">
      <w:pPr>
        <w:ind w:firstLine="720"/>
        <w:jc w:val="both"/>
      </w:pPr>
      <w:r>
        <w:t>Следующие приложения являются неотъемлемой частью настоящего финансово-коммерческого предложения:</w:t>
      </w:r>
    </w:p>
    <w:p w:rsidR="0041135E" w:rsidRPr="001E495C" w:rsidRDefault="0041135E" w:rsidP="00DA717B">
      <w:pPr>
        <w:pBdr>
          <w:top w:val="nil"/>
          <w:left w:val="nil"/>
          <w:bottom w:val="nil"/>
          <w:right w:val="nil"/>
          <w:between w:val="nil"/>
        </w:pBdr>
        <w:ind w:firstLine="720"/>
        <w:jc w:val="both"/>
        <w:rPr>
          <w:color w:val="000000"/>
        </w:rPr>
      </w:pPr>
      <w:r>
        <w:rPr>
          <w:color w:val="000000"/>
        </w:rPr>
        <w:t>1) приложение № 1 (Информация о функциональных и качественных характеристиках (потребительских свойствах) предлагаемого товара.</w:t>
      </w:r>
    </w:p>
    <w:p w:rsidR="0041135E" w:rsidRPr="001E495C" w:rsidRDefault="0041135E" w:rsidP="00DA717B"/>
    <w:p w:rsidR="0041135E" w:rsidRPr="001E495C" w:rsidRDefault="0041135E" w:rsidP="00DA717B">
      <w:pPr>
        <w:jc w:val="both"/>
        <w:rPr>
          <w:b/>
        </w:rPr>
      </w:pPr>
      <w:r>
        <w:rPr>
          <w:b/>
        </w:rPr>
        <w:t>Представитель, имеющий полномочия подписать заявку на участие в Открытом конкурсе от имени _____________________________________</w:t>
      </w:r>
    </w:p>
    <w:p w:rsidR="0041135E" w:rsidRPr="001E495C" w:rsidRDefault="0041135E" w:rsidP="00DA717B">
      <w:pPr>
        <w:tabs>
          <w:tab w:val="left" w:pos="8640"/>
        </w:tabs>
        <w:jc w:val="both"/>
        <w:rPr>
          <w:i/>
        </w:rPr>
      </w:pPr>
      <w:r>
        <w:rPr>
          <w:i/>
        </w:rPr>
        <w:t xml:space="preserve">                                                                                      (наименование претендента)</w:t>
      </w:r>
    </w:p>
    <w:p w:rsidR="0041135E" w:rsidRPr="001E495C" w:rsidRDefault="0041135E" w:rsidP="00DA717B">
      <w:pPr>
        <w:jc w:val="both"/>
      </w:pPr>
      <w:r>
        <w:t>__________________________________________________________________</w:t>
      </w:r>
    </w:p>
    <w:p w:rsidR="0041135E" w:rsidRPr="001E495C" w:rsidRDefault="0041135E" w:rsidP="00DA717B">
      <w:pPr>
        <w:jc w:val="both"/>
      </w:pPr>
      <w:r>
        <w:t>_________________________________________________________________</w:t>
      </w:r>
    </w:p>
    <w:p w:rsidR="0041135E" w:rsidRPr="001E495C" w:rsidRDefault="0041135E" w:rsidP="00DA717B">
      <w:pPr>
        <w:jc w:val="both"/>
        <w:rPr>
          <w:i/>
        </w:rPr>
      </w:pPr>
      <w:r>
        <w:rPr>
          <w:i/>
        </w:rPr>
        <w:t xml:space="preserve">                 М.П.</w:t>
      </w:r>
      <w:r>
        <w:rPr>
          <w:i/>
        </w:rPr>
        <w:tab/>
      </w:r>
      <w:r>
        <w:rPr>
          <w:i/>
        </w:rPr>
        <w:tab/>
      </w:r>
      <w:r>
        <w:rPr>
          <w:i/>
        </w:rPr>
        <w:tab/>
        <w:t xml:space="preserve">    (ФИО, должность, подпись)</w:t>
      </w:r>
    </w:p>
    <w:p w:rsidR="0041135E" w:rsidRPr="001E495C" w:rsidRDefault="0041135E" w:rsidP="00DA717B">
      <w:pPr>
        <w:jc w:val="both"/>
      </w:pPr>
      <w:r>
        <w:t>«____» ____________ 20__ г.</w:t>
      </w:r>
    </w:p>
    <w:p w:rsidR="0041135E" w:rsidRPr="001E495C" w:rsidRDefault="0041135E" w:rsidP="00DA717B">
      <w:pPr>
        <w:pBdr>
          <w:top w:val="nil"/>
          <w:left w:val="nil"/>
          <w:bottom w:val="nil"/>
          <w:right w:val="nil"/>
          <w:between w:val="nil"/>
        </w:pBdr>
        <w:ind w:firstLine="720"/>
        <w:jc w:val="right"/>
        <w:rPr>
          <w:color w:val="000000"/>
        </w:rPr>
      </w:pPr>
      <w:r>
        <w:t xml:space="preserve">     </w:t>
      </w:r>
    </w:p>
    <w:p w:rsidR="0041135E" w:rsidRPr="001E495C" w:rsidRDefault="0041135E" w:rsidP="00DA717B">
      <w:pPr>
        <w:pBdr>
          <w:top w:val="nil"/>
          <w:left w:val="nil"/>
          <w:bottom w:val="nil"/>
          <w:right w:val="nil"/>
          <w:between w:val="nil"/>
        </w:pBdr>
        <w:ind w:firstLine="720"/>
        <w:jc w:val="right"/>
        <w:rPr>
          <w:color w:val="000000"/>
        </w:rPr>
      </w:pPr>
    </w:p>
    <w:p w:rsidR="0041135E" w:rsidRDefault="0041135E">
      <w:pPr>
        <w:rPr>
          <w:color w:val="000000"/>
        </w:rPr>
      </w:pPr>
      <w:r>
        <w:rPr>
          <w:color w:val="000000"/>
        </w:rPr>
        <w:br w:type="page"/>
      </w:r>
    </w:p>
    <w:p w:rsidR="0041135E" w:rsidRPr="001E495C" w:rsidRDefault="0041135E" w:rsidP="00DA717B">
      <w:pPr>
        <w:pBdr>
          <w:top w:val="nil"/>
          <w:left w:val="nil"/>
          <w:bottom w:val="nil"/>
          <w:right w:val="nil"/>
          <w:between w:val="nil"/>
        </w:pBdr>
        <w:ind w:firstLine="720"/>
        <w:jc w:val="right"/>
        <w:rPr>
          <w:color w:val="000000"/>
        </w:rPr>
      </w:pPr>
      <w:r>
        <w:rPr>
          <w:color w:val="000000"/>
        </w:rPr>
        <w:lastRenderedPageBreak/>
        <w:t>Приложение № 1</w:t>
      </w:r>
    </w:p>
    <w:p w:rsidR="0041135E" w:rsidRPr="001E495C" w:rsidRDefault="0041135E" w:rsidP="00DA717B">
      <w:pPr>
        <w:pBdr>
          <w:top w:val="nil"/>
          <w:left w:val="nil"/>
          <w:bottom w:val="nil"/>
          <w:right w:val="nil"/>
          <w:between w:val="nil"/>
        </w:pBdr>
        <w:ind w:firstLine="720"/>
        <w:jc w:val="right"/>
        <w:rPr>
          <w:color w:val="000000"/>
        </w:rPr>
      </w:pPr>
      <w:r>
        <w:rPr>
          <w:color w:val="000000"/>
        </w:rPr>
        <w:t>к финансово-коммерческому предложению</w:t>
      </w:r>
    </w:p>
    <w:p w:rsidR="0041135E" w:rsidRPr="001E495C" w:rsidRDefault="0041135E" w:rsidP="00DA717B">
      <w:pPr>
        <w:pBdr>
          <w:top w:val="nil"/>
          <w:left w:val="nil"/>
          <w:bottom w:val="nil"/>
          <w:right w:val="nil"/>
          <w:between w:val="nil"/>
        </w:pBdr>
        <w:ind w:firstLine="720"/>
        <w:jc w:val="right"/>
        <w:rPr>
          <w:color w:val="000000"/>
        </w:rPr>
      </w:pPr>
    </w:p>
    <w:p w:rsidR="0041135E" w:rsidRPr="001E495C" w:rsidRDefault="0041135E" w:rsidP="00DA717B">
      <w:pPr>
        <w:pBdr>
          <w:top w:val="nil"/>
          <w:left w:val="nil"/>
          <w:bottom w:val="nil"/>
          <w:right w:val="nil"/>
          <w:between w:val="nil"/>
        </w:pBdr>
        <w:ind w:firstLine="720"/>
        <w:jc w:val="center"/>
        <w:rPr>
          <w:b/>
          <w:color w:val="000000"/>
        </w:rPr>
      </w:pPr>
      <w:r>
        <w:rPr>
          <w:b/>
          <w:color w:val="000000"/>
        </w:rPr>
        <w:t>Информация о функциональных и качественных характеристиках (потребительских свойствах) предлагаемого товара</w:t>
      </w:r>
    </w:p>
    <w:p w:rsidR="0041135E" w:rsidRPr="001E495C" w:rsidRDefault="0041135E" w:rsidP="00DA717B">
      <w:pPr>
        <w:pBdr>
          <w:top w:val="nil"/>
          <w:left w:val="nil"/>
          <w:bottom w:val="nil"/>
          <w:right w:val="nil"/>
          <w:between w:val="nil"/>
        </w:pBdr>
        <w:ind w:firstLine="720"/>
        <w:jc w:val="center"/>
        <w:rPr>
          <w:b/>
          <w:color w:val="000000"/>
        </w:rPr>
      </w:pPr>
    </w:p>
    <w:p w:rsidR="0041135E" w:rsidRPr="001E495C" w:rsidRDefault="0041135E" w:rsidP="0041135E">
      <w:pPr>
        <w:numPr>
          <w:ilvl w:val="0"/>
          <w:numId w:val="53"/>
        </w:numPr>
        <w:pBdr>
          <w:top w:val="nil"/>
          <w:left w:val="nil"/>
          <w:bottom w:val="nil"/>
          <w:right w:val="nil"/>
          <w:between w:val="nil"/>
        </w:pBdr>
        <w:rPr>
          <w:color w:val="000000"/>
          <w:u w:val="single"/>
        </w:rPr>
      </w:pPr>
      <w:r>
        <w:rPr>
          <w:color w:val="000000"/>
          <w:u w:val="single"/>
        </w:rPr>
        <w:t>Технические характеристики:</w:t>
      </w:r>
    </w:p>
    <w:p w:rsidR="0041135E" w:rsidRPr="001E495C" w:rsidRDefault="0041135E" w:rsidP="00DA717B">
      <w:pPr>
        <w:pBdr>
          <w:top w:val="nil"/>
          <w:left w:val="nil"/>
          <w:bottom w:val="nil"/>
          <w:right w:val="nil"/>
          <w:between w:val="nil"/>
        </w:pBdr>
        <w:ind w:firstLine="720"/>
        <w:jc w:val="right"/>
        <w:rPr>
          <w:color w:val="000000"/>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89"/>
        <w:gridCol w:w="6958"/>
      </w:tblGrid>
      <w:tr w:rsidR="0041135E" w:rsidRPr="004271BA" w:rsidTr="00DA717B">
        <w:trPr>
          <w:trHeight w:val="589"/>
        </w:trPr>
        <w:tc>
          <w:tcPr>
            <w:tcW w:w="9747" w:type="dxa"/>
            <w:gridSpan w:val="2"/>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ind w:firstLine="720"/>
              <w:jc w:val="center"/>
              <w:rPr>
                <w:color w:val="000000"/>
              </w:rPr>
            </w:pPr>
            <w:r>
              <w:rPr>
                <w:color w:val="000000"/>
              </w:rPr>
              <w:t>Характеристики предлагаемого Товара</w:t>
            </w:r>
          </w:p>
        </w:tc>
      </w:tr>
      <w:tr w:rsidR="0041135E" w:rsidRPr="004271BA" w:rsidTr="00DA717B">
        <w:tc>
          <w:tcPr>
            <w:tcW w:w="2789"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jc w:val="center"/>
              <w:rPr>
                <w:color w:val="000000"/>
              </w:rPr>
            </w:pPr>
            <w:r>
              <w:rPr>
                <w:color w:val="000000"/>
              </w:rPr>
              <w:t>Наименование</w:t>
            </w:r>
          </w:p>
        </w:tc>
        <w:tc>
          <w:tcPr>
            <w:tcW w:w="6958"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ind w:firstLine="720"/>
              <w:jc w:val="center"/>
              <w:rPr>
                <w:color w:val="000000"/>
              </w:rPr>
            </w:pPr>
            <w:r>
              <w:rPr>
                <w:color w:val="000000"/>
              </w:rPr>
              <w:t>Технические и функциональные характеристики</w:t>
            </w:r>
          </w:p>
        </w:tc>
      </w:tr>
      <w:tr w:rsidR="008E09E7" w:rsidRPr="004271BA" w:rsidTr="00DA717B">
        <w:tc>
          <w:tcPr>
            <w:tcW w:w="2789" w:type="dxa"/>
            <w:tcBorders>
              <w:top w:val="single" w:sz="4" w:space="0" w:color="000000"/>
              <w:left w:val="single" w:sz="4" w:space="0" w:color="000000"/>
              <w:bottom w:val="single" w:sz="4" w:space="0" w:color="000000"/>
              <w:right w:val="single" w:sz="4" w:space="0" w:color="000000"/>
            </w:tcBorders>
            <w:vAlign w:val="center"/>
          </w:tcPr>
          <w:p w:rsidR="00405BC0" w:rsidRDefault="008E09E7" w:rsidP="00405BC0">
            <w:pPr>
              <w:pBdr>
                <w:top w:val="nil"/>
                <w:left w:val="nil"/>
                <w:bottom w:val="nil"/>
                <w:right w:val="nil"/>
                <w:between w:val="nil"/>
              </w:pBdr>
              <w:rPr>
                <w:color w:val="000000"/>
              </w:rPr>
            </w:pPr>
            <w:r>
              <w:rPr>
                <w:color w:val="000000"/>
              </w:rPr>
              <w:t>Наименование товара</w:t>
            </w:r>
          </w:p>
        </w:tc>
        <w:tc>
          <w:tcPr>
            <w:tcW w:w="6958" w:type="dxa"/>
            <w:tcBorders>
              <w:top w:val="single" w:sz="4" w:space="0" w:color="000000"/>
              <w:left w:val="single" w:sz="4" w:space="0" w:color="000000"/>
              <w:bottom w:val="single" w:sz="4" w:space="0" w:color="000000"/>
              <w:right w:val="single" w:sz="4" w:space="0" w:color="000000"/>
            </w:tcBorders>
            <w:vAlign w:val="center"/>
          </w:tcPr>
          <w:p w:rsidR="008E09E7" w:rsidRDefault="008E09E7" w:rsidP="00DA717B">
            <w:pPr>
              <w:pBdr>
                <w:top w:val="nil"/>
                <w:left w:val="nil"/>
                <w:bottom w:val="nil"/>
                <w:right w:val="nil"/>
                <w:between w:val="nil"/>
              </w:pBdr>
              <w:ind w:firstLine="720"/>
              <w:jc w:val="center"/>
              <w:rPr>
                <w:color w:val="000000"/>
              </w:rPr>
            </w:pPr>
          </w:p>
        </w:tc>
      </w:tr>
      <w:tr w:rsidR="008E09E7" w:rsidRPr="004271BA" w:rsidTr="00DA717B">
        <w:tc>
          <w:tcPr>
            <w:tcW w:w="2789" w:type="dxa"/>
            <w:tcBorders>
              <w:top w:val="single" w:sz="4" w:space="0" w:color="000000"/>
              <w:left w:val="single" w:sz="4" w:space="0" w:color="000000"/>
              <w:bottom w:val="single" w:sz="4" w:space="0" w:color="000000"/>
              <w:right w:val="single" w:sz="4" w:space="0" w:color="000000"/>
            </w:tcBorders>
            <w:vAlign w:val="center"/>
          </w:tcPr>
          <w:p w:rsidR="00405BC0" w:rsidRDefault="005633C8" w:rsidP="00405BC0">
            <w:pPr>
              <w:pBdr>
                <w:top w:val="nil"/>
                <w:left w:val="nil"/>
                <w:bottom w:val="nil"/>
                <w:right w:val="nil"/>
                <w:between w:val="nil"/>
              </w:pBdr>
              <w:rPr>
                <w:color w:val="000000"/>
              </w:rPr>
            </w:pPr>
            <w:r>
              <w:rPr>
                <w:color w:val="000000"/>
              </w:rPr>
              <w:t>Количество</w:t>
            </w:r>
          </w:p>
        </w:tc>
        <w:tc>
          <w:tcPr>
            <w:tcW w:w="6958" w:type="dxa"/>
            <w:tcBorders>
              <w:top w:val="single" w:sz="4" w:space="0" w:color="000000"/>
              <w:left w:val="single" w:sz="4" w:space="0" w:color="000000"/>
              <w:bottom w:val="single" w:sz="4" w:space="0" w:color="000000"/>
              <w:right w:val="single" w:sz="4" w:space="0" w:color="000000"/>
            </w:tcBorders>
            <w:vAlign w:val="center"/>
          </w:tcPr>
          <w:p w:rsidR="008E09E7" w:rsidRDefault="008E09E7" w:rsidP="00DA717B">
            <w:pPr>
              <w:pBdr>
                <w:top w:val="nil"/>
                <w:left w:val="nil"/>
                <w:bottom w:val="nil"/>
                <w:right w:val="nil"/>
                <w:between w:val="nil"/>
              </w:pBdr>
              <w:ind w:firstLine="720"/>
              <w:jc w:val="center"/>
              <w:rPr>
                <w:color w:val="000000"/>
              </w:rPr>
            </w:pPr>
          </w:p>
        </w:tc>
      </w:tr>
      <w:tr w:rsidR="008E09E7" w:rsidRPr="004271BA" w:rsidTr="00DA717B">
        <w:tc>
          <w:tcPr>
            <w:tcW w:w="2789" w:type="dxa"/>
            <w:tcBorders>
              <w:top w:val="single" w:sz="4" w:space="0" w:color="000000"/>
              <w:left w:val="single" w:sz="4" w:space="0" w:color="000000"/>
              <w:bottom w:val="single" w:sz="4" w:space="0" w:color="000000"/>
              <w:right w:val="single" w:sz="4" w:space="0" w:color="000000"/>
            </w:tcBorders>
            <w:vAlign w:val="center"/>
          </w:tcPr>
          <w:p w:rsidR="00405BC0" w:rsidRDefault="008E09E7" w:rsidP="00405BC0">
            <w:pPr>
              <w:pBdr>
                <w:top w:val="nil"/>
                <w:left w:val="nil"/>
                <w:bottom w:val="nil"/>
                <w:right w:val="nil"/>
                <w:between w:val="nil"/>
              </w:pBdr>
              <w:rPr>
                <w:color w:val="000000"/>
              </w:rPr>
            </w:pPr>
            <w:r>
              <w:rPr>
                <w:color w:val="000000"/>
              </w:rPr>
              <w:t>Описание товара</w:t>
            </w:r>
          </w:p>
        </w:tc>
        <w:tc>
          <w:tcPr>
            <w:tcW w:w="6958" w:type="dxa"/>
            <w:tcBorders>
              <w:top w:val="single" w:sz="4" w:space="0" w:color="000000"/>
              <w:left w:val="single" w:sz="4" w:space="0" w:color="000000"/>
              <w:bottom w:val="single" w:sz="4" w:space="0" w:color="000000"/>
              <w:right w:val="single" w:sz="4" w:space="0" w:color="000000"/>
            </w:tcBorders>
            <w:vAlign w:val="center"/>
          </w:tcPr>
          <w:p w:rsidR="008E09E7" w:rsidRDefault="008E09E7" w:rsidP="00DA717B">
            <w:pPr>
              <w:pBdr>
                <w:top w:val="nil"/>
                <w:left w:val="nil"/>
                <w:bottom w:val="nil"/>
                <w:right w:val="nil"/>
                <w:between w:val="nil"/>
              </w:pBdr>
              <w:ind w:firstLine="720"/>
              <w:jc w:val="center"/>
              <w:rPr>
                <w:color w:val="000000"/>
              </w:rPr>
            </w:pPr>
          </w:p>
        </w:tc>
      </w:tr>
      <w:tr w:rsidR="0041135E" w:rsidRPr="004271BA" w:rsidTr="00DA717B">
        <w:trPr>
          <w:trHeight w:val="283"/>
        </w:trPr>
        <w:tc>
          <w:tcPr>
            <w:tcW w:w="2789"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197B56">
            <w:pPr>
              <w:pBdr>
                <w:top w:val="nil"/>
                <w:left w:val="nil"/>
                <w:bottom w:val="nil"/>
                <w:right w:val="nil"/>
                <w:between w:val="nil"/>
              </w:pBdr>
              <w:rPr>
                <w:color w:val="000000"/>
              </w:rPr>
            </w:pPr>
            <w:r>
              <w:rPr>
                <w:color w:val="000000"/>
              </w:rPr>
              <w:t>Двигатель</w:t>
            </w:r>
          </w:p>
        </w:tc>
        <w:tc>
          <w:tcPr>
            <w:tcW w:w="6958"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ind w:firstLine="720"/>
              <w:jc w:val="center"/>
              <w:rPr>
                <w:color w:val="000000"/>
              </w:rPr>
            </w:pPr>
          </w:p>
        </w:tc>
      </w:tr>
      <w:tr w:rsidR="0041135E" w:rsidRPr="004271BA" w:rsidTr="00DA717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rPr>
                <w:color w:val="000000"/>
              </w:rPr>
            </w:pPr>
            <w:r>
              <w:rPr>
                <w:color w:val="000000"/>
              </w:rPr>
              <w:t>Рабочий объем, см</w:t>
            </w:r>
            <w:r>
              <w:rPr>
                <w:color w:val="000000"/>
                <w:vertAlign w:val="superscript"/>
              </w:rPr>
              <w:t>3</w:t>
            </w:r>
          </w:p>
        </w:tc>
        <w:tc>
          <w:tcPr>
            <w:tcW w:w="6958"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jc w:val="center"/>
              <w:rPr>
                <w:color w:val="000000"/>
              </w:rPr>
            </w:pPr>
          </w:p>
        </w:tc>
      </w:tr>
      <w:tr w:rsidR="0041135E" w:rsidRPr="004271BA" w:rsidTr="00DA717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rPr>
                <w:color w:val="000000"/>
              </w:rPr>
            </w:pPr>
            <w:r>
              <w:rPr>
                <w:color w:val="000000"/>
              </w:rPr>
              <w:t>Мощность, л.с</w:t>
            </w:r>
          </w:p>
        </w:tc>
        <w:tc>
          <w:tcPr>
            <w:tcW w:w="6958"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jc w:val="center"/>
              <w:rPr>
                <w:color w:val="000000"/>
              </w:rPr>
            </w:pPr>
          </w:p>
        </w:tc>
      </w:tr>
      <w:tr w:rsidR="0041135E" w:rsidRPr="004271BA" w:rsidTr="00DA717B">
        <w:trPr>
          <w:trHeight w:val="227"/>
        </w:trPr>
        <w:tc>
          <w:tcPr>
            <w:tcW w:w="2789"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rPr>
                <w:color w:val="000000"/>
              </w:rPr>
            </w:pPr>
            <w:r>
              <w:rPr>
                <w:color w:val="000000"/>
              </w:rPr>
              <w:t>Тип топлива</w:t>
            </w:r>
          </w:p>
        </w:tc>
        <w:tc>
          <w:tcPr>
            <w:tcW w:w="6958"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jc w:val="center"/>
              <w:rPr>
                <w:color w:val="000000"/>
              </w:rPr>
            </w:pPr>
          </w:p>
        </w:tc>
      </w:tr>
      <w:tr w:rsidR="0041135E" w:rsidRPr="004271BA" w:rsidTr="00DA717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rPr>
                <w:color w:val="000000"/>
              </w:rPr>
            </w:pPr>
            <w:r>
              <w:rPr>
                <w:color w:val="000000"/>
              </w:rPr>
              <w:t>Экологический класс</w:t>
            </w:r>
          </w:p>
        </w:tc>
        <w:tc>
          <w:tcPr>
            <w:tcW w:w="6958"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jc w:val="center"/>
              <w:rPr>
                <w:color w:val="000000"/>
              </w:rPr>
            </w:pPr>
          </w:p>
        </w:tc>
      </w:tr>
      <w:tr w:rsidR="0041135E" w:rsidRPr="004271BA" w:rsidTr="00DA717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rPr>
                <w:color w:val="000000"/>
              </w:rPr>
            </w:pPr>
            <w:r>
              <w:rPr>
                <w:color w:val="000000"/>
              </w:rPr>
              <w:t>Платформа</w:t>
            </w:r>
          </w:p>
        </w:tc>
        <w:tc>
          <w:tcPr>
            <w:tcW w:w="6958"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jc w:val="center"/>
              <w:rPr>
                <w:color w:val="000000"/>
              </w:rPr>
            </w:pPr>
          </w:p>
        </w:tc>
      </w:tr>
      <w:tr w:rsidR="0041135E" w:rsidRPr="004271BA" w:rsidTr="00DA717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rPr>
                <w:color w:val="000000"/>
              </w:rPr>
            </w:pPr>
            <w:r>
              <w:rPr>
                <w:color w:val="000000"/>
              </w:rPr>
              <w:t>Длина платформы (мм)</w:t>
            </w:r>
          </w:p>
        </w:tc>
        <w:tc>
          <w:tcPr>
            <w:tcW w:w="6958"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jc w:val="center"/>
              <w:rPr>
                <w:color w:val="000000"/>
              </w:rPr>
            </w:pPr>
          </w:p>
        </w:tc>
      </w:tr>
      <w:tr w:rsidR="0041135E" w:rsidRPr="004271BA" w:rsidTr="00DA717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rPr>
                <w:color w:val="000000"/>
              </w:rPr>
            </w:pPr>
            <w:r>
              <w:rPr>
                <w:color w:val="000000"/>
              </w:rPr>
              <w:t>Ширина, мм</w:t>
            </w:r>
          </w:p>
        </w:tc>
        <w:tc>
          <w:tcPr>
            <w:tcW w:w="6958"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jc w:val="center"/>
              <w:rPr>
                <w:color w:val="000000"/>
              </w:rPr>
            </w:pPr>
          </w:p>
        </w:tc>
      </w:tr>
      <w:tr w:rsidR="0041135E" w:rsidRPr="004271BA" w:rsidTr="00DA717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rPr>
                <w:color w:val="000000"/>
              </w:rPr>
            </w:pPr>
            <w:r>
              <w:rPr>
                <w:color w:val="000000"/>
              </w:rPr>
              <w:t>Высота, мм</w:t>
            </w:r>
          </w:p>
        </w:tc>
        <w:tc>
          <w:tcPr>
            <w:tcW w:w="6958"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jc w:val="center"/>
              <w:rPr>
                <w:color w:val="000000"/>
              </w:rPr>
            </w:pPr>
          </w:p>
        </w:tc>
      </w:tr>
      <w:tr w:rsidR="0041135E" w:rsidRPr="004271BA" w:rsidTr="00DA717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rPr>
                <w:color w:val="000000"/>
              </w:rPr>
            </w:pPr>
            <w:r>
              <w:rPr>
                <w:color w:val="000000"/>
              </w:rPr>
              <w:t>Тип</w:t>
            </w:r>
          </w:p>
        </w:tc>
        <w:tc>
          <w:tcPr>
            <w:tcW w:w="6958"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jc w:val="center"/>
              <w:rPr>
                <w:color w:val="000000"/>
              </w:rPr>
            </w:pPr>
          </w:p>
        </w:tc>
      </w:tr>
      <w:tr w:rsidR="0041135E" w:rsidRPr="004271BA" w:rsidTr="00DA717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rPr>
                <w:color w:val="000000"/>
              </w:rPr>
            </w:pPr>
            <w:r>
              <w:rPr>
                <w:color w:val="000000"/>
              </w:rPr>
              <w:t>Кабина</w:t>
            </w:r>
          </w:p>
        </w:tc>
        <w:tc>
          <w:tcPr>
            <w:tcW w:w="6958"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jc w:val="center"/>
              <w:rPr>
                <w:color w:val="000000"/>
              </w:rPr>
            </w:pPr>
          </w:p>
        </w:tc>
      </w:tr>
      <w:tr w:rsidR="0041135E" w:rsidRPr="004271BA" w:rsidTr="00DA717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rPr>
                <w:color w:val="000000"/>
              </w:rPr>
            </w:pPr>
            <w:r>
              <w:rPr>
                <w:color w:val="000000"/>
              </w:rPr>
              <w:t>Количество мест</w:t>
            </w:r>
          </w:p>
        </w:tc>
        <w:tc>
          <w:tcPr>
            <w:tcW w:w="6958"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jc w:val="center"/>
              <w:rPr>
                <w:color w:val="000000"/>
              </w:rPr>
            </w:pPr>
          </w:p>
        </w:tc>
      </w:tr>
      <w:tr w:rsidR="0041135E" w:rsidRPr="004271BA" w:rsidTr="00DA717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rPr>
                <w:color w:val="000000"/>
              </w:rPr>
            </w:pPr>
            <w:r>
              <w:rPr>
                <w:color w:val="000000"/>
              </w:rPr>
              <w:t>Цвет кузова</w:t>
            </w:r>
          </w:p>
        </w:tc>
        <w:tc>
          <w:tcPr>
            <w:tcW w:w="6958"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jc w:val="center"/>
              <w:rPr>
                <w:color w:val="000000"/>
              </w:rPr>
            </w:pPr>
          </w:p>
        </w:tc>
      </w:tr>
      <w:tr w:rsidR="0041135E" w:rsidRPr="004271BA" w:rsidTr="00DA717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rPr>
                <w:color w:val="000000"/>
              </w:rPr>
            </w:pPr>
            <w:r>
              <w:rPr>
                <w:color w:val="000000"/>
              </w:rPr>
              <w:t>Цвет салона</w:t>
            </w:r>
          </w:p>
        </w:tc>
        <w:tc>
          <w:tcPr>
            <w:tcW w:w="6958"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jc w:val="center"/>
              <w:rPr>
                <w:color w:val="000000"/>
              </w:rPr>
            </w:pPr>
          </w:p>
        </w:tc>
      </w:tr>
      <w:tr w:rsidR="0041135E" w:rsidRPr="004271BA" w:rsidTr="00DA717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rPr>
                <w:color w:val="000000"/>
              </w:rPr>
            </w:pPr>
            <w:r>
              <w:rPr>
                <w:color w:val="000000"/>
              </w:rPr>
              <w:t>Грузоподъемность, кг</w:t>
            </w:r>
          </w:p>
        </w:tc>
        <w:tc>
          <w:tcPr>
            <w:tcW w:w="6958"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jc w:val="center"/>
              <w:rPr>
                <w:color w:val="000000"/>
              </w:rPr>
            </w:pPr>
          </w:p>
        </w:tc>
      </w:tr>
      <w:tr w:rsidR="0041135E" w:rsidRPr="004271BA" w:rsidTr="00DA717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rPr>
                <w:color w:val="000000"/>
              </w:rPr>
            </w:pPr>
            <w:r>
              <w:rPr>
                <w:color w:val="000000"/>
              </w:rPr>
              <w:t>Рулевое</w:t>
            </w:r>
          </w:p>
          <w:p w:rsidR="0041135E" w:rsidRPr="004271BA" w:rsidRDefault="0041135E" w:rsidP="00DA717B">
            <w:pPr>
              <w:pBdr>
                <w:top w:val="nil"/>
                <w:left w:val="nil"/>
                <w:bottom w:val="nil"/>
                <w:right w:val="nil"/>
                <w:between w:val="nil"/>
              </w:pBdr>
              <w:rPr>
                <w:color w:val="000000"/>
              </w:rPr>
            </w:pPr>
            <w:r>
              <w:rPr>
                <w:color w:val="000000"/>
              </w:rPr>
              <w:t>управление</w:t>
            </w:r>
          </w:p>
        </w:tc>
        <w:tc>
          <w:tcPr>
            <w:tcW w:w="6958"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jc w:val="center"/>
              <w:rPr>
                <w:color w:val="000000"/>
              </w:rPr>
            </w:pPr>
          </w:p>
        </w:tc>
      </w:tr>
      <w:tr w:rsidR="0041135E" w:rsidRPr="004271BA" w:rsidTr="00DA717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rPr>
                <w:color w:val="000000"/>
              </w:rPr>
            </w:pPr>
            <w:r>
              <w:rPr>
                <w:color w:val="000000"/>
              </w:rPr>
              <w:t>Колеса (шины)</w:t>
            </w:r>
          </w:p>
        </w:tc>
        <w:tc>
          <w:tcPr>
            <w:tcW w:w="6958"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jc w:val="center"/>
              <w:rPr>
                <w:color w:val="000000"/>
              </w:rPr>
            </w:pPr>
          </w:p>
        </w:tc>
      </w:tr>
      <w:tr w:rsidR="008E09E7" w:rsidRPr="004271BA" w:rsidTr="00DA717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8E09E7" w:rsidRDefault="008E09E7" w:rsidP="00DA717B">
            <w:pPr>
              <w:pBdr>
                <w:top w:val="nil"/>
                <w:left w:val="nil"/>
                <w:bottom w:val="nil"/>
                <w:right w:val="nil"/>
                <w:between w:val="nil"/>
              </w:pBdr>
              <w:rPr>
                <w:color w:val="000000"/>
              </w:rPr>
            </w:pPr>
            <w:r>
              <w:rPr>
                <w:color w:val="000000"/>
              </w:rPr>
              <w:t>Колесная формула</w:t>
            </w:r>
          </w:p>
        </w:tc>
        <w:tc>
          <w:tcPr>
            <w:tcW w:w="6958" w:type="dxa"/>
            <w:tcBorders>
              <w:top w:val="single" w:sz="4" w:space="0" w:color="000000"/>
              <w:left w:val="single" w:sz="4" w:space="0" w:color="000000"/>
              <w:bottom w:val="single" w:sz="4" w:space="0" w:color="000000"/>
              <w:right w:val="single" w:sz="4" w:space="0" w:color="000000"/>
            </w:tcBorders>
            <w:vAlign w:val="center"/>
          </w:tcPr>
          <w:p w:rsidR="008E09E7" w:rsidRPr="004271BA" w:rsidRDefault="008E09E7" w:rsidP="00DA717B">
            <w:pPr>
              <w:pBdr>
                <w:top w:val="nil"/>
                <w:left w:val="nil"/>
                <w:bottom w:val="nil"/>
                <w:right w:val="nil"/>
                <w:between w:val="nil"/>
              </w:pBdr>
              <w:jc w:val="center"/>
              <w:rPr>
                <w:color w:val="000000"/>
              </w:rPr>
            </w:pPr>
          </w:p>
        </w:tc>
      </w:tr>
      <w:tr w:rsidR="0041135E" w:rsidRPr="004271BA" w:rsidTr="00DA717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rPr>
                <w:color w:val="000000"/>
              </w:rPr>
            </w:pPr>
            <w:r>
              <w:rPr>
                <w:color w:val="000000"/>
              </w:rPr>
              <w:t>Тормозная система</w:t>
            </w:r>
          </w:p>
        </w:tc>
        <w:tc>
          <w:tcPr>
            <w:tcW w:w="6958"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jc w:val="center"/>
              <w:rPr>
                <w:color w:val="000000"/>
              </w:rPr>
            </w:pPr>
          </w:p>
        </w:tc>
      </w:tr>
      <w:tr w:rsidR="0041135E" w:rsidRPr="004271BA" w:rsidTr="00DA717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rPr>
                <w:color w:val="000000"/>
              </w:rPr>
            </w:pPr>
            <w:r>
              <w:rPr>
                <w:color w:val="000000"/>
              </w:rPr>
              <w:t>Трансмиссия</w:t>
            </w:r>
          </w:p>
        </w:tc>
        <w:tc>
          <w:tcPr>
            <w:tcW w:w="6958"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jc w:val="center"/>
              <w:rPr>
                <w:color w:val="000000"/>
              </w:rPr>
            </w:pPr>
          </w:p>
        </w:tc>
      </w:tr>
      <w:tr w:rsidR="0041135E" w:rsidRPr="004271BA" w:rsidTr="00DA717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rPr>
                <w:color w:val="000000"/>
              </w:rPr>
            </w:pPr>
            <w:r>
              <w:rPr>
                <w:color w:val="000000"/>
              </w:rPr>
              <w:t>Тип привода</w:t>
            </w:r>
          </w:p>
        </w:tc>
        <w:tc>
          <w:tcPr>
            <w:tcW w:w="6958"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jc w:val="center"/>
              <w:rPr>
                <w:color w:val="000000"/>
              </w:rPr>
            </w:pPr>
          </w:p>
        </w:tc>
      </w:tr>
      <w:tr w:rsidR="0041135E" w:rsidRPr="004271BA" w:rsidTr="00DA717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rPr>
                <w:color w:val="000000"/>
              </w:rPr>
            </w:pPr>
            <w:r>
              <w:rPr>
                <w:color w:val="000000"/>
              </w:rPr>
              <w:t>Дата</w:t>
            </w:r>
          </w:p>
          <w:p w:rsidR="0041135E" w:rsidRPr="004271BA" w:rsidRDefault="0041135E" w:rsidP="00DA717B">
            <w:pPr>
              <w:pBdr>
                <w:top w:val="nil"/>
                <w:left w:val="nil"/>
                <w:bottom w:val="nil"/>
                <w:right w:val="nil"/>
                <w:between w:val="nil"/>
              </w:pBdr>
              <w:rPr>
                <w:color w:val="000000"/>
              </w:rPr>
            </w:pPr>
            <w:r>
              <w:rPr>
                <w:color w:val="000000"/>
              </w:rPr>
              <w:t>производства</w:t>
            </w:r>
          </w:p>
        </w:tc>
        <w:tc>
          <w:tcPr>
            <w:tcW w:w="6958"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jc w:val="center"/>
              <w:rPr>
                <w:color w:val="000000"/>
              </w:rPr>
            </w:pPr>
            <w:bookmarkStart w:id="25" w:name="_heading=h.4i7ojhp" w:colFirst="0" w:colLast="0"/>
            <w:bookmarkEnd w:id="25"/>
          </w:p>
        </w:tc>
      </w:tr>
      <w:tr w:rsidR="0041135E" w:rsidRPr="004271BA" w:rsidTr="00DA717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rPr>
                <w:color w:val="000000"/>
              </w:rPr>
            </w:pPr>
            <w:r>
              <w:rPr>
                <w:color w:val="000000"/>
              </w:rPr>
              <w:t>Страна производитель</w:t>
            </w:r>
          </w:p>
        </w:tc>
        <w:tc>
          <w:tcPr>
            <w:tcW w:w="6958" w:type="dxa"/>
            <w:tcBorders>
              <w:top w:val="single" w:sz="4" w:space="0" w:color="000000"/>
              <w:left w:val="single" w:sz="4" w:space="0" w:color="000000"/>
              <w:bottom w:val="single" w:sz="4" w:space="0" w:color="000000"/>
              <w:right w:val="single" w:sz="4" w:space="0" w:color="000000"/>
            </w:tcBorders>
            <w:vAlign w:val="center"/>
          </w:tcPr>
          <w:p w:rsidR="0041135E" w:rsidRPr="004271BA" w:rsidRDefault="0041135E" w:rsidP="00DA717B">
            <w:pPr>
              <w:pBdr>
                <w:top w:val="nil"/>
                <w:left w:val="nil"/>
                <w:bottom w:val="nil"/>
                <w:right w:val="nil"/>
                <w:between w:val="nil"/>
              </w:pBdr>
              <w:jc w:val="center"/>
              <w:rPr>
                <w:color w:val="000000"/>
              </w:rPr>
            </w:pPr>
          </w:p>
        </w:tc>
      </w:tr>
      <w:tr w:rsidR="00343F11" w:rsidRPr="004271BA" w:rsidTr="00DA717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343F11" w:rsidRPr="008E09E7" w:rsidRDefault="008E09E7" w:rsidP="00DA717B">
            <w:pPr>
              <w:pBdr>
                <w:top w:val="nil"/>
                <w:left w:val="nil"/>
                <w:bottom w:val="nil"/>
                <w:right w:val="nil"/>
                <w:between w:val="nil"/>
              </w:pBdr>
              <w:rPr>
                <w:color w:val="000000"/>
              </w:rPr>
            </w:pPr>
            <w:r w:rsidRPr="008E09E7">
              <w:t>Масса в снаряженном состоянии (кг)</w:t>
            </w:r>
          </w:p>
        </w:tc>
        <w:tc>
          <w:tcPr>
            <w:tcW w:w="6958" w:type="dxa"/>
            <w:tcBorders>
              <w:top w:val="single" w:sz="4" w:space="0" w:color="000000"/>
              <w:left w:val="single" w:sz="4" w:space="0" w:color="000000"/>
              <w:bottom w:val="single" w:sz="4" w:space="0" w:color="000000"/>
              <w:right w:val="single" w:sz="4" w:space="0" w:color="000000"/>
            </w:tcBorders>
            <w:vAlign w:val="center"/>
          </w:tcPr>
          <w:p w:rsidR="00343F11" w:rsidRPr="004271BA" w:rsidRDefault="00343F11" w:rsidP="00DA717B">
            <w:pPr>
              <w:pBdr>
                <w:top w:val="nil"/>
                <w:left w:val="nil"/>
                <w:bottom w:val="nil"/>
                <w:right w:val="nil"/>
                <w:between w:val="nil"/>
              </w:pBdr>
              <w:jc w:val="center"/>
              <w:rPr>
                <w:color w:val="000000"/>
              </w:rPr>
            </w:pPr>
          </w:p>
        </w:tc>
      </w:tr>
      <w:tr w:rsidR="008E09E7" w:rsidRPr="004271BA" w:rsidTr="00DA717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8E09E7" w:rsidRPr="008E09E7" w:rsidRDefault="008E09E7" w:rsidP="00DA717B">
            <w:pPr>
              <w:pBdr>
                <w:top w:val="nil"/>
                <w:left w:val="nil"/>
                <w:bottom w:val="nil"/>
                <w:right w:val="nil"/>
                <w:between w:val="nil"/>
              </w:pBdr>
            </w:pPr>
            <w:r w:rsidRPr="008E09E7">
              <w:t>Технически допустимая максимальная масса (кг</w:t>
            </w:r>
            <w:r>
              <w:t>)</w:t>
            </w:r>
          </w:p>
        </w:tc>
        <w:tc>
          <w:tcPr>
            <w:tcW w:w="6958" w:type="dxa"/>
            <w:tcBorders>
              <w:top w:val="single" w:sz="4" w:space="0" w:color="000000"/>
              <w:left w:val="single" w:sz="4" w:space="0" w:color="000000"/>
              <w:bottom w:val="single" w:sz="4" w:space="0" w:color="000000"/>
              <w:right w:val="single" w:sz="4" w:space="0" w:color="000000"/>
            </w:tcBorders>
            <w:vAlign w:val="center"/>
          </w:tcPr>
          <w:p w:rsidR="008E09E7" w:rsidRPr="004271BA" w:rsidRDefault="008E09E7" w:rsidP="00DA717B">
            <w:pPr>
              <w:pBdr>
                <w:top w:val="nil"/>
                <w:left w:val="nil"/>
                <w:bottom w:val="nil"/>
                <w:right w:val="nil"/>
                <w:between w:val="nil"/>
              </w:pBdr>
              <w:jc w:val="center"/>
              <w:rPr>
                <w:color w:val="000000"/>
              </w:rPr>
            </w:pPr>
          </w:p>
        </w:tc>
      </w:tr>
      <w:tr w:rsidR="008E09E7" w:rsidRPr="004271BA" w:rsidTr="00DA717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8E09E7" w:rsidRPr="008E09E7" w:rsidRDefault="008E09E7" w:rsidP="00DA717B">
            <w:pPr>
              <w:pBdr>
                <w:top w:val="nil"/>
                <w:left w:val="nil"/>
                <w:bottom w:val="nil"/>
                <w:right w:val="nil"/>
                <w:between w:val="nil"/>
              </w:pBdr>
            </w:pPr>
            <w:r>
              <w:t>Общие требования</w:t>
            </w:r>
          </w:p>
        </w:tc>
        <w:tc>
          <w:tcPr>
            <w:tcW w:w="6958" w:type="dxa"/>
            <w:tcBorders>
              <w:top w:val="single" w:sz="4" w:space="0" w:color="000000"/>
              <w:left w:val="single" w:sz="4" w:space="0" w:color="000000"/>
              <w:bottom w:val="single" w:sz="4" w:space="0" w:color="000000"/>
              <w:right w:val="single" w:sz="4" w:space="0" w:color="000000"/>
            </w:tcBorders>
            <w:vAlign w:val="center"/>
          </w:tcPr>
          <w:p w:rsidR="008E09E7" w:rsidRPr="004271BA" w:rsidRDefault="008E09E7" w:rsidP="00DA717B">
            <w:pPr>
              <w:pBdr>
                <w:top w:val="nil"/>
                <w:left w:val="nil"/>
                <w:bottom w:val="nil"/>
                <w:right w:val="nil"/>
                <w:between w:val="nil"/>
              </w:pBdr>
              <w:jc w:val="center"/>
              <w:rPr>
                <w:color w:val="000000"/>
              </w:rPr>
            </w:pPr>
          </w:p>
        </w:tc>
      </w:tr>
    </w:tbl>
    <w:p w:rsidR="0041135E" w:rsidRPr="001E495C" w:rsidRDefault="0041135E" w:rsidP="00DA717B">
      <w:pPr>
        <w:pBdr>
          <w:top w:val="nil"/>
          <w:left w:val="nil"/>
          <w:bottom w:val="nil"/>
          <w:right w:val="nil"/>
          <w:between w:val="nil"/>
        </w:pBdr>
        <w:ind w:firstLine="720"/>
        <w:jc w:val="right"/>
        <w:rPr>
          <w:b/>
          <w:color w:val="000000"/>
          <w:u w:val="single"/>
        </w:rPr>
      </w:pPr>
    </w:p>
    <w:p w:rsidR="0041135E" w:rsidRPr="001E495C" w:rsidRDefault="0041135E" w:rsidP="0041135E">
      <w:pPr>
        <w:numPr>
          <w:ilvl w:val="0"/>
          <w:numId w:val="53"/>
        </w:numPr>
        <w:pBdr>
          <w:top w:val="nil"/>
          <w:left w:val="nil"/>
          <w:bottom w:val="nil"/>
          <w:right w:val="nil"/>
          <w:between w:val="nil"/>
        </w:pBdr>
        <w:jc w:val="right"/>
        <w:rPr>
          <w:color w:val="000000"/>
          <w:u w:val="single"/>
        </w:rPr>
      </w:pPr>
      <w:r>
        <w:rPr>
          <w:color w:val="000000"/>
          <w:u w:val="single"/>
        </w:rPr>
        <w:lastRenderedPageBreak/>
        <w:t>Комплектация</w:t>
      </w:r>
      <w:r>
        <w:rPr>
          <w:color w:val="000000"/>
        </w:rPr>
        <w:t>: _________________________________________________</w:t>
      </w:r>
    </w:p>
    <w:p w:rsidR="0041135E" w:rsidRPr="001E495C" w:rsidRDefault="0041135E" w:rsidP="00DA717B">
      <w:pPr>
        <w:pBdr>
          <w:top w:val="nil"/>
          <w:left w:val="nil"/>
          <w:bottom w:val="nil"/>
          <w:right w:val="nil"/>
          <w:between w:val="nil"/>
        </w:pBdr>
        <w:ind w:firstLine="720"/>
        <w:jc w:val="right"/>
        <w:rPr>
          <w:b/>
          <w:color w:val="000000"/>
          <w:u w:val="single"/>
        </w:rPr>
      </w:pPr>
    </w:p>
    <w:p w:rsidR="0041135E" w:rsidRPr="001E495C" w:rsidRDefault="0041135E" w:rsidP="00DA717B">
      <w:pPr>
        <w:pBdr>
          <w:top w:val="nil"/>
          <w:left w:val="nil"/>
          <w:bottom w:val="nil"/>
          <w:right w:val="nil"/>
          <w:between w:val="nil"/>
        </w:pBdr>
        <w:jc w:val="right"/>
        <w:rPr>
          <w:b/>
          <w:color w:val="000000"/>
          <w:u w:val="single"/>
        </w:rPr>
      </w:pPr>
    </w:p>
    <w:p w:rsidR="0041135E" w:rsidRPr="001E495C" w:rsidRDefault="0041135E" w:rsidP="00DA717B">
      <w:pPr>
        <w:pBdr>
          <w:top w:val="nil"/>
          <w:left w:val="nil"/>
          <w:bottom w:val="nil"/>
          <w:right w:val="nil"/>
          <w:between w:val="nil"/>
        </w:pBdr>
        <w:jc w:val="both"/>
        <w:rPr>
          <w:color w:val="000000"/>
        </w:rPr>
      </w:pPr>
      <w:r>
        <w:rPr>
          <w:b/>
          <w:color w:val="000000"/>
        </w:rPr>
        <w:t xml:space="preserve">Представитель, имеющий полномочия подписать Заявку на участие в Открытом конкурсе от имени </w:t>
      </w:r>
      <w:r>
        <w:rPr>
          <w:color w:val="000000"/>
        </w:rPr>
        <w:t>________________________________________</w:t>
      </w:r>
    </w:p>
    <w:p w:rsidR="0041135E" w:rsidRPr="001E495C" w:rsidRDefault="0041135E" w:rsidP="00DA717B">
      <w:pPr>
        <w:pBdr>
          <w:top w:val="nil"/>
          <w:left w:val="nil"/>
          <w:bottom w:val="nil"/>
          <w:right w:val="nil"/>
          <w:between w:val="nil"/>
        </w:pBdr>
        <w:jc w:val="both"/>
        <w:rPr>
          <w:i/>
          <w:color w:val="000000"/>
        </w:rPr>
      </w:pPr>
      <w:r>
        <w:rPr>
          <w:i/>
          <w:color w:val="000000"/>
        </w:rPr>
        <w:t xml:space="preserve">                                         (наименование претендента)</w:t>
      </w:r>
    </w:p>
    <w:p w:rsidR="0041135E" w:rsidRPr="001E495C" w:rsidRDefault="0041135E" w:rsidP="00DA717B">
      <w:pPr>
        <w:pBdr>
          <w:top w:val="nil"/>
          <w:left w:val="nil"/>
          <w:bottom w:val="nil"/>
          <w:right w:val="nil"/>
          <w:between w:val="nil"/>
        </w:pBdr>
        <w:jc w:val="both"/>
        <w:rPr>
          <w:color w:val="000000"/>
        </w:rPr>
      </w:pPr>
      <w:r>
        <w:rPr>
          <w:color w:val="000000"/>
        </w:rPr>
        <w:t>____________________________________________________________________</w:t>
      </w:r>
    </w:p>
    <w:p w:rsidR="0041135E" w:rsidRPr="001E495C" w:rsidRDefault="0041135E" w:rsidP="00DA717B">
      <w:pPr>
        <w:pBdr>
          <w:top w:val="nil"/>
          <w:left w:val="nil"/>
          <w:bottom w:val="nil"/>
          <w:right w:val="nil"/>
          <w:between w:val="nil"/>
        </w:pBdr>
        <w:jc w:val="both"/>
        <w:rPr>
          <w:i/>
          <w:color w:val="000000"/>
        </w:rPr>
      </w:pPr>
      <w:r>
        <w:rPr>
          <w:i/>
          <w:color w:val="000000"/>
        </w:rPr>
        <w:t xml:space="preserve">       МП</w:t>
      </w:r>
      <w:r>
        <w:rPr>
          <w:i/>
          <w:color w:val="000000"/>
        </w:rPr>
        <w:tab/>
      </w:r>
      <w:r>
        <w:rPr>
          <w:i/>
          <w:color w:val="000000"/>
        </w:rPr>
        <w:tab/>
        <w:t xml:space="preserve">                                                                      </w:t>
      </w:r>
      <w:r>
        <w:rPr>
          <w:i/>
          <w:color w:val="000000"/>
        </w:rPr>
        <w:tab/>
        <w:t>(должность, подпись, ФИО)</w:t>
      </w:r>
    </w:p>
    <w:p w:rsidR="0041135E" w:rsidRPr="001E495C" w:rsidRDefault="0041135E" w:rsidP="00DA717B">
      <w:pPr>
        <w:pBdr>
          <w:top w:val="nil"/>
          <w:left w:val="nil"/>
          <w:bottom w:val="nil"/>
          <w:right w:val="nil"/>
          <w:between w:val="nil"/>
        </w:pBdr>
        <w:jc w:val="both"/>
        <w:rPr>
          <w:color w:val="000000"/>
        </w:rPr>
      </w:pPr>
      <w:r>
        <w:rPr>
          <w:color w:val="000000"/>
        </w:rPr>
        <w:t>«____» _________ 20___ г.</w:t>
      </w:r>
    </w:p>
    <w:p w:rsidR="0041135E" w:rsidRDefault="0041135E">
      <w:pPr>
        <w:pStyle w:val="af9"/>
        <w:ind w:firstLine="0"/>
        <w:jc w:val="left"/>
        <w:rPr>
          <w:rFonts w:eastAsia="Times New Roman"/>
          <w:sz w:val="24"/>
          <w:szCs w:val="28"/>
        </w:rPr>
      </w:pPr>
    </w:p>
    <w:p w:rsidR="008E09E7" w:rsidRDefault="008E09E7">
      <w:pPr>
        <w:pStyle w:val="af9"/>
        <w:ind w:firstLine="0"/>
        <w:jc w:val="right"/>
        <w:rPr>
          <w:sz w:val="28"/>
          <w:szCs w:val="28"/>
        </w:rPr>
      </w:pPr>
    </w:p>
    <w:p w:rsidR="008E09E7" w:rsidRDefault="008E09E7">
      <w:pPr>
        <w:pStyle w:val="af9"/>
        <w:ind w:firstLine="0"/>
        <w:jc w:val="right"/>
        <w:rPr>
          <w:sz w:val="28"/>
          <w:szCs w:val="28"/>
        </w:rPr>
      </w:pPr>
    </w:p>
    <w:p w:rsidR="008E09E7" w:rsidRDefault="008E09E7">
      <w:pPr>
        <w:pStyle w:val="af9"/>
        <w:ind w:firstLine="0"/>
        <w:jc w:val="right"/>
        <w:rPr>
          <w:sz w:val="28"/>
          <w:szCs w:val="28"/>
        </w:rPr>
      </w:pPr>
    </w:p>
    <w:p w:rsidR="008E09E7" w:rsidRDefault="008E09E7">
      <w:pPr>
        <w:pStyle w:val="af9"/>
        <w:ind w:firstLine="0"/>
        <w:jc w:val="right"/>
        <w:rPr>
          <w:sz w:val="28"/>
          <w:szCs w:val="28"/>
        </w:rPr>
      </w:pPr>
    </w:p>
    <w:p w:rsidR="008E09E7" w:rsidRDefault="008E09E7">
      <w:pPr>
        <w:pStyle w:val="af9"/>
        <w:ind w:firstLine="0"/>
        <w:jc w:val="right"/>
        <w:rPr>
          <w:sz w:val="28"/>
          <w:szCs w:val="28"/>
        </w:rPr>
      </w:pPr>
    </w:p>
    <w:p w:rsidR="008E09E7" w:rsidRDefault="008E09E7">
      <w:pPr>
        <w:pStyle w:val="af9"/>
        <w:ind w:firstLine="0"/>
        <w:jc w:val="right"/>
        <w:rPr>
          <w:sz w:val="28"/>
          <w:szCs w:val="28"/>
        </w:rPr>
      </w:pPr>
    </w:p>
    <w:p w:rsidR="008E09E7" w:rsidRDefault="008E09E7">
      <w:pPr>
        <w:pStyle w:val="af9"/>
        <w:ind w:firstLine="0"/>
        <w:jc w:val="right"/>
        <w:rPr>
          <w:sz w:val="28"/>
          <w:szCs w:val="28"/>
        </w:rPr>
      </w:pPr>
    </w:p>
    <w:p w:rsidR="008E09E7" w:rsidRDefault="008E09E7">
      <w:pPr>
        <w:pStyle w:val="af9"/>
        <w:ind w:firstLine="0"/>
        <w:jc w:val="right"/>
        <w:rPr>
          <w:sz w:val="28"/>
          <w:szCs w:val="28"/>
        </w:rPr>
      </w:pPr>
    </w:p>
    <w:p w:rsidR="008E09E7" w:rsidRDefault="008E09E7">
      <w:pPr>
        <w:pStyle w:val="af9"/>
        <w:ind w:firstLine="0"/>
        <w:jc w:val="right"/>
        <w:rPr>
          <w:sz w:val="28"/>
          <w:szCs w:val="28"/>
        </w:rPr>
      </w:pPr>
    </w:p>
    <w:p w:rsidR="008E09E7" w:rsidRDefault="008E09E7">
      <w:pPr>
        <w:pStyle w:val="af9"/>
        <w:ind w:firstLine="0"/>
        <w:jc w:val="right"/>
        <w:rPr>
          <w:sz w:val="28"/>
          <w:szCs w:val="28"/>
        </w:rPr>
      </w:pPr>
    </w:p>
    <w:p w:rsidR="008E09E7" w:rsidRDefault="008E09E7">
      <w:pPr>
        <w:pStyle w:val="af9"/>
        <w:ind w:firstLine="0"/>
        <w:jc w:val="right"/>
        <w:rPr>
          <w:sz w:val="28"/>
          <w:szCs w:val="28"/>
        </w:rPr>
      </w:pPr>
    </w:p>
    <w:p w:rsidR="008E09E7" w:rsidRDefault="008E09E7">
      <w:pPr>
        <w:pStyle w:val="af9"/>
        <w:ind w:firstLine="0"/>
        <w:jc w:val="right"/>
        <w:rPr>
          <w:sz w:val="28"/>
          <w:szCs w:val="28"/>
        </w:rPr>
      </w:pPr>
    </w:p>
    <w:p w:rsidR="008E09E7" w:rsidRDefault="008E09E7">
      <w:pPr>
        <w:pStyle w:val="af9"/>
        <w:ind w:firstLine="0"/>
        <w:jc w:val="right"/>
        <w:rPr>
          <w:sz w:val="28"/>
          <w:szCs w:val="28"/>
        </w:rPr>
      </w:pPr>
    </w:p>
    <w:p w:rsidR="008E09E7" w:rsidRDefault="008E09E7">
      <w:pPr>
        <w:pStyle w:val="af9"/>
        <w:ind w:firstLine="0"/>
        <w:jc w:val="right"/>
        <w:rPr>
          <w:sz w:val="28"/>
          <w:szCs w:val="28"/>
        </w:rPr>
      </w:pPr>
    </w:p>
    <w:p w:rsidR="008E09E7" w:rsidRDefault="008E09E7">
      <w:pPr>
        <w:pStyle w:val="af9"/>
        <w:ind w:firstLine="0"/>
        <w:jc w:val="right"/>
        <w:rPr>
          <w:sz w:val="28"/>
          <w:szCs w:val="28"/>
        </w:rPr>
      </w:pPr>
    </w:p>
    <w:p w:rsidR="008E09E7" w:rsidRDefault="008E09E7">
      <w:pPr>
        <w:pStyle w:val="af9"/>
        <w:ind w:firstLine="0"/>
        <w:jc w:val="right"/>
        <w:rPr>
          <w:sz w:val="28"/>
          <w:szCs w:val="28"/>
        </w:rPr>
      </w:pPr>
    </w:p>
    <w:p w:rsidR="008E09E7" w:rsidRDefault="008E09E7">
      <w:pPr>
        <w:pStyle w:val="af9"/>
        <w:ind w:firstLine="0"/>
        <w:jc w:val="right"/>
        <w:rPr>
          <w:sz w:val="28"/>
          <w:szCs w:val="28"/>
        </w:rPr>
      </w:pPr>
    </w:p>
    <w:p w:rsidR="008E09E7" w:rsidRDefault="008E09E7">
      <w:pPr>
        <w:pStyle w:val="af9"/>
        <w:ind w:firstLine="0"/>
        <w:jc w:val="right"/>
        <w:rPr>
          <w:sz w:val="28"/>
          <w:szCs w:val="28"/>
        </w:rPr>
      </w:pPr>
    </w:p>
    <w:p w:rsidR="008E09E7" w:rsidRDefault="008E09E7">
      <w:pPr>
        <w:pStyle w:val="af9"/>
        <w:ind w:firstLine="0"/>
        <w:jc w:val="right"/>
        <w:rPr>
          <w:sz w:val="28"/>
          <w:szCs w:val="28"/>
        </w:rPr>
      </w:pPr>
    </w:p>
    <w:p w:rsidR="008E09E7" w:rsidRDefault="008E09E7">
      <w:pPr>
        <w:pStyle w:val="af9"/>
        <w:ind w:firstLine="0"/>
        <w:jc w:val="right"/>
        <w:rPr>
          <w:sz w:val="28"/>
          <w:szCs w:val="28"/>
        </w:rPr>
      </w:pPr>
    </w:p>
    <w:p w:rsidR="008E09E7" w:rsidRDefault="008E09E7">
      <w:pPr>
        <w:pStyle w:val="af9"/>
        <w:ind w:firstLine="0"/>
        <w:jc w:val="right"/>
        <w:rPr>
          <w:sz w:val="28"/>
          <w:szCs w:val="28"/>
        </w:rPr>
      </w:pPr>
    </w:p>
    <w:p w:rsidR="008E09E7" w:rsidRDefault="008E09E7">
      <w:pPr>
        <w:pStyle w:val="af9"/>
        <w:ind w:firstLine="0"/>
        <w:jc w:val="right"/>
        <w:rPr>
          <w:sz w:val="28"/>
          <w:szCs w:val="28"/>
        </w:rPr>
      </w:pPr>
    </w:p>
    <w:p w:rsidR="008E09E7" w:rsidRDefault="008E09E7">
      <w:pPr>
        <w:pStyle w:val="af9"/>
        <w:ind w:firstLine="0"/>
        <w:jc w:val="right"/>
        <w:rPr>
          <w:sz w:val="28"/>
          <w:szCs w:val="28"/>
        </w:rPr>
      </w:pPr>
    </w:p>
    <w:p w:rsidR="008E09E7" w:rsidRDefault="008E09E7">
      <w:pPr>
        <w:pStyle w:val="af9"/>
        <w:ind w:firstLine="0"/>
        <w:jc w:val="right"/>
        <w:rPr>
          <w:sz w:val="28"/>
          <w:szCs w:val="28"/>
        </w:rPr>
      </w:pPr>
    </w:p>
    <w:p w:rsidR="008E09E7" w:rsidRDefault="008E09E7">
      <w:pPr>
        <w:pStyle w:val="af9"/>
        <w:ind w:firstLine="0"/>
        <w:jc w:val="right"/>
        <w:rPr>
          <w:sz w:val="28"/>
          <w:szCs w:val="28"/>
        </w:rPr>
      </w:pPr>
    </w:p>
    <w:p w:rsidR="008E09E7" w:rsidRDefault="008E09E7">
      <w:pPr>
        <w:pStyle w:val="af9"/>
        <w:ind w:firstLine="0"/>
        <w:jc w:val="right"/>
        <w:rPr>
          <w:sz w:val="28"/>
          <w:szCs w:val="28"/>
        </w:rPr>
      </w:pPr>
    </w:p>
    <w:p w:rsidR="008E09E7" w:rsidRDefault="008E09E7">
      <w:pPr>
        <w:pStyle w:val="af9"/>
        <w:ind w:firstLine="0"/>
        <w:jc w:val="right"/>
        <w:rPr>
          <w:sz w:val="28"/>
          <w:szCs w:val="28"/>
        </w:rPr>
      </w:pPr>
    </w:p>
    <w:p w:rsidR="008E09E7" w:rsidRDefault="008E09E7">
      <w:pPr>
        <w:pStyle w:val="af9"/>
        <w:ind w:firstLine="0"/>
        <w:jc w:val="right"/>
        <w:rPr>
          <w:sz w:val="28"/>
          <w:szCs w:val="28"/>
        </w:rPr>
      </w:pPr>
    </w:p>
    <w:p w:rsidR="008E09E7" w:rsidRDefault="008E09E7">
      <w:pPr>
        <w:pStyle w:val="af9"/>
        <w:ind w:firstLine="0"/>
        <w:jc w:val="right"/>
        <w:rPr>
          <w:sz w:val="28"/>
          <w:szCs w:val="28"/>
        </w:rPr>
      </w:pPr>
    </w:p>
    <w:p w:rsidR="008E09E7" w:rsidRDefault="008E09E7">
      <w:pPr>
        <w:pStyle w:val="af9"/>
        <w:ind w:firstLine="0"/>
        <w:jc w:val="right"/>
        <w:rPr>
          <w:sz w:val="28"/>
          <w:szCs w:val="28"/>
        </w:rPr>
      </w:pPr>
    </w:p>
    <w:p w:rsidR="008E09E7" w:rsidRDefault="008E09E7">
      <w:pPr>
        <w:pStyle w:val="af9"/>
        <w:ind w:firstLine="0"/>
        <w:jc w:val="right"/>
        <w:rPr>
          <w:sz w:val="28"/>
          <w:szCs w:val="28"/>
        </w:rPr>
      </w:pPr>
    </w:p>
    <w:p w:rsidR="008E09E7" w:rsidRDefault="008E09E7">
      <w:pPr>
        <w:pStyle w:val="af9"/>
        <w:ind w:firstLine="0"/>
        <w:jc w:val="right"/>
        <w:rPr>
          <w:sz w:val="28"/>
          <w:szCs w:val="28"/>
        </w:rPr>
      </w:pPr>
    </w:p>
    <w:p w:rsidR="008E09E7" w:rsidRDefault="008E09E7">
      <w:pPr>
        <w:pStyle w:val="af9"/>
        <w:ind w:firstLine="0"/>
        <w:jc w:val="right"/>
        <w:rPr>
          <w:sz w:val="28"/>
          <w:szCs w:val="28"/>
        </w:rPr>
      </w:pPr>
    </w:p>
    <w:p w:rsidR="008E09E7" w:rsidRDefault="008E09E7">
      <w:pPr>
        <w:pStyle w:val="af9"/>
        <w:ind w:firstLine="0"/>
        <w:jc w:val="right"/>
        <w:rPr>
          <w:sz w:val="28"/>
          <w:szCs w:val="28"/>
        </w:rPr>
      </w:pPr>
    </w:p>
    <w:p w:rsidR="008E09E7" w:rsidRDefault="008E09E7">
      <w:pPr>
        <w:pStyle w:val="af9"/>
        <w:ind w:firstLine="0"/>
        <w:jc w:val="right"/>
        <w:rPr>
          <w:sz w:val="28"/>
          <w:szCs w:val="28"/>
        </w:rPr>
      </w:pPr>
    </w:p>
    <w:p w:rsidR="0041135E" w:rsidRDefault="00B977CB">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1135E" w:rsidRPr="00664384" w:rsidRDefault="0041135E" w:rsidP="00DA717B">
      <w:pPr>
        <w:pBdr>
          <w:top w:val="nil"/>
          <w:left w:val="nil"/>
          <w:bottom w:val="nil"/>
          <w:right w:val="nil"/>
          <w:between w:val="nil"/>
        </w:pBdr>
        <w:tabs>
          <w:tab w:val="left" w:pos="2880"/>
          <w:tab w:val="center" w:pos="5179"/>
        </w:tabs>
        <w:ind w:firstLine="720"/>
        <w:rPr>
          <w:b/>
          <w:color w:val="000000"/>
        </w:rPr>
      </w:pPr>
      <w:r>
        <w:rPr>
          <w:b/>
          <w:color w:val="000000"/>
        </w:rPr>
        <w:tab/>
      </w:r>
      <w:r>
        <w:rPr>
          <w:b/>
          <w:color w:val="000000"/>
        </w:rPr>
        <w:tab/>
        <w:t>Договор №________________</w:t>
      </w:r>
    </w:p>
    <w:p w:rsidR="0041135E" w:rsidRPr="00664384" w:rsidRDefault="0041135E" w:rsidP="00DA717B">
      <w:pPr>
        <w:pBdr>
          <w:top w:val="nil"/>
          <w:left w:val="nil"/>
          <w:bottom w:val="nil"/>
          <w:right w:val="nil"/>
          <w:between w:val="nil"/>
        </w:pBdr>
        <w:ind w:firstLine="720"/>
        <w:jc w:val="center"/>
        <w:rPr>
          <w:color w:val="000000"/>
        </w:rPr>
      </w:pPr>
      <w:r>
        <w:rPr>
          <w:b/>
          <w:color w:val="000000"/>
        </w:rPr>
        <w:t>купли-продажи автомобиля</w:t>
      </w:r>
    </w:p>
    <w:p w:rsidR="0041135E" w:rsidRPr="00664384" w:rsidRDefault="0041135E" w:rsidP="00DA717B">
      <w:pPr>
        <w:pBdr>
          <w:top w:val="nil"/>
          <w:left w:val="nil"/>
          <w:bottom w:val="nil"/>
          <w:right w:val="nil"/>
          <w:between w:val="nil"/>
        </w:pBdr>
        <w:ind w:firstLine="720"/>
        <w:jc w:val="both"/>
        <w:rPr>
          <w:color w:val="000000"/>
        </w:rPr>
      </w:pPr>
    </w:p>
    <w:p w:rsidR="0041135E" w:rsidRPr="00664384" w:rsidRDefault="0041135E" w:rsidP="00DA717B">
      <w:pPr>
        <w:pBdr>
          <w:top w:val="nil"/>
          <w:left w:val="nil"/>
          <w:bottom w:val="nil"/>
          <w:right w:val="nil"/>
          <w:between w:val="nil"/>
        </w:pBdr>
        <w:jc w:val="both"/>
        <w:rPr>
          <w:color w:val="000000"/>
        </w:rPr>
      </w:pPr>
      <w:r>
        <w:rPr>
          <w:color w:val="000000"/>
        </w:rPr>
        <w:t xml:space="preserve">г. Воронеж                                                                    </w:t>
      </w:r>
      <w:r>
        <w:rPr>
          <w:color w:val="000000"/>
        </w:rPr>
        <w:tab/>
      </w:r>
      <w:r>
        <w:rPr>
          <w:color w:val="000000"/>
        </w:rPr>
        <w:tab/>
        <w:t xml:space="preserve"> «__»_______ 2021 г.</w:t>
      </w:r>
    </w:p>
    <w:p w:rsidR="0041135E" w:rsidRPr="00664384" w:rsidRDefault="0041135E" w:rsidP="00DA717B">
      <w:pPr>
        <w:pBdr>
          <w:top w:val="nil"/>
          <w:left w:val="nil"/>
          <w:bottom w:val="nil"/>
          <w:right w:val="nil"/>
          <w:between w:val="nil"/>
        </w:pBdr>
        <w:ind w:firstLine="720"/>
        <w:jc w:val="both"/>
        <w:rPr>
          <w:color w:val="000000"/>
        </w:rPr>
      </w:pPr>
    </w:p>
    <w:p w:rsidR="0041135E" w:rsidRPr="00664384" w:rsidRDefault="0041135E" w:rsidP="00DA717B">
      <w:pPr>
        <w:pBdr>
          <w:top w:val="nil"/>
          <w:left w:val="nil"/>
          <w:bottom w:val="nil"/>
          <w:right w:val="nil"/>
          <w:between w:val="nil"/>
        </w:pBdr>
        <w:ind w:firstLine="720"/>
        <w:jc w:val="both"/>
        <w:rPr>
          <w:color w:val="000000"/>
        </w:rPr>
      </w:pPr>
      <w:r>
        <w:rPr>
          <w:color w:val="000000"/>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Юго-Восточной железной дороге _________________________________, действующего на основании доверенности от __.__.____ №_/____/___ ___-____-___г, с одной стороны, и</w:t>
      </w:r>
    </w:p>
    <w:p w:rsidR="0041135E" w:rsidRPr="00664384" w:rsidRDefault="0041135E" w:rsidP="00DA717B">
      <w:pPr>
        <w:pBdr>
          <w:top w:val="nil"/>
          <w:left w:val="nil"/>
          <w:bottom w:val="nil"/>
          <w:right w:val="nil"/>
          <w:between w:val="nil"/>
        </w:pBdr>
        <w:ind w:firstLine="720"/>
        <w:jc w:val="both"/>
        <w:rPr>
          <w:color w:val="000000"/>
        </w:rPr>
      </w:pPr>
      <w:r>
        <w:rPr>
          <w:color w:val="000000"/>
        </w:rPr>
        <w:t xml:space="preserve"> ____________________________________________________________,  </w:t>
      </w:r>
    </w:p>
    <w:p w:rsidR="0041135E" w:rsidRPr="00664384" w:rsidRDefault="0041135E" w:rsidP="00DA717B">
      <w:pPr>
        <w:pBdr>
          <w:top w:val="nil"/>
          <w:left w:val="nil"/>
          <w:bottom w:val="nil"/>
          <w:right w:val="nil"/>
          <w:between w:val="nil"/>
        </w:pBdr>
        <w:ind w:firstLine="720"/>
        <w:jc w:val="both"/>
        <w:rPr>
          <w:i/>
          <w:color w:val="000000"/>
          <w:vertAlign w:val="superscript"/>
        </w:rPr>
      </w:pPr>
      <w:r>
        <w:rPr>
          <w:i/>
          <w:color w:val="000000"/>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1135E" w:rsidRPr="00664384" w:rsidRDefault="0041135E" w:rsidP="00DA717B">
      <w:pPr>
        <w:pBdr>
          <w:top w:val="nil"/>
          <w:left w:val="nil"/>
          <w:bottom w:val="nil"/>
          <w:right w:val="nil"/>
          <w:between w:val="nil"/>
        </w:pBdr>
        <w:jc w:val="both"/>
        <w:rPr>
          <w:color w:val="000000"/>
        </w:rPr>
      </w:pPr>
      <w:r>
        <w:rPr>
          <w:color w:val="000000"/>
        </w:rPr>
        <w:t xml:space="preserve">именуемое в дальнейшем «Продавец», в лице __________________________________, </w:t>
      </w:r>
    </w:p>
    <w:p w:rsidR="0041135E" w:rsidRPr="00664384" w:rsidRDefault="0041135E" w:rsidP="00DA717B">
      <w:pPr>
        <w:pBdr>
          <w:top w:val="nil"/>
          <w:left w:val="nil"/>
          <w:bottom w:val="nil"/>
          <w:right w:val="nil"/>
          <w:between w:val="nil"/>
        </w:pBdr>
        <w:ind w:firstLine="720"/>
        <w:jc w:val="both"/>
        <w:rPr>
          <w:color w:val="000000"/>
        </w:rPr>
      </w:pPr>
      <w:r>
        <w:rPr>
          <w:i/>
          <w:color w:val="000000"/>
          <w:vertAlign w:val="superscript"/>
        </w:rPr>
        <w:t xml:space="preserve">                                                                                                                        (должность, Ф.И.О. - полностью)</w:t>
      </w:r>
    </w:p>
    <w:p w:rsidR="0041135E" w:rsidRPr="00664384" w:rsidRDefault="0041135E" w:rsidP="00DA717B">
      <w:pPr>
        <w:pBdr>
          <w:top w:val="nil"/>
          <w:left w:val="nil"/>
          <w:bottom w:val="nil"/>
          <w:right w:val="nil"/>
          <w:between w:val="nil"/>
        </w:pBdr>
        <w:jc w:val="both"/>
        <w:rPr>
          <w:color w:val="000000"/>
        </w:rPr>
      </w:pPr>
      <w:r>
        <w:rPr>
          <w:color w:val="000000"/>
        </w:rPr>
        <w:t>действующего  на основании ____________________________________________________,</w:t>
      </w:r>
    </w:p>
    <w:p w:rsidR="0041135E" w:rsidRPr="00664384" w:rsidRDefault="0041135E" w:rsidP="00DA717B">
      <w:pPr>
        <w:pBdr>
          <w:top w:val="nil"/>
          <w:left w:val="nil"/>
          <w:bottom w:val="nil"/>
          <w:right w:val="nil"/>
          <w:between w:val="nil"/>
        </w:pBdr>
        <w:ind w:firstLine="720"/>
        <w:jc w:val="both"/>
        <w:rPr>
          <w:i/>
          <w:color w:val="000000"/>
          <w:vertAlign w:val="superscript"/>
        </w:rPr>
      </w:pPr>
      <w:r>
        <w:rPr>
          <w:i/>
          <w:color w:val="000000"/>
          <w:vertAlign w:val="superscript"/>
        </w:rPr>
        <w:t xml:space="preserve">                                                                     (указывается документ,  уполномочивающий  лицо на заключение настоящего  Договора, например: устава/, доверенность от «__»_______№ __ и т.д)</w:t>
      </w:r>
    </w:p>
    <w:p w:rsidR="0041135E" w:rsidRPr="00664384" w:rsidRDefault="0041135E" w:rsidP="00DA717B">
      <w:pPr>
        <w:pBdr>
          <w:top w:val="nil"/>
          <w:left w:val="nil"/>
          <w:bottom w:val="nil"/>
          <w:right w:val="nil"/>
          <w:between w:val="nil"/>
        </w:pBdr>
        <w:ind w:firstLine="720"/>
        <w:jc w:val="both"/>
        <w:rPr>
          <w:color w:val="000000"/>
        </w:rPr>
      </w:pPr>
      <w:r>
        <w:rPr>
          <w:color w:val="000000"/>
        </w:rPr>
        <w:t>с другой стороны, именуемые в дальнейшем «Стороны», заключили настоящий договор поставки (далее – «Договор») о нижеследующем:</w:t>
      </w:r>
    </w:p>
    <w:p w:rsidR="0041135E" w:rsidRPr="00664384" w:rsidRDefault="0041135E" w:rsidP="00DA717B">
      <w:pPr>
        <w:pBdr>
          <w:top w:val="nil"/>
          <w:left w:val="nil"/>
          <w:bottom w:val="nil"/>
          <w:right w:val="nil"/>
          <w:between w:val="nil"/>
        </w:pBdr>
        <w:ind w:firstLine="567"/>
        <w:jc w:val="center"/>
        <w:rPr>
          <w:b/>
          <w:color w:val="000000"/>
        </w:rPr>
      </w:pPr>
    </w:p>
    <w:p w:rsidR="0041135E" w:rsidRPr="00664384" w:rsidRDefault="0041135E" w:rsidP="00DA717B">
      <w:pPr>
        <w:pBdr>
          <w:top w:val="nil"/>
          <w:left w:val="nil"/>
          <w:bottom w:val="nil"/>
          <w:right w:val="nil"/>
          <w:between w:val="nil"/>
        </w:pBdr>
        <w:ind w:firstLine="720"/>
        <w:jc w:val="center"/>
        <w:rPr>
          <w:b/>
          <w:color w:val="000000"/>
        </w:rPr>
      </w:pPr>
      <w:r>
        <w:rPr>
          <w:b/>
          <w:color w:val="000000"/>
        </w:rPr>
        <w:t>1. Предмет Договора</w:t>
      </w:r>
    </w:p>
    <w:p w:rsidR="0041135E" w:rsidRPr="00664384" w:rsidRDefault="0041135E" w:rsidP="00DA717B">
      <w:pPr>
        <w:pBdr>
          <w:top w:val="nil"/>
          <w:left w:val="nil"/>
          <w:bottom w:val="nil"/>
          <w:right w:val="nil"/>
          <w:between w:val="nil"/>
        </w:pBdr>
        <w:ind w:firstLine="426"/>
        <w:jc w:val="both"/>
        <w:rPr>
          <w:color w:val="000000"/>
        </w:rPr>
      </w:pPr>
      <w:r>
        <w:rPr>
          <w:color w:val="000000"/>
        </w:rPr>
        <w:t>1.1. По настоящему Договору Продавец обязуется передать в собственность Покупателю, а Покупатель принять и оплатить автомобиль для нужд филиала ПАО «ТрансКонтейнер» на Юго-Восточной железной дороге (далее – «Товар»).</w:t>
      </w:r>
    </w:p>
    <w:p w:rsidR="0041135E" w:rsidRPr="00664384" w:rsidRDefault="0041135E" w:rsidP="00DA717B">
      <w:pPr>
        <w:pBdr>
          <w:top w:val="nil"/>
          <w:left w:val="nil"/>
          <w:bottom w:val="nil"/>
          <w:right w:val="nil"/>
          <w:between w:val="nil"/>
        </w:pBdr>
        <w:ind w:firstLine="567"/>
        <w:jc w:val="both"/>
        <w:rPr>
          <w:color w:val="000000"/>
        </w:rPr>
      </w:pPr>
      <w:r>
        <w:rPr>
          <w:color w:val="000000"/>
        </w:rPr>
        <w:t>1.2. Технические и конструктивные характеристики, комплектация, стоимость, а также дополнительные требования к поставляемому Товару определены Сторонами в Спецификации (Приложении №1) к настоящему Договору, являющейся неотъемлемой частью настоящего Договора.</w:t>
      </w:r>
    </w:p>
    <w:p w:rsidR="0041135E" w:rsidRPr="00664384" w:rsidRDefault="0041135E" w:rsidP="00DA717B">
      <w:pPr>
        <w:ind w:firstLine="567"/>
        <w:jc w:val="both"/>
      </w:pPr>
      <w:r>
        <w:t xml:space="preserve">1.3. Продавец по настоящему Договору гарантирует, что Товар принадлежит ему на праве собственности, не является предметом залога, свободен от прав третьих лиц, не сдан в аренду, не продан, в розыске или под арестом не состоит, а также свободен от иных обременений. </w:t>
      </w:r>
    </w:p>
    <w:p w:rsidR="0041135E" w:rsidRPr="00664384" w:rsidRDefault="0041135E" w:rsidP="00DA717B">
      <w:pPr>
        <w:tabs>
          <w:tab w:val="left" w:pos="426"/>
        </w:tabs>
        <w:ind w:firstLine="567"/>
        <w:jc w:val="both"/>
      </w:pPr>
      <w:r>
        <w:t>1.4. Товар должен быть новым, не бывшим в эксплуатации, не прошедшим ремонт, в том числе восстановление, замену деталей, узлов, агрегатов, оборудования, восстановление потребительских свойств.</w:t>
      </w:r>
    </w:p>
    <w:p w:rsidR="0041135E" w:rsidRPr="00664384" w:rsidRDefault="0041135E" w:rsidP="00DA717B">
      <w:pPr>
        <w:pBdr>
          <w:top w:val="nil"/>
          <w:left w:val="nil"/>
          <w:bottom w:val="nil"/>
          <w:right w:val="nil"/>
          <w:between w:val="nil"/>
        </w:pBdr>
        <w:ind w:firstLine="567"/>
        <w:jc w:val="both"/>
        <w:rPr>
          <w:b/>
          <w:color w:val="000000"/>
        </w:rPr>
      </w:pPr>
    </w:p>
    <w:p w:rsidR="0041135E" w:rsidRPr="00664384" w:rsidRDefault="0041135E" w:rsidP="00DA717B">
      <w:pPr>
        <w:pBdr>
          <w:top w:val="nil"/>
          <w:left w:val="nil"/>
          <w:bottom w:val="nil"/>
          <w:right w:val="nil"/>
          <w:between w:val="nil"/>
        </w:pBdr>
        <w:ind w:firstLine="720"/>
        <w:jc w:val="center"/>
        <w:rPr>
          <w:b/>
          <w:color w:val="000000"/>
        </w:rPr>
      </w:pPr>
      <w:r>
        <w:rPr>
          <w:b/>
          <w:color w:val="000000"/>
        </w:rPr>
        <w:t>2. Цена Договора и порядок расчетов</w:t>
      </w:r>
    </w:p>
    <w:p w:rsidR="0041135E" w:rsidRPr="00664384" w:rsidRDefault="0041135E" w:rsidP="00DA717B">
      <w:pPr>
        <w:tabs>
          <w:tab w:val="left" w:pos="-3828"/>
        </w:tabs>
        <w:ind w:firstLine="567"/>
        <w:jc w:val="both"/>
      </w:pPr>
      <w:r>
        <w:t xml:space="preserve">2.1. Цена настоящего Договора составляет ____________ (____________) рублей ___ копеек, в том числе НДС 20% - __________ (___________) рублей __ копеек. </w:t>
      </w:r>
    </w:p>
    <w:p w:rsidR="0041135E" w:rsidRPr="00664384" w:rsidRDefault="0041135E" w:rsidP="00DA717B">
      <w:pPr>
        <w:tabs>
          <w:tab w:val="left" w:pos="-3828"/>
        </w:tabs>
        <w:ind w:firstLine="567"/>
        <w:jc w:val="both"/>
      </w:pPr>
      <w:r>
        <w:rPr>
          <w:color w:val="000000"/>
        </w:rPr>
        <w:t>Общая цена настоящего Договора является фиксированной и не подлежит изменению по соглашению Сторон.</w:t>
      </w:r>
    </w:p>
    <w:p w:rsidR="0041135E" w:rsidRPr="00664384" w:rsidRDefault="0041135E" w:rsidP="00DA717B">
      <w:pPr>
        <w:tabs>
          <w:tab w:val="left" w:pos="-3828"/>
        </w:tabs>
        <w:ind w:firstLine="567"/>
        <w:jc w:val="both"/>
      </w:pPr>
      <w:r>
        <w:t xml:space="preserve">2.2. В цену настоящего Договора входят стоимость Товара, затраты на транспортировку, страхование, уплату налогов, таможенных пошлин, сборов и других обязательных платежей. </w:t>
      </w:r>
    </w:p>
    <w:p w:rsidR="0041135E" w:rsidRPr="00E05164" w:rsidRDefault="0041135E" w:rsidP="00E05164">
      <w:pPr>
        <w:tabs>
          <w:tab w:val="left" w:pos="-3828"/>
        </w:tabs>
        <w:ind w:firstLine="567"/>
        <w:jc w:val="both"/>
      </w:pPr>
      <w:r>
        <w:rPr>
          <w:color w:val="000000"/>
        </w:rPr>
        <w:lastRenderedPageBreak/>
        <w:t xml:space="preserve">Общая цена настоящего Договора включает гарантийное обслуживание и ремонт в </w:t>
      </w:r>
      <w:r w:rsidRPr="00E05164">
        <w:rPr>
          <w:color w:val="000000"/>
        </w:rPr>
        <w:t>порядке и на условиях, предусмотренных настоящим Договором.</w:t>
      </w:r>
    </w:p>
    <w:p w:rsidR="00E05164" w:rsidRPr="00E05164" w:rsidRDefault="0041135E" w:rsidP="00E05164">
      <w:pPr>
        <w:pStyle w:val="19"/>
        <w:ind w:firstLine="567"/>
        <w:rPr>
          <w:sz w:val="24"/>
          <w:szCs w:val="24"/>
        </w:rPr>
      </w:pPr>
      <w:r w:rsidRPr="00E05164">
        <w:rPr>
          <w:sz w:val="24"/>
          <w:szCs w:val="24"/>
        </w:rPr>
        <w:t xml:space="preserve">2.3. </w:t>
      </w:r>
      <w:r w:rsidR="00E05164" w:rsidRPr="00E05164">
        <w:rPr>
          <w:sz w:val="24"/>
          <w:szCs w:val="24"/>
        </w:rPr>
        <w:t xml:space="preserve">Оплата товара производится в безналичном порядке путем перечисления покупателем авансового платежа в размере </w:t>
      </w:r>
      <w:r w:rsidR="00E05164" w:rsidRPr="00E05164">
        <w:rPr>
          <w:color w:val="000000"/>
          <w:sz w:val="24"/>
          <w:szCs w:val="24"/>
        </w:rPr>
        <w:t>___</w:t>
      </w:r>
      <w:r w:rsidR="00E05164" w:rsidRPr="00E05164">
        <w:rPr>
          <w:sz w:val="24"/>
          <w:szCs w:val="24"/>
        </w:rPr>
        <w:t>% (________ процентов) от цены договора в течение 10 (десяти) календарных дней с даты подписания договора; окончательный расчет в размере _____% (__________ процентов) от цены договора производится в течение 30 (тридцати) календарных дней с даты подписания сторонами акта приема-передачи товара, товарной накладной (ТОРГ-12) или универсального передаточного документа (УПД) на основании счета/счета-фактуры.</w:t>
      </w:r>
    </w:p>
    <w:p w:rsidR="00E05164" w:rsidRPr="00E05164" w:rsidRDefault="00E05164" w:rsidP="00E05164">
      <w:pPr>
        <w:pStyle w:val="19"/>
        <w:ind w:firstLine="567"/>
        <w:rPr>
          <w:b/>
          <w:i/>
          <w:sz w:val="24"/>
          <w:szCs w:val="24"/>
        </w:rPr>
      </w:pPr>
      <w:r w:rsidRPr="00E05164">
        <w:rPr>
          <w:b/>
          <w:i/>
          <w:sz w:val="24"/>
          <w:szCs w:val="24"/>
        </w:rPr>
        <w:t>либо</w:t>
      </w:r>
    </w:p>
    <w:p w:rsidR="0041135E" w:rsidRPr="00E05164" w:rsidRDefault="00E05164" w:rsidP="00E05164">
      <w:pPr>
        <w:ind w:firstLine="567"/>
        <w:jc w:val="both"/>
      </w:pPr>
      <w:r w:rsidRPr="00E05164">
        <w:t xml:space="preserve">Оплата товара производится в безналичном порядке путем перечисления покупателем 100% (сто процентов) </w:t>
      </w:r>
      <w:r w:rsidR="005E7AAD">
        <w:rPr>
          <w:color w:val="000000"/>
        </w:rPr>
        <w:t>цены договора</w:t>
      </w:r>
      <w:r w:rsidRPr="00E05164">
        <w:t xml:space="preserve"> </w:t>
      </w:r>
      <w:bookmarkStart w:id="26" w:name="_GoBack"/>
      <w:bookmarkEnd w:id="26"/>
      <w:r w:rsidRPr="00E05164">
        <w:t>в течение 30 (тридцати) календарных дней с даты  подписания сторонами акта приема-передачи товара, товарной накладной (ТОРГ-12) или универсального передаточного документа (УПД) на основании счета/счета-фактуры.</w:t>
      </w:r>
      <w:r>
        <w:rPr>
          <w:rStyle w:val="af6"/>
        </w:rPr>
        <w:footnoteReference w:id="3"/>
      </w:r>
    </w:p>
    <w:p w:rsidR="0041135E" w:rsidRPr="00E05164" w:rsidRDefault="0041135E" w:rsidP="00E05164">
      <w:pPr>
        <w:ind w:firstLine="567"/>
        <w:jc w:val="both"/>
      </w:pPr>
      <w:r w:rsidRPr="00E05164">
        <w:t>2.4. Датой оплаты Товара является дата поступления денежных средств в полном объеме на расчетный счет Продавца.</w:t>
      </w:r>
    </w:p>
    <w:p w:rsidR="0041135E" w:rsidRPr="00664384" w:rsidRDefault="0041135E" w:rsidP="00E05164">
      <w:pPr>
        <w:tabs>
          <w:tab w:val="left" w:pos="22680"/>
        </w:tabs>
        <w:ind w:firstLine="567"/>
        <w:jc w:val="both"/>
      </w:pPr>
      <w:r w:rsidRPr="00E05164">
        <w:t xml:space="preserve">2.5. Стороны в рамках настоящего Договора могут оформлять документы в электронном виде в порядке и на условиях, предусмотренных Приложением № 2 к настоящему </w:t>
      </w:r>
      <w:r>
        <w:t>Договору. Перечень и формат документов определен Приложением № 2а</w:t>
      </w:r>
      <w:r>
        <w:rPr>
          <w:b/>
        </w:rPr>
        <w:t xml:space="preserve"> </w:t>
      </w:r>
      <w:r>
        <w:t xml:space="preserve">к настоящему Договору (далее – первичные документы). </w:t>
      </w:r>
    </w:p>
    <w:p w:rsidR="0041135E" w:rsidRPr="00664384" w:rsidRDefault="0041135E" w:rsidP="00DA717B">
      <w:pPr>
        <w:tabs>
          <w:tab w:val="left" w:pos="22680"/>
        </w:tabs>
        <w:ind w:firstLine="567"/>
        <w:jc w:val="both"/>
      </w:pPr>
      <w:r>
        <w:t>2.6. В случае оформления документов в электронном виде Продавец в течение 5 (пяти) календарных дней по завершении поставки Товара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Покупателю по телекоммуникационным каналам связи.</w:t>
      </w:r>
    </w:p>
    <w:p w:rsidR="0041135E" w:rsidRPr="00664384" w:rsidRDefault="0041135E" w:rsidP="00DA717B">
      <w:pPr>
        <w:tabs>
          <w:tab w:val="left" w:pos="22680"/>
        </w:tabs>
        <w:ind w:firstLine="567"/>
        <w:jc w:val="both"/>
      </w:pPr>
      <w:r>
        <w:t xml:space="preserve">2.7. Покупатель в течение 15 (пятнадцати) календарных дней с даты получения документа(ов) подписывает документ(ы) квалифицированной электронной подписью и отправляет его(их) Продавцу – в том случае, если согласен с содержанием документа(ов) или отказывает Продавцу в подписании документа(ов) - при несогласии с содержанием документа(ов). При наличии мотивированного отказа Покупатель от приемки Товара Сторонами составляется на бумажном носителе акт с перечнем необходимых доработок и указанием сроков их выполнения. </w:t>
      </w:r>
    </w:p>
    <w:p w:rsidR="0041135E" w:rsidRPr="00664384" w:rsidRDefault="0041135E" w:rsidP="00DA717B">
      <w:pPr>
        <w:tabs>
          <w:tab w:val="left" w:pos="22680"/>
        </w:tabs>
        <w:ind w:firstLine="567"/>
        <w:jc w:val="both"/>
      </w:pPr>
      <w:r>
        <w:t>2.8. Стороны подтверждают, что отсутствие ответных действий Покупателя не является согласием Покупателя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41135E" w:rsidRPr="00664384" w:rsidRDefault="0041135E" w:rsidP="00DA717B">
      <w:pPr>
        <w:ind w:firstLine="709"/>
        <w:jc w:val="both"/>
      </w:pPr>
    </w:p>
    <w:p w:rsidR="0041135E" w:rsidRPr="00664384" w:rsidRDefault="0041135E" w:rsidP="00DA717B">
      <w:pPr>
        <w:pBdr>
          <w:top w:val="nil"/>
          <w:left w:val="nil"/>
          <w:bottom w:val="nil"/>
          <w:right w:val="nil"/>
          <w:between w:val="nil"/>
        </w:pBdr>
        <w:ind w:firstLine="720"/>
        <w:jc w:val="center"/>
        <w:rPr>
          <w:b/>
          <w:color w:val="000000"/>
        </w:rPr>
      </w:pPr>
      <w:r>
        <w:rPr>
          <w:b/>
          <w:color w:val="000000"/>
        </w:rPr>
        <w:t>3. Условия поставки Товара</w:t>
      </w:r>
    </w:p>
    <w:p w:rsidR="0041135E" w:rsidRPr="00664384" w:rsidRDefault="0041135E" w:rsidP="00DA717B">
      <w:pPr>
        <w:ind w:firstLine="567"/>
        <w:jc w:val="both"/>
      </w:pPr>
      <w:r>
        <w:t>3.1. Продавец обязуется передать Покупателю Товар, соответствующий характеристикам, установленным настоящим Договором со всеми его принадлежностями и относящимися к нему документами в течение _____________ (_________) календарных дней с даты подписания настоящего Договора.</w:t>
      </w:r>
    </w:p>
    <w:p w:rsidR="0041135E" w:rsidRPr="00664384" w:rsidRDefault="0041135E" w:rsidP="00DA717B">
      <w:pPr>
        <w:ind w:firstLine="567"/>
        <w:jc w:val="both"/>
      </w:pPr>
      <w:r>
        <w:t>3.2. Прием-передача Товара осуществляются Сторонами по Акту приема-передачи Товара (</w:t>
      </w:r>
      <w:r>
        <w:rPr>
          <w:color w:val="000000"/>
        </w:rPr>
        <w:t>по форме, согласованной Сторонами в приложении № 4 к настоящему Договору)</w:t>
      </w:r>
      <w:r>
        <w:t xml:space="preserve">, который составляется в трех экземплярах – один экземпляр для Покупателя, другой для Продавца, третий – для органов, осуществляющих постановку на учет. Продавец одновременно с передачей Товара передает Покупателю: счет-фактуру, товарную накладную </w:t>
      </w:r>
      <w:r>
        <w:rPr>
          <w:color w:val="222222"/>
          <w:highlight w:val="white"/>
        </w:rPr>
        <w:t>(ТОРГ-12) или универсальный передаточный документ (УПД)</w:t>
      </w:r>
      <w:r>
        <w:t xml:space="preserve">, сервисную книжку, </w:t>
      </w:r>
      <w:r>
        <w:lastRenderedPageBreak/>
        <w:t>руководство по технической эксплуатации, ремонту и обслуживанию Товара, паспорт транспортного средства, комплект ключей зажигания, комплект документов, необходимых для регистрации автомобиля в органах ГИБДД.</w:t>
      </w:r>
    </w:p>
    <w:p w:rsidR="0041135E" w:rsidRPr="00664384" w:rsidRDefault="0041135E" w:rsidP="00DA717B">
      <w:pPr>
        <w:ind w:firstLine="567"/>
        <w:jc w:val="both"/>
      </w:pPr>
      <w:r>
        <w:t>3.3. Товар передается Покупателю по адресу: г. Воронеж, ул. Отличников, д. 6д (контейнерный терминал Придача).</w:t>
      </w:r>
    </w:p>
    <w:p w:rsidR="0041135E" w:rsidRPr="00664384" w:rsidRDefault="0041135E" w:rsidP="00DA717B">
      <w:pPr>
        <w:ind w:firstLine="567"/>
        <w:jc w:val="both"/>
      </w:pPr>
      <w:r>
        <w:rPr>
          <w:color w:val="000000"/>
        </w:rPr>
        <w:t>3.4. Продавец заблаговременно за 2 (два) рабочих дня до предполагаемой даты поставки уведомляет Покупателя о дате осуществления приемки Товара. Уведомление может быть произведено по телефону_____________ и электронной почте по адресу: ____________.</w:t>
      </w:r>
    </w:p>
    <w:p w:rsidR="0041135E" w:rsidRPr="00664384" w:rsidRDefault="0041135E" w:rsidP="00DA717B">
      <w:pPr>
        <w:ind w:firstLine="567"/>
        <w:jc w:val="both"/>
      </w:pPr>
      <w:r>
        <w:t>3.5. Покупатель обязан осуществить приемку Товара, его принадлежностей и относящихся к нему документов. В случае выявления в ходе осуществления приемки Товара несоответствия Товара условиям настоящего Договора или мотивированного отказа Покупателя от приемки Товара, Сторонами составляется акт с перечнем недостатков и со сроками их устранения за счет Продавца. При этом Покупатель подписывает Акт приема-передачи автомобиля после полного устранения недостатков, указанных в вышеупомянутом акте.</w:t>
      </w:r>
    </w:p>
    <w:p w:rsidR="0041135E" w:rsidRPr="00664384" w:rsidRDefault="0041135E" w:rsidP="00DA717B">
      <w:pPr>
        <w:ind w:firstLine="567"/>
        <w:jc w:val="both"/>
      </w:pPr>
      <w:r>
        <w:t>3.6. Покупатель обязуется после подписания Акта приема-передачи Товара в присутствии представителя Продавца принять Товар на территории контейнерного терминала Придача, адрес которого указан в п. 3.3. настоящего Договора.</w:t>
      </w:r>
    </w:p>
    <w:p w:rsidR="0041135E" w:rsidRPr="00664384" w:rsidRDefault="0041135E" w:rsidP="00DA717B">
      <w:pPr>
        <w:ind w:firstLine="567"/>
        <w:jc w:val="both"/>
      </w:pPr>
      <w:r>
        <w:t>3.7. Перед подписанием Акта приема-передачи Товара Продавец обязан осуществить предпродажную подготовку Товара. Вид и объем предпродажной подготовки определяется Продавцом с учетом требований изготовителя Товара.</w:t>
      </w:r>
    </w:p>
    <w:p w:rsidR="0041135E" w:rsidRPr="00664384" w:rsidRDefault="0041135E" w:rsidP="00DA717B">
      <w:pPr>
        <w:ind w:firstLine="567"/>
        <w:jc w:val="both"/>
      </w:pPr>
      <w:r>
        <w:t>3.8. С момента передачи Товара по Акту приема-передачи Товара обязательства Продавца по передаче Товара считаются выполненными надлежащим образом и в полном объеме.</w:t>
      </w:r>
    </w:p>
    <w:p w:rsidR="0041135E" w:rsidRPr="00664384" w:rsidRDefault="0041135E" w:rsidP="00DA717B">
      <w:pPr>
        <w:pBdr>
          <w:top w:val="nil"/>
          <w:left w:val="nil"/>
          <w:bottom w:val="nil"/>
          <w:right w:val="nil"/>
          <w:between w:val="nil"/>
        </w:pBdr>
        <w:ind w:firstLine="567"/>
        <w:jc w:val="both"/>
        <w:rPr>
          <w:color w:val="000000"/>
        </w:rPr>
      </w:pPr>
    </w:p>
    <w:p w:rsidR="0041135E" w:rsidRPr="00664384" w:rsidRDefault="0041135E" w:rsidP="0041135E">
      <w:pPr>
        <w:numPr>
          <w:ilvl w:val="1"/>
          <w:numId w:val="54"/>
        </w:numPr>
        <w:tabs>
          <w:tab w:val="left" w:pos="426"/>
        </w:tabs>
        <w:jc w:val="center"/>
        <w:rPr>
          <w:b/>
        </w:rPr>
      </w:pPr>
      <w:r>
        <w:rPr>
          <w:b/>
        </w:rPr>
        <w:t>4. Качество Товара и условия Гарантии</w:t>
      </w:r>
    </w:p>
    <w:p w:rsidR="0041135E" w:rsidRPr="00664384" w:rsidRDefault="0041135E" w:rsidP="00DA717B">
      <w:pPr>
        <w:ind w:firstLine="567"/>
        <w:jc w:val="both"/>
      </w:pPr>
      <w:r>
        <w:t xml:space="preserve">4.1. Качество Товара должно соответствовать законодательству Российской Федерации, требованиям действующих ГОСТов, ТУ, техническим регламентам, санитарным нормам и иным документам, в т.ч. сертификатам соответствия, паспорту качества и целям его использования. Сведения о заводе-изготовителе указаны в паспорте транспортного средства. </w:t>
      </w:r>
    </w:p>
    <w:p w:rsidR="0041135E" w:rsidRPr="00664384" w:rsidRDefault="0041135E" w:rsidP="00DA717B">
      <w:pPr>
        <w:ind w:firstLine="567"/>
        <w:jc w:val="both"/>
      </w:pPr>
      <w:r>
        <w:t xml:space="preserve">4.2. Товар прошел проверку качества на соответствие обязательным стандартам, принятым в Российской Федерации, что подтверждается одобрением типа транспортного средства № ___________________, выданным _____________________________. </w:t>
      </w:r>
    </w:p>
    <w:p w:rsidR="0041135E" w:rsidRPr="00664384" w:rsidRDefault="0041135E" w:rsidP="00DA717B">
      <w:pPr>
        <w:ind w:firstLine="567"/>
        <w:jc w:val="both"/>
      </w:pPr>
      <w:r>
        <w:t xml:space="preserve">4.3. Качество Товара по параметрам, не указанным в одобрении типа транспортного средства, определяется заводом-изготовителем _____________ в соответствии с технологией производства. </w:t>
      </w:r>
      <w:r>
        <w:tab/>
      </w:r>
    </w:p>
    <w:p w:rsidR="0041135E" w:rsidRPr="00664384" w:rsidRDefault="0041135E" w:rsidP="00DA717B">
      <w:pPr>
        <w:ind w:firstLine="567"/>
        <w:jc w:val="both"/>
      </w:pPr>
      <w:r>
        <w:t>4.4. Продавец гарантирует, что передаваемый Покупателю Товар технически исправен и не имеет дефектов материала или изготовления.</w:t>
      </w:r>
    </w:p>
    <w:p w:rsidR="0041135E" w:rsidRPr="00664384" w:rsidRDefault="0041135E" w:rsidP="00DA717B">
      <w:pPr>
        <w:ind w:firstLine="567"/>
        <w:jc w:val="both"/>
      </w:pPr>
      <w:r>
        <w:t>4.5. Продавец предоставляет гарантию качества Товара на срок ___ (___________) месяцев или (_________) километров пробега (в зависимости от того, что наступит ранее) с даты подписания Сторонами товарной накладной (ТОРГ-12) или универсального-передаточного документа (УПД), Акта приема-передачи Товара, а также соответствующей отметки в регистрационной карточке Сервисной книжки.</w:t>
      </w:r>
    </w:p>
    <w:p w:rsidR="0041135E" w:rsidRPr="00664384" w:rsidRDefault="0041135E" w:rsidP="00DA717B">
      <w:pPr>
        <w:ind w:firstLine="567"/>
        <w:jc w:val="both"/>
      </w:pPr>
      <w:r>
        <w:t>4.6. Условия и порядок гарантийного обслуживания Товара указаны в разделе «Гарантия» в Сервисной книжке (далее - Руководство по гарантийному обслуживанию), выдаваемой Покупателю при приобретении Товара.</w:t>
      </w:r>
    </w:p>
    <w:p w:rsidR="0041135E" w:rsidRPr="00664384" w:rsidRDefault="0041135E" w:rsidP="00DA717B">
      <w:pPr>
        <w:ind w:firstLine="567"/>
        <w:jc w:val="both"/>
      </w:pPr>
      <w:r>
        <w:t>4.7. Руководство по гарантийному обслуживанию является документом, который Покупатель обязан предъявлять Уполномоченному дилеру/Уполномоченному партнеру производителя при каждом обращении к нему Покупателя в случае гарантийного ремонта Товара.</w:t>
      </w:r>
    </w:p>
    <w:p w:rsidR="0041135E" w:rsidRPr="00664384" w:rsidRDefault="0041135E" w:rsidP="00DA717B">
      <w:pPr>
        <w:ind w:firstLine="567"/>
        <w:jc w:val="both"/>
      </w:pPr>
      <w:r>
        <w:lastRenderedPageBreak/>
        <w:t>4.8. Продавец осуществляет предпродажную подготовку и гарантийное обслуживание Товара. Гарантийное обслуживание Товара может осуществляться Покупателем у любого Уполномоченного дилера/Уполномоченного партнера _____. Продавец, Уполномоченные дилеры/Уполномоченные партнеры самостоятельно по своему усмотрению определяют способ и метод осуществления гарантийного ремонта и/или проведения заводом-изготовителем сервисных кампаний, необходимых для улучшения потребительских свойств Товара. Замененные в процессе ремонта детали переходят в собственность Продавца.</w:t>
      </w:r>
    </w:p>
    <w:p w:rsidR="0041135E" w:rsidRPr="00664384" w:rsidRDefault="0041135E" w:rsidP="00DA717B">
      <w:pPr>
        <w:ind w:firstLine="567"/>
        <w:jc w:val="both"/>
      </w:pPr>
      <w:r>
        <w:t>4.9. Гарантия утрачивает силу в случае нарушения Покупателем условий эксплуатации Товара, указанных в Руководстве по эксплуатации, а также при несоблюдении Покупателем требований, содержащихся в Руководстве по гарантийному обслуживанию.</w:t>
      </w:r>
    </w:p>
    <w:p w:rsidR="0041135E" w:rsidRPr="00664384" w:rsidRDefault="0041135E" w:rsidP="00DA717B">
      <w:pPr>
        <w:ind w:firstLine="567"/>
        <w:jc w:val="both"/>
      </w:pPr>
      <w:r>
        <w:t>4.10. В случае, если какой-либо вид технического обслуживания Товара был произведен не Уполномоченным дилером/Уполномоченным партнером ___________, гарантия утрачивает силу.</w:t>
      </w:r>
    </w:p>
    <w:p w:rsidR="0041135E" w:rsidRPr="00664384" w:rsidRDefault="0041135E" w:rsidP="00DA717B">
      <w:pPr>
        <w:ind w:firstLine="567"/>
        <w:jc w:val="both"/>
      </w:pPr>
      <w:r>
        <w:t>4.11. Гарантийное обслуживание осуществляется при условии соблюдения Покупателем или уполномоченным Покупателем лицом правил эксплуатации, изложенных в Руководстве по эксплуатации и в Руководстве по гарантийному обслуживанию у любого Уполномоченного Дилера/Уполномоченного Партнера ___________. Гарантийные обязательства изготовителя поддерживаются Продавцом/Уполномоченным дилером/Уполномоченным партнером _________ только при условии строгого соблюдения периодичности осуществления работ по техническому обслуживанию, установленной в Руководстве по гарантийному обслуживанию, и своевременного проведения всех видов технического обслуживания и ремонта у Уполномоченных Дилеров/Уполномоченных партнеров _________, что должно быть подтверждено, в том числе, соответствующими отметками в Руководстве по гарантийному обслуживанию.</w:t>
      </w:r>
    </w:p>
    <w:p w:rsidR="0041135E" w:rsidRPr="00664384" w:rsidRDefault="0041135E" w:rsidP="00DA717B">
      <w:pPr>
        <w:ind w:firstLine="567"/>
        <w:jc w:val="both"/>
      </w:pPr>
      <w:r>
        <w:t>4.12. Недостатки, обнаруженные в Товаре, подлежат устранению Продавцом, либо иным официальным дилером _______ в течение 20 (двадцати) рабочих дней с даты предъявления Покупателем соответствующего письменного требования и передачи Товара Продавцу, либо иному официальному дилеру ___________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В этом случае срок устранения недостатков продлевается на срок доставки заказанных запасных частей и иных комплектующих Продавцу либо иному официальному дилеру ________________, в который обратился Покупатель для выполнения работ, но не более, чем на 10 (десять) рабочих дней.</w:t>
      </w:r>
    </w:p>
    <w:p w:rsidR="0041135E" w:rsidRPr="00664384" w:rsidRDefault="0041135E" w:rsidP="00DA717B">
      <w:pPr>
        <w:ind w:firstLine="567"/>
        <w:jc w:val="both"/>
      </w:pPr>
      <w:r>
        <w:t>В случае, если приобретаемый в рамках настоящего Договора Товар Покупатель будет использовать на территориях, находящихся на значительном удалении от ближайшего официального дилера ______________, Покупатель осознает и согласен с тем, что место постоянной эксплуатации Товара и ближайший официальный дилер _____________ находятся на значительном удалении от крупных дилерских центров и центрального склада запасных частей. При этом Покупатель осознанно принимает на себя риски возможных задержек в поставке запасных частей для технического обслуживания, гарантийного и послегарантийного ремонта, возможных трудностей в доставке Товара к месту технического обслуживания и ремонта, ожидания окончания ремонта.</w:t>
      </w:r>
    </w:p>
    <w:p w:rsidR="0041135E" w:rsidRPr="00664384" w:rsidRDefault="0041135E" w:rsidP="00DA717B">
      <w:pPr>
        <w:ind w:firstLine="567"/>
        <w:jc w:val="both"/>
      </w:pPr>
      <w:r>
        <w:t>Продавец обязуется выполнить все возможные действия для скорейшего удовлетворения требований Покупателя, но по объективным и не зависящим от него обстоятельствам, изложенным во втором абзаце настоящего пункта, не гарантирует устранение в короткие сроки недостатков Товара в случае их обнаружения – независимо от их природы, характера и возможного способа устранения. Покупатель согласен с возможным длительным устранением недостатков по обстоятельствам, изложенным во втором абзаце настоящего пункта.</w:t>
      </w:r>
    </w:p>
    <w:p w:rsidR="0041135E" w:rsidRPr="00664384" w:rsidRDefault="0041135E" w:rsidP="00DA717B">
      <w:pPr>
        <w:ind w:firstLine="567"/>
        <w:jc w:val="both"/>
      </w:pPr>
      <w:r>
        <w:lastRenderedPageBreak/>
        <w:t>4.13. Для осуществления гарантийного обслуживания Покупатель за свой счет поставляет принадлежащий ему Товар на территорию ближайшего Уполномоченного дилера _____________________. Выезд представителя Продавца либо иного официального дилера на место нахождения Товара (вне территории официального дилера) не осуществляется.</w:t>
      </w:r>
    </w:p>
    <w:p w:rsidR="0041135E" w:rsidRPr="00664384" w:rsidRDefault="0041135E" w:rsidP="00DA717B">
      <w:pPr>
        <w:ind w:firstLine="567"/>
        <w:jc w:val="both"/>
      </w:pPr>
      <w:r>
        <w:t>4.14. В случае замены в рамках гарантийного ремонта запасных частей и иных комплектующих в течение установленного на них гарантийного срока, а если отдельный гарантийный срок на них не был установлен, то в течение гарантийного срока на Товар, гарантийный срок на новые запасные части и прочие комплектующие устанавливается равным периоду времени между датой их установки на Товар и датой окончания гарантийного срока на старые подвергнутые замене запасные части и иные комплектующие, а если отдельный гарантийный срок на них не был установлен, то гарантийный срок устанавливается равным периоду времени между датой их установки на Товар и датой окончания гарантийного срока на Товар.</w:t>
      </w:r>
    </w:p>
    <w:p w:rsidR="0041135E" w:rsidRPr="00664384" w:rsidRDefault="0041135E" w:rsidP="00DA717B">
      <w:pPr>
        <w:ind w:firstLine="567"/>
        <w:jc w:val="both"/>
      </w:pPr>
      <w:r>
        <w:t>4.15. Гарантия качества на лакокрасочное покрытие и противосквозную коррозию установлены в Руководстве по гарантийному обслуживанию.</w:t>
      </w:r>
    </w:p>
    <w:p w:rsidR="0041135E" w:rsidRPr="00664384" w:rsidRDefault="0041135E" w:rsidP="00DA717B">
      <w:pPr>
        <w:ind w:firstLine="567"/>
        <w:jc w:val="both"/>
      </w:pPr>
      <w:r>
        <w:t>4.16. Продавец гарантирует Покупателю, что приобретенный им Товар отвечает высоким стандартам безопасности и качества, сертифицирован для эксплуатации на территории Российской Федерации. В связи с тем, что Товар является технически сложным товаром, состоящим из множества узлов, агрегатов и деталей, при его эксплуатации в течение гарантийного срока могут выявиться некоторые незначительные (не существенные) недостатки, которые будут устранены Продавцом/Уполномоченным дилером/Уполномоченным партнером по первому требованию Покупателя или уполномоченного им лица. При этом Покупатель обязуется предоставить Товар Продавцу для проведения диагностики и ремонта.</w:t>
      </w:r>
    </w:p>
    <w:p w:rsidR="0041135E" w:rsidRPr="00664384" w:rsidRDefault="0041135E" w:rsidP="00DA717B">
      <w:pPr>
        <w:ind w:firstLine="567"/>
        <w:jc w:val="both"/>
      </w:pPr>
      <w:r>
        <w:t>4.17. В случае возникновения между Сторонами спора относительно обнаруженных недостатков и причины их возникновения, Покупатель обязан (в соответствии с абз. 2, 3 п. 5 ст. 18 Закона РФ №2300-1 «О защите прав потребителей») предоставить Продавцу Товар для проведения проверки качества и/или независимой экспертизы Товара в том состоянии, в котором Товар находится на момент обращения Покупателя к Продавцу.</w:t>
      </w:r>
    </w:p>
    <w:p w:rsidR="0041135E" w:rsidRPr="00664384" w:rsidRDefault="0041135E" w:rsidP="00DA717B">
      <w:pPr>
        <w:ind w:firstLine="567"/>
        <w:jc w:val="both"/>
      </w:pPr>
      <w:r>
        <w:t>4.18. Гарантийные обязательства не распространяются на следующие неисправности и повреждения Товара (его отдельных узлов и агрегатов), вызванные обстоятельствами, находящимися вне контроля Продавца:</w:t>
      </w:r>
    </w:p>
    <w:p w:rsidR="0041135E" w:rsidRPr="00664384" w:rsidRDefault="0041135E" w:rsidP="00DA717B">
      <w:pPr>
        <w:ind w:firstLine="567"/>
        <w:jc w:val="both"/>
      </w:pPr>
      <w:r>
        <w:t>4.18.1. Повреждение или коррозия кузова, возникшие в результате воздействия окружающей среды, природных и экологических явлений: сколы и царапины от камней, соль, щебень, град, сок и почки деревьев, птичий помет, кислотный дождь, переносимые по воздуху радиоактивные и химические элементы, штормовые ветры, молния, наводнение, землетрясение и тому подобные явления природного характера.</w:t>
      </w:r>
    </w:p>
    <w:p w:rsidR="0041135E" w:rsidRPr="00664384" w:rsidRDefault="0041135E" w:rsidP="00DA717B">
      <w:pPr>
        <w:ind w:firstLine="567"/>
        <w:jc w:val="both"/>
      </w:pPr>
      <w:r>
        <w:t>4.18.2. Повреждения элементов управления системами Товара в результате попадания на них жидкостей и посторонних предметов.</w:t>
      </w:r>
    </w:p>
    <w:p w:rsidR="0041135E" w:rsidRPr="00664384" w:rsidRDefault="0041135E" w:rsidP="00DA717B">
      <w:pPr>
        <w:ind w:firstLine="567"/>
        <w:jc w:val="both"/>
      </w:pPr>
      <w:r>
        <w:t>4.18.3. Повреждения элементов отделки, лакокрасочного и гальванического покрытия, стекол Товара металлическими предметами (предметами из иных материалов) элементами одежды и ювелирными украшениями;</w:t>
      </w:r>
    </w:p>
    <w:p w:rsidR="0041135E" w:rsidRPr="00664384" w:rsidRDefault="0041135E" w:rsidP="00DA717B">
      <w:pPr>
        <w:ind w:firstLine="567"/>
        <w:jc w:val="both"/>
      </w:pPr>
      <w:r>
        <w:t>4.18.4. Обыкновенные при эксплуатации Товара или являющиеся особенностью автомобилей определенных моделей: шум (включая шумы из моторного отсека), скрип, вибрация, запах, обесцвечивание, выгорание, царапины и пятна на лакокрасочном покрытии.</w:t>
      </w:r>
    </w:p>
    <w:p w:rsidR="0041135E" w:rsidRPr="00664384" w:rsidRDefault="0041135E" w:rsidP="00DA717B">
      <w:pPr>
        <w:ind w:firstLine="567"/>
        <w:jc w:val="both"/>
      </w:pPr>
      <w:r>
        <w:t xml:space="preserve">4.19. Наличие шумов и вибрации, в отсутствие иных недостатков у Товара, возможные информационные сообщения систем внутренней диагностики Товара и сигнализация (звуковая, световая) приборов Товара (далее – сообщения) не является свидетельством наличия какой-либо неисправности Товара и каким-либо недостатком Товара, если наличие такого недостатка не будет выявлено на диагностическом оборудовании Продавца. Указанные сообщения носят исключительно информационный характер. При появлении </w:t>
      </w:r>
      <w:r>
        <w:lastRenderedPageBreak/>
        <w:t>сообщений Покупатель обязан выполнить требования, изложенные в Руководстве по гарантийному обслуживанию и Руководстве по эксплуатации.</w:t>
      </w:r>
    </w:p>
    <w:p w:rsidR="0041135E" w:rsidRPr="00664384" w:rsidRDefault="0041135E" w:rsidP="00DA717B">
      <w:pPr>
        <w:ind w:firstLine="567"/>
        <w:jc w:val="both"/>
      </w:pPr>
      <w:r>
        <w:t>4.20. Гарантийные обязательства не распространяются на неисправности и повреждения Товара (его отдельных узлов и агрегатов, в том числе двигателя), возникшие в результате нарушения Покупателем правил эксплуатации Товара, включая, но не ограничиваясь:</w:t>
      </w:r>
    </w:p>
    <w:p w:rsidR="0041135E" w:rsidRPr="00664384" w:rsidRDefault="0041135E" w:rsidP="00DA717B">
      <w:pPr>
        <w:ind w:firstLine="567"/>
        <w:jc w:val="both"/>
      </w:pPr>
      <w:r>
        <w:t>4.20.1. Использование Покупателем в ходе эксплуатации Товара некачественных эксплуатационных жидкостей, горюче-смазочных материалов, в том числе масла, а также топлива, не соответствующего требованиям ГОСТов и технического регламента</w:t>
      </w:r>
    </w:p>
    <w:p w:rsidR="0041135E" w:rsidRPr="00664384" w:rsidRDefault="0041135E" w:rsidP="00DA717B">
      <w:pPr>
        <w:ind w:firstLine="567"/>
        <w:jc w:val="both"/>
      </w:pPr>
      <w:r>
        <w:t>4.20.2. Использования Покупателем или уполномоченным им лицом омывающей жидкости, в том числе воды (для систем омывателей фар и стекол), с температурой замерзания, не соответствующей температуре окружающей среды;</w:t>
      </w:r>
    </w:p>
    <w:p w:rsidR="0041135E" w:rsidRPr="00664384" w:rsidRDefault="0041135E" w:rsidP="00DA717B">
      <w:pPr>
        <w:ind w:firstLine="567"/>
        <w:jc w:val="both"/>
      </w:pPr>
      <w:r>
        <w:t>4.20.3. Несоблюдение Покупателем или уполномоченным им лицом требований к периодическому техническому обслуживанию Товара (ТО), в том числе к показаниям одометра для периодического технического обслуживания, и/или предоставление Товара Уполномоченному Дилеру/Уполномоченному партнеру _________ при показаниях одометра, отличающихся от показаний одометра для периодического технического обслуживания, указанных в Руководстве по эксплуатации, более чем на 250 километров в большую сторону (для технического обслуживания на 1000 километров максимальный показатель одометра – 1050 километров).</w:t>
      </w:r>
    </w:p>
    <w:p w:rsidR="0041135E" w:rsidRPr="00664384" w:rsidRDefault="0041135E" w:rsidP="00DA717B">
      <w:pPr>
        <w:ind w:firstLine="567"/>
        <w:jc w:val="both"/>
      </w:pPr>
      <w:r>
        <w:t>4.20.4. Неправильной эксплуатации Товара (перегрузок, небрежности, самовольного вмешательства и модернизации, участие в спортивных соревнованиях, использование Товара для обучения вождению);</w:t>
      </w:r>
    </w:p>
    <w:p w:rsidR="0041135E" w:rsidRPr="00664384" w:rsidRDefault="0041135E" w:rsidP="00DA717B">
      <w:pPr>
        <w:ind w:firstLine="567"/>
        <w:jc w:val="both"/>
      </w:pPr>
      <w:r>
        <w:t>4.20.5. Ремонта (обслуживания), выполненного лицами, не уполномоченными на проведение ремонта и(или) технического обслуживания;</w:t>
      </w:r>
    </w:p>
    <w:p w:rsidR="0041135E" w:rsidRPr="00664384" w:rsidRDefault="0041135E" w:rsidP="00DA717B">
      <w:pPr>
        <w:ind w:firstLine="567"/>
        <w:jc w:val="both"/>
      </w:pPr>
      <w:r>
        <w:t>4.20.6. Несоблюдение иных требований и условий, указанных в Руководстве по гарантийному обслуживанию и Руководстве по эксплуатации), в том числе несоблюдение рекомендации прекратить эксплуатацию неисправного Товара, если это повлекло за собой возникновение дополнительных повреждений, и в других случаях, указанных в Руководстве по гарантийному обслуживанию.</w:t>
      </w:r>
    </w:p>
    <w:p w:rsidR="0041135E" w:rsidRPr="00664384" w:rsidRDefault="0041135E" w:rsidP="00DA717B">
      <w:pPr>
        <w:ind w:firstLine="567"/>
        <w:jc w:val="both"/>
      </w:pPr>
      <w:r>
        <w:t>4.21. Гарантийные обязательства не распространяются на ремонт, регулировку и замену узлов, агрегатов и деталей Товара, необходимость в которых возникла в результате аварии (дорожно-транспортного происшествия).</w:t>
      </w:r>
    </w:p>
    <w:p w:rsidR="0041135E" w:rsidRPr="00664384" w:rsidRDefault="0041135E" w:rsidP="00DA717B">
      <w:pPr>
        <w:ind w:firstLine="567"/>
        <w:jc w:val="both"/>
      </w:pPr>
      <w:r>
        <w:t>4.22. Гарантийные обязательства не распространяются на расходные и смазочные материалы, элементы, детали, подверженные нормальному разрушению при нормальной эксплуатации, а также нормальному (естественному) износу, в том числе и ускоренному, если он вызван внешним воздействием: приводные ремни, фрикционные материалы системы тормозов и сцепления, лампы накаливания, плавкие предохранители, щетки стеклоочистителей, диски сцепления, тормозные колодки, свечи зажигания, фильтры и фильтрующие элементы, рабочие жидкости и масла.</w:t>
      </w:r>
    </w:p>
    <w:p w:rsidR="0041135E" w:rsidRPr="00664384" w:rsidRDefault="0041135E" w:rsidP="00DA717B">
      <w:pPr>
        <w:ind w:firstLine="567"/>
        <w:jc w:val="both"/>
      </w:pPr>
      <w:r>
        <w:t>4.23. Гарантия на изначально установленные шины предоставляется и обеспечивается соответствующим изготовителем шин. Если в процессе эксплуатации Товара выявляется дефект материала или установки шин, для получения компенсации следует обращаться к изготовителю шин напрямую либо обратиться за содействием к Уполномоченному Дилеру/Уполномоченному партнеру ______________.</w:t>
      </w:r>
    </w:p>
    <w:p w:rsidR="0041135E" w:rsidRPr="00664384" w:rsidRDefault="0041135E" w:rsidP="00DA717B">
      <w:pPr>
        <w:ind w:firstLine="567"/>
        <w:jc w:val="both"/>
      </w:pPr>
      <w:r>
        <w:t>4.24. Регламентные работы, указанные в Руководстве по гарантийному обслуживанию/Руководстве по эксплуатации (включая регулировку двигателя, смазку, чистку, полировку; замену фильтров, охлаждающей жидкости, свечей зажигания, плавких предохранителей, изношенных стеклоочистителей, тормозных колодок и дисков, приводных ремней и дисков сцепления), оплачиваются Покупателем в полном объеме.</w:t>
      </w:r>
    </w:p>
    <w:p w:rsidR="0041135E" w:rsidRPr="00664384" w:rsidRDefault="0041135E" w:rsidP="00DA717B">
      <w:pPr>
        <w:ind w:firstLine="567"/>
        <w:jc w:val="both"/>
      </w:pPr>
      <w:r>
        <w:lastRenderedPageBreak/>
        <w:t xml:space="preserve">4.25. Настоящим Продавец подтверждает, что продаваемый Покупателю Товар в обусловленной заводом-изготовителем стандартной комплектации соответствует всем стандартам безопасности, установленным в Российской Федерации, позволяющим его эксплуатировать по назначению. Все технические параметры Товара в его стандартной комплектации соответствуют всем требованиям, необходимым и достаточным для постановки Товара на учет в органах ГИБДД. </w:t>
      </w:r>
    </w:p>
    <w:p w:rsidR="0041135E" w:rsidRPr="00664384" w:rsidRDefault="0041135E" w:rsidP="00DA717B">
      <w:pPr>
        <w:pBdr>
          <w:top w:val="nil"/>
          <w:left w:val="nil"/>
          <w:bottom w:val="nil"/>
          <w:right w:val="nil"/>
          <w:between w:val="nil"/>
        </w:pBdr>
        <w:ind w:firstLine="567"/>
        <w:jc w:val="both"/>
        <w:rPr>
          <w:color w:val="000000"/>
        </w:rPr>
      </w:pPr>
    </w:p>
    <w:p w:rsidR="0041135E" w:rsidRPr="00664384" w:rsidRDefault="0041135E" w:rsidP="00DA717B">
      <w:pPr>
        <w:widowControl w:val="0"/>
        <w:pBdr>
          <w:top w:val="nil"/>
          <w:left w:val="nil"/>
          <w:bottom w:val="nil"/>
          <w:right w:val="nil"/>
          <w:between w:val="nil"/>
        </w:pBdr>
        <w:ind w:firstLine="720"/>
        <w:jc w:val="center"/>
        <w:rPr>
          <w:b/>
          <w:color w:val="000000"/>
        </w:rPr>
      </w:pPr>
      <w:r>
        <w:rPr>
          <w:b/>
          <w:color w:val="000000"/>
        </w:rPr>
        <w:t>5. Ответственность Сторон</w:t>
      </w:r>
    </w:p>
    <w:p w:rsidR="0041135E" w:rsidRPr="00664384" w:rsidRDefault="0041135E" w:rsidP="00DA717B">
      <w:pPr>
        <w:ind w:firstLine="567"/>
        <w:jc w:val="both"/>
      </w:pPr>
      <w:r>
        <w:t>5.1. В случае нарушения Покупателем срока оплаты Товара по Договору Продавец вправе начислить и потребовать от Покупателя уплаты пени в размере 0,1% (ноль целых одна процента) от стоимости Товара за каждый день просрочки, посредством направления Покупателю соответствующего письменного требования заказным письмом с уведомлением о вручении, посредством вручения непосредственно Покупателю.</w:t>
      </w:r>
    </w:p>
    <w:p w:rsidR="0041135E" w:rsidRPr="00664384" w:rsidRDefault="0041135E" w:rsidP="00DA717B">
      <w:pPr>
        <w:ind w:firstLine="567"/>
        <w:jc w:val="both"/>
      </w:pPr>
      <w:r>
        <w:t>5.2. В случае несоблюдения сроков поставки Товара Покупатель вправе потребовать от Продавца уплаты неустойки в виде пени в размере 0,1% (ноль целых одна десятая процента) от стоимости не поставленного в срок Товара за каждый день просрочки, посредством направления Продавцу соответствующего письменного требования заказным письмом с уведомлением о вручении, посредством вручения непосредственно Продавцу.</w:t>
      </w:r>
    </w:p>
    <w:p w:rsidR="0041135E" w:rsidRPr="00664384" w:rsidRDefault="0041135E" w:rsidP="00DA717B">
      <w:pPr>
        <w:widowControl w:val="0"/>
        <w:ind w:firstLine="567"/>
        <w:jc w:val="both"/>
      </w:pPr>
      <w:r>
        <w:t>5.3. В случае ненадлежащего выполнения Продавцом условий настоящего Договора, Продавец уплачивает Покупателю штраф в размере 10% (десяти процентов) от цены настоящего Договора.</w:t>
      </w:r>
    </w:p>
    <w:p w:rsidR="0041135E" w:rsidRPr="00664384" w:rsidRDefault="0041135E" w:rsidP="00DA717B">
      <w:pPr>
        <w:ind w:firstLine="567"/>
        <w:jc w:val="both"/>
      </w:pPr>
      <w:r>
        <w:t>5.4. Уплата штрафных санкций не освобождает виновную Сторону от исполнения принятых на себя обязательств.</w:t>
      </w:r>
    </w:p>
    <w:p w:rsidR="0041135E" w:rsidRPr="00664384" w:rsidRDefault="0041135E" w:rsidP="00DA717B">
      <w:pPr>
        <w:ind w:firstLine="567"/>
        <w:jc w:val="both"/>
      </w:pPr>
      <w:r>
        <w:t>5.5. Ответственность за полноту, достоверность и актуальность информации, предоставленной Стороной о себе и указанной в настоящем Договоре, а также последствия использования такой информации, несет предоставившая ее Сторона.</w:t>
      </w:r>
    </w:p>
    <w:p w:rsidR="0041135E" w:rsidRPr="00664384" w:rsidRDefault="0041135E" w:rsidP="00DA717B">
      <w:pPr>
        <w:ind w:firstLine="567"/>
        <w:jc w:val="both"/>
      </w:pPr>
      <w:r>
        <w:t xml:space="preserve">5.6. В случае, когда Покупатель осуществляет последующую продажу или передачу Товара третьим лицам, ответственность за передачу относящихся к Товару документов (сервисной книжки, руководства по технической эксплуатации, ремонту и обслуживанию Товара) и принадлежностей лежит на Покупателе. </w:t>
      </w:r>
    </w:p>
    <w:p w:rsidR="0041135E" w:rsidRPr="00664384" w:rsidRDefault="0041135E" w:rsidP="00DA717B">
      <w:pPr>
        <w:ind w:firstLine="567"/>
        <w:jc w:val="both"/>
      </w:pPr>
      <w:r>
        <w:t>5.7. Перечисленные в пунктах 5.2, 5.3 настоящего Договора неустойка и/или штраф могут быть взысканы Покупателем путем удержания причитающейся суммы неустойки и/или штрафа из суммы, подлежащей оплате Продавцу по настоящему Договору. Если Покупатель по какой-либо причине не удержит  сумму неустойки, Продавец обязуется уплатить такую сумму по первому письменному требованию Покупателя.</w:t>
      </w:r>
    </w:p>
    <w:p w:rsidR="0041135E" w:rsidRPr="00664384" w:rsidRDefault="0041135E" w:rsidP="00DA717B">
      <w:pPr>
        <w:pBdr>
          <w:top w:val="nil"/>
          <w:left w:val="nil"/>
          <w:bottom w:val="nil"/>
          <w:right w:val="nil"/>
          <w:between w:val="nil"/>
        </w:pBdr>
        <w:ind w:firstLine="720"/>
        <w:jc w:val="both"/>
        <w:rPr>
          <w:color w:val="000000"/>
        </w:rPr>
      </w:pPr>
    </w:p>
    <w:p w:rsidR="0041135E" w:rsidRPr="00664384" w:rsidRDefault="0041135E" w:rsidP="00DA717B">
      <w:pPr>
        <w:widowControl w:val="0"/>
        <w:pBdr>
          <w:top w:val="nil"/>
          <w:left w:val="nil"/>
          <w:bottom w:val="nil"/>
          <w:right w:val="nil"/>
          <w:between w:val="nil"/>
        </w:pBdr>
        <w:ind w:firstLine="720"/>
        <w:jc w:val="center"/>
        <w:rPr>
          <w:b/>
          <w:color w:val="000000"/>
        </w:rPr>
      </w:pPr>
      <w:r>
        <w:rPr>
          <w:b/>
          <w:color w:val="000000"/>
        </w:rPr>
        <w:t>6. Переход права собственности и рисков</w:t>
      </w:r>
    </w:p>
    <w:p w:rsidR="0041135E" w:rsidRPr="00664384" w:rsidRDefault="0041135E" w:rsidP="00DA717B">
      <w:pPr>
        <w:widowControl w:val="0"/>
        <w:pBdr>
          <w:top w:val="nil"/>
          <w:left w:val="nil"/>
          <w:bottom w:val="nil"/>
          <w:right w:val="nil"/>
          <w:between w:val="nil"/>
        </w:pBdr>
        <w:ind w:firstLine="567"/>
        <w:jc w:val="both"/>
        <w:rPr>
          <w:color w:val="000000"/>
        </w:rPr>
      </w:pPr>
      <w:r>
        <w:rPr>
          <w:color w:val="000000"/>
        </w:rPr>
        <w:t>6.1. Право собственности, а также риск случайной гибели или порчи Товара переходят от Продавца к Покупателю с даты подписания Покупателем Акта приема-передачи Товара, товарной накладной (ТОРГ-12) либо УПД.</w:t>
      </w:r>
    </w:p>
    <w:p w:rsidR="0041135E" w:rsidRPr="00664384" w:rsidRDefault="0041135E" w:rsidP="00DA717B">
      <w:pPr>
        <w:widowControl w:val="0"/>
        <w:pBdr>
          <w:top w:val="nil"/>
          <w:left w:val="nil"/>
          <w:bottom w:val="nil"/>
          <w:right w:val="nil"/>
          <w:between w:val="nil"/>
        </w:pBdr>
        <w:ind w:firstLine="720"/>
        <w:jc w:val="center"/>
        <w:rPr>
          <w:color w:val="000000"/>
        </w:rPr>
      </w:pPr>
    </w:p>
    <w:p w:rsidR="0041135E" w:rsidRPr="00664384" w:rsidRDefault="0041135E" w:rsidP="00DA717B">
      <w:pPr>
        <w:widowControl w:val="0"/>
        <w:pBdr>
          <w:top w:val="nil"/>
          <w:left w:val="nil"/>
          <w:bottom w:val="nil"/>
          <w:right w:val="nil"/>
          <w:between w:val="nil"/>
        </w:pBdr>
        <w:ind w:firstLine="720"/>
        <w:jc w:val="center"/>
        <w:rPr>
          <w:b/>
          <w:color w:val="000000"/>
        </w:rPr>
      </w:pPr>
      <w:r>
        <w:rPr>
          <w:b/>
          <w:color w:val="000000"/>
        </w:rPr>
        <w:t>7. Обстоятельства непреодолимой силы</w:t>
      </w:r>
    </w:p>
    <w:p w:rsidR="0041135E" w:rsidRPr="00664384" w:rsidRDefault="0041135E" w:rsidP="00DA717B">
      <w:pPr>
        <w:widowControl w:val="0"/>
        <w:pBdr>
          <w:top w:val="nil"/>
          <w:left w:val="nil"/>
          <w:bottom w:val="nil"/>
          <w:right w:val="nil"/>
          <w:between w:val="nil"/>
        </w:pBdr>
        <w:ind w:firstLine="567"/>
        <w:jc w:val="both"/>
        <w:rPr>
          <w:color w:val="000000"/>
        </w:rPr>
      </w:pPr>
      <w:r>
        <w:rPr>
          <w:color w:val="000000"/>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41135E" w:rsidRPr="00664384" w:rsidRDefault="0041135E" w:rsidP="00DA717B">
      <w:pPr>
        <w:widowControl w:val="0"/>
        <w:pBdr>
          <w:top w:val="nil"/>
          <w:left w:val="nil"/>
          <w:bottom w:val="nil"/>
          <w:right w:val="nil"/>
          <w:between w:val="nil"/>
        </w:pBdr>
        <w:ind w:firstLine="567"/>
        <w:jc w:val="both"/>
        <w:rPr>
          <w:color w:val="000000"/>
        </w:rPr>
      </w:pPr>
      <w:r>
        <w:rPr>
          <w:color w:val="000000"/>
        </w:rPr>
        <w:t xml:space="preserve">7.2. Свидетельство, выданное торгово-промышленной палатой или иным компетентным органом, является достаточным подтверждением наличия и </w:t>
      </w:r>
      <w:r>
        <w:rPr>
          <w:color w:val="000000"/>
        </w:rPr>
        <w:lastRenderedPageBreak/>
        <w:t>продолжительности действия обстоятельств непреодолимой силы.</w:t>
      </w:r>
    </w:p>
    <w:p w:rsidR="0041135E" w:rsidRPr="00664384" w:rsidRDefault="0041135E" w:rsidP="00DA717B">
      <w:pPr>
        <w:widowControl w:val="0"/>
        <w:pBdr>
          <w:top w:val="nil"/>
          <w:left w:val="nil"/>
          <w:bottom w:val="nil"/>
          <w:right w:val="nil"/>
          <w:between w:val="nil"/>
        </w:pBdr>
        <w:ind w:firstLine="567"/>
        <w:jc w:val="both"/>
        <w:rPr>
          <w:color w:val="000000"/>
        </w:rPr>
      </w:pPr>
      <w:r>
        <w:rPr>
          <w:color w:val="000000"/>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1135E" w:rsidRPr="00664384" w:rsidRDefault="0041135E" w:rsidP="00DA717B">
      <w:pPr>
        <w:widowControl w:val="0"/>
        <w:pBdr>
          <w:top w:val="nil"/>
          <w:left w:val="nil"/>
          <w:bottom w:val="nil"/>
          <w:right w:val="nil"/>
          <w:between w:val="nil"/>
        </w:pBdr>
        <w:ind w:firstLine="567"/>
        <w:jc w:val="both"/>
        <w:rPr>
          <w:color w:val="000000"/>
        </w:rPr>
      </w:pPr>
      <w:r>
        <w:rPr>
          <w:color w:val="000000"/>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41135E" w:rsidRPr="00664384" w:rsidRDefault="0041135E" w:rsidP="00DA717B">
      <w:pPr>
        <w:widowControl w:val="0"/>
        <w:pBdr>
          <w:top w:val="nil"/>
          <w:left w:val="nil"/>
          <w:bottom w:val="nil"/>
          <w:right w:val="nil"/>
          <w:between w:val="nil"/>
        </w:pBdr>
        <w:ind w:firstLine="709"/>
        <w:jc w:val="both"/>
        <w:rPr>
          <w:color w:val="000000"/>
        </w:rPr>
      </w:pPr>
    </w:p>
    <w:p w:rsidR="0041135E" w:rsidRPr="00664384" w:rsidRDefault="0041135E" w:rsidP="00DA717B">
      <w:pPr>
        <w:widowControl w:val="0"/>
        <w:pBdr>
          <w:top w:val="nil"/>
          <w:left w:val="nil"/>
          <w:bottom w:val="nil"/>
          <w:right w:val="nil"/>
          <w:between w:val="nil"/>
        </w:pBdr>
        <w:ind w:firstLine="720"/>
        <w:jc w:val="center"/>
        <w:rPr>
          <w:color w:val="000000"/>
        </w:rPr>
      </w:pPr>
      <w:r>
        <w:rPr>
          <w:b/>
          <w:color w:val="000000"/>
        </w:rPr>
        <w:t>8. Разрешение споров</w:t>
      </w:r>
    </w:p>
    <w:p w:rsidR="0041135E" w:rsidRPr="00664384" w:rsidRDefault="0041135E" w:rsidP="00DA717B">
      <w:pPr>
        <w:widowControl w:val="0"/>
        <w:pBdr>
          <w:top w:val="nil"/>
          <w:left w:val="nil"/>
          <w:bottom w:val="nil"/>
          <w:right w:val="nil"/>
          <w:between w:val="nil"/>
        </w:pBdr>
        <w:ind w:firstLine="567"/>
        <w:jc w:val="both"/>
        <w:rPr>
          <w:color w:val="000000"/>
        </w:rPr>
      </w:pPr>
      <w:r>
        <w:rPr>
          <w:color w:val="000000"/>
        </w:rPr>
        <w:t>8.1.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41135E" w:rsidRPr="00664384" w:rsidRDefault="0041135E" w:rsidP="00DA717B">
      <w:pPr>
        <w:widowControl w:val="0"/>
        <w:pBdr>
          <w:top w:val="nil"/>
          <w:left w:val="nil"/>
          <w:bottom w:val="nil"/>
          <w:right w:val="nil"/>
          <w:between w:val="nil"/>
        </w:pBdr>
        <w:ind w:firstLine="567"/>
        <w:jc w:val="both"/>
        <w:rPr>
          <w:color w:val="000000"/>
        </w:rPr>
      </w:pPr>
      <w:r>
        <w:rPr>
          <w:color w:val="000000"/>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41135E" w:rsidRPr="00664384" w:rsidRDefault="0041135E" w:rsidP="00DA717B">
      <w:pPr>
        <w:widowControl w:val="0"/>
        <w:pBdr>
          <w:top w:val="nil"/>
          <w:left w:val="nil"/>
          <w:bottom w:val="nil"/>
          <w:right w:val="nil"/>
          <w:between w:val="nil"/>
        </w:pBdr>
        <w:ind w:firstLine="567"/>
        <w:jc w:val="both"/>
        <w:rPr>
          <w:color w:val="000000"/>
        </w:rPr>
      </w:pPr>
      <w:r>
        <w:rPr>
          <w:color w:val="000000"/>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41135E" w:rsidRPr="00664384" w:rsidRDefault="0041135E" w:rsidP="00DA717B">
      <w:pPr>
        <w:widowControl w:val="0"/>
        <w:pBdr>
          <w:top w:val="nil"/>
          <w:left w:val="nil"/>
          <w:bottom w:val="nil"/>
          <w:right w:val="nil"/>
          <w:between w:val="nil"/>
        </w:pBdr>
        <w:ind w:firstLine="567"/>
        <w:jc w:val="both"/>
        <w:rPr>
          <w:color w:val="000000"/>
        </w:rPr>
      </w:pPr>
    </w:p>
    <w:p w:rsidR="0041135E" w:rsidRPr="00664384" w:rsidRDefault="0041135E" w:rsidP="00DA717B">
      <w:pPr>
        <w:widowControl w:val="0"/>
        <w:pBdr>
          <w:top w:val="nil"/>
          <w:left w:val="nil"/>
          <w:bottom w:val="nil"/>
          <w:right w:val="nil"/>
          <w:between w:val="nil"/>
        </w:pBdr>
        <w:ind w:firstLine="720"/>
        <w:jc w:val="center"/>
        <w:rPr>
          <w:b/>
          <w:color w:val="000000"/>
        </w:rPr>
      </w:pPr>
      <w:r>
        <w:rPr>
          <w:b/>
          <w:color w:val="000000"/>
        </w:rPr>
        <w:t>9. Порядок внесения</w:t>
      </w:r>
    </w:p>
    <w:p w:rsidR="0041135E" w:rsidRPr="00664384" w:rsidRDefault="0041135E" w:rsidP="00DA717B">
      <w:pPr>
        <w:widowControl w:val="0"/>
        <w:pBdr>
          <w:top w:val="nil"/>
          <w:left w:val="nil"/>
          <w:bottom w:val="nil"/>
          <w:right w:val="nil"/>
          <w:between w:val="nil"/>
        </w:pBdr>
        <w:ind w:firstLine="567"/>
        <w:jc w:val="center"/>
        <w:rPr>
          <w:b/>
          <w:color w:val="000000"/>
        </w:rPr>
      </w:pPr>
      <w:r>
        <w:rPr>
          <w:b/>
          <w:color w:val="000000"/>
        </w:rPr>
        <w:t>изменений, дополнений в Договор и его расторжения</w:t>
      </w:r>
    </w:p>
    <w:p w:rsidR="0041135E" w:rsidRPr="00664384" w:rsidRDefault="0041135E" w:rsidP="00DA717B">
      <w:pPr>
        <w:widowControl w:val="0"/>
        <w:pBdr>
          <w:top w:val="nil"/>
          <w:left w:val="nil"/>
          <w:bottom w:val="nil"/>
          <w:right w:val="nil"/>
          <w:between w:val="nil"/>
        </w:pBdr>
        <w:ind w:firstLine="567"/>
        <w:jc w:val="both"/>
        <w:rPr>
          <w:color w:val="000000"/>
        </w:rPr>
      </w:pPr>
      <w:r>
        <w:rPr>
          <w:color w:val="000000"/>
        </w:rPr>
        <w:t>9.1. В настоящий Договор могут быть внесены изменения и дополнения, которые оформляются дополнительными соглашениями к настоящему Договору.</w:t>
      </w:r>
      <w:r>
        <w:t xml:space="preserve">     </w:t>
      </w:r>
    </w:p>
    <w:p w:rsidR="0041135E" w:rsidRPr="00664384" w:rsidRDefault="0041135E" w:rsidP="00DA717B">
      <w:pPr>
        <w:widowControl w:val="0"/>
        <w:pBdr>
          <w:top w:val="nil"/>
          <w:left w:val="nil"/>
          <w:bottom w:val="nil"/>
          <w:right w:val="nil"/>
          <w:between w:val="nil"/>
        </w:pBdr>
        <w:ind w:firstLine="567"/>
        <w:jc w:val="both"/>
      </w:pPr>
      <w:r>
        <w:rPr>
          <w:color w:val="000000"/>
        </w:rPr>
        <w:t>9.2. Настоящий Договор может быть досрочно расторгнут по основаниям, предусмотренным действующим законодательством и настоящим Договором.</w:t>
      </w:r>
    </w:p>
    <w:p w:rsidR="0041135E" w:rsidRPr="00664384" w:rsidRDefault="0041135E" w:rsidP="00DA717B">
      <w:pPr>
        <w:widowControl w:val="0"/>
        <w:pBdr>
          <w:top w:val="nil"/>
          <w:left w:val="nil"/>
          <w:bottom w:val="nil"/>
          <w:right w:val="nil"/>
          <w:between w:val="nil"/>
        </w:pBdr>
        <w:ind w:firstLine="567"/>
        <w:jc w:val="both"/>
        <w:rPr>
          <w:color w:val="000000"/>
        </w:rPr>
      </w:pPr>
      <w:r>
        <w:rPr>
          <w:color w:val="000000"/>
        </w:rPr>
        <w:t>9.3.</w:t>
      </w:r>
      <w:r>
        <w:t xml:space="preserve"> </w:t>
      </w:r>
      <w:r>
        <w:rPr>
          <w:color w:val="000000"/>
        </w:rPr>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Продавцу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41135E" w:rsidRPr="00664384" w:rsidRDefault="0041135E" w:rsidP="00DA717B">
      <w:pPr>
        <w:pBdr>
          <w:top w:val="nil"/>
          <w:left w:val="nil"/>
          <w:bottom w:val="nil"/>
          <w:right w:val="nil"/>
          <w:between w:val="nil"/>
        </w:pBdr>
        <w:ind w:firstLine="567"/>
        <w:jc w:val="both"/>
        <w:rPr>
          <w:color w:val="000000"/>
        </w:rPr>
      </w:pPr>
    </w:p>
    <w:p w:rsidR="0041135E" w:rsidRPr="00664384" w:rsidRDefault="0041135E" w:rsidP="00DA717B">
      <w:pPr>
        <w:pBdr>
          <w:top w:val="nil"/>
          <w:left w:val="nil"/>
          <w:bottom w:val="nil"/>
          <w:right w:val="nil"/>
          <w:between w:val="nil"/>
        </w:pBdr>
        <w:tabs>
          <w:tab w:val="left" w:pos="-3686"/>
        </w:tabs>
        <w:ind w:firstLine="720"/>
        <w:jc w:val="center"/>
        <w:rPr>
          <w:b/>
          <w:color w:val="000000"/>
        </w:rPr>
      </w:pPr>
      <w:r>
        <w:rPr>
          <w:b/>
          <w:color w:val="000000"/>
        </w:rPr>
        <w:t>10. Срок действия Договора</w:t>
      </w:r>
    </w:p>
    <w:p w:rsidR="0041135E" w:rsidRPr="00664384" w:rsidRDefault="0041135E" w:rsidP="00DA717B">
      <w:pPr>
        <w:widowControl w:val="0"/>
        <w:pBdr>
          <w:top w:val="nil"/>
          <w:left w:val="nil"/>
          <w:bottom w:val="nil"/>
          <w:right w:val="nil"/>
          <w:between w:val="nil"/>
        </w:pBdr>
        <w:ind w:firstLine="567"/>
        <w:jc w:val="both"/>
        <w:rPr>
          <w:b/>
          <w:color w:val="000000"/>
        </w:rPr>
      </w:pPr>
      <w:r>
        <w:rPr>
          <w:color w:val="000000"/>
        </w:rPr>
        <w:t>10.1. Настоящий Договор вступает в силу с даты его подписания Сторонами и действует до полного исполнения Сторонами своих</w:t>
      </w:r>
      <w:r>
        <w:rPr>
          <w:i/>
          <w:color w:val="000000"/>
          <w:vertAlign w:val="superscript"/>
        </w:rPr>
        <w:t xml:space="preserve"> </w:t>
      </w:r>
      <w:r>
        <w:rPr>
          <w:color w:val="000000"/>
        </w:rPr>
        <w:t xml:space="preserve">обязательств. </w:t>
      </w:r>
    </w:p>
    <w:p w:rsidR="0041135E" w:rsidRPr="00664384" w:rsidRDefault="0041135E" w:rsidP="00DA717B">
      <w:pPr>
        <w:pBdr>
          <w:top w:val="nil"/>
          <w:left w:val="nil"/>
          <w:bottom w:val="nil"/>
          <w:right w:val="nil"/>
          <w:between w:val="nil"/>
        </w:pBdr>
        <w:ind w:firstLine="709"/>
        <w:jc w:val="center"/>
        <w:rPr>
          <w:b/>
          <w:color w:val="000000"/>
        </w:rPr>
      </w:pPr>
    </w:p>
    <w:p w:rsidR="0041135E" w:rsidRPr="00664384" w:rsidRDefault="0041135E" w:rsidP="00DA717B">
      <w:pPr>
        <w:pBdr>
          <w:top w:val="nil"/>
          <w:left w:val="nil"/>
          <w:bottom w:val="nil"/>
          <w:right w:val="nil"/>
          <w:between w:val="nil"/>
        </w:pBdr>
        <w:ind w:firstLine="720"/>
        <w:jc w:val="center"/>
        <w:rPr>
          <w:color w:val="000000"/>
        </w:rPr>
      </w:pPr>
      <w:r>
        <w:rPr>
          <w:b/>
          <w:color w:val="000000"/>
        </w:rPr>
        <w:t>11. Антикоррупционная оговорка</w:t>
      </w:r>
    </w:p>
    <w:p w:rsidR="0041135E" w:rsidRPr="00664384" w:rsidRDefault="0041135E" w:rsidP="00DA717B">
      <w:pPr>
        <w:pBdr>
          <w:top w:val="nil"/>
          <w:left w:val="nil"/>
          <w:bottom w:val="nil"/>
          <w:right w:val="nil"/>
          <w:between w:val="nil"/>
        </w:pBdr>
        <w:ind w:firstLine="567"/>
        <w:jc w:val="both"/>
        <w:rPr>
          <w:color w:val="000000"/>
        </w:rPr>
      </w:pPr>
      <w:r>
        <w:rPr>
          <w:color w:val="00000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1135E" w:rsidRPr="00664384" w:rsidRDefault="0041135E" w:rsidP="00DA717B">
      <w:pPr>
        <w:pBdr>
          <w:top w:val="nil"/>
          <w:left w:val="nil"/>
          <w:bottom w:val="nil"/>
          <w:right w:val="nil"/>
          <w:between w:val="nil"/>
        </w:pBdr>
        <w:ind w:firstLine="567"/>
        <w:jc w:val="both"/>
        <w:rPr>
          <w:color w:val="000000"/>
        </w:rPr>
      </w:pPr>
      <w:r>
        <w:rPr>
          <w:color w:val="00000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1135E" w:rsidRPr="00664384" w:rsidRDefault="0041135E" w:rsidP="00DA717B">
      <w:pPr>
        <w:pBdr>
          <w:top w:val="nil"/>
          <w:left w:val="nil"/>
          <w:bottom w:val="nil"/>
          <w:right w:val="nil"/>
          <w:between w:val="nil"/>
        </w:pBdr>
        <w:ind w:firstLine="567"/>
        <w:jc w:val="both"/>
        <w:rPr>
          <w:color w:val="000000"/>
        </w:rPr>
      </w:pPr>
      <w:r>
        <w:rPr>
          <w:color w:val="000000"/>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w:t>
      </w:r>
      <w:r>
        <w:rPr>
          <w:color w:val="000000"/>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41135E" w:rsidRPr="00664384" w:rsidRDefault="0041135E" w:rsidP="00DA717B">
      <w:pPr>
        <w:pBdr>
          <w:top w:val="nil"/>
          <w:left w:val="nil"/>
          <w:bottom w:val="nil"/>
          <w:right w:val="nil"/>
          <w:between w:val="nil"/>
        </w:pBdr>
        <w:ind w:firstLine="567"/>
        <w:jc w:val="both"/>
        <w:rPr>
          <w:color w:val="000000"/>
        </w:rPr>
      </w:pPr>
      <w:r>
        <w:rPr>
          <w:color w:val="000000"/>
        </w:rPr>
        <w:t>Каналы уведомления Продавца о нарушениях каких-либо положений пункта 11.1 настоящего Договора: _________________, официальный сайт ______________(для заполнения специальной формы).</w:t>
      </w:r>
    </w:p>
    <w:p w:rsidR="0041135E" w:rsidRPr="00664384" w:rsidRDefault="0041135E" w:rsidP="00DA717B">
      <w:pPr>
        <w:pBdr>
          <w:top w:val="nil"/>
          <w:left w:val="nil"/>
          <w:bottom w:val="nil"/>
          <w:right w:val="nil"/>
          <w:between w:val="nil"/>
        </w:pBdr>
        <w:ind w:firstLine="567"/>
        <w:jc w:val="both"/>
        <w:rPr>
          <w:color w:val="000000"/>
        </w:rPr>
      </w:pPr>
      <w:r>
        <w:rPr>
          <w:color w:val="000000"/>
        </w:rPr>
        <w:t>Каналы уведомления Покупателя о нарушениях каких-либо положений пункта 11.1 настоящего Договора: +7 (495) 788-17-17, официальный сайт www.trcont.com.</w:t>
      </w:r>
    </w:p>
    <w:p w:rsidR="0041135E" w:rsidRPr="00664384" w:rsidRDefault="0041135E" w:rsidP="00DA717B">
      <w:pPr>
        <w:pBdr>
          <w:top w:val="nil"/>
          <w:left w:val="nil"/>
          <w:bottom w:val="nil"/>
          <w:right w:val="nil"/>
          <w:between w:val="nil"/>
        </w:pBdr>
        <w:ind w:firstLine="567"/>
        <w:jc w:val="both"/>
        <w:rPr>
          <w:color w:val="000000"/>
        </w:rPr>
      </w:pPr>
      <w:r>
        <w:rPr>
          <w:color w:val="000000"/>
        </w:rP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1135E" w:rsidRPr="00664384" w:rsidRDefault="0041135E" w:rsidP="00DA717B">
      <w:pPr>
        <w:pBdr>
          <w:top w:val="nil"/>
          <w:left w:val="nil"/>
          <w:bottom w:val="nil"/>
          <w:right w:val="nil"/>
          <w:between w:val="nil"/>
        </w:pBdr>
        <w:ind w:firstLine="567"/>
        <w:jc w:val="both"/>
        <w:rPr>
          <w:color w:val="000000"/>
        </w:rPr>
      </w:pPr>
      <w:r>
        <w:rPr>
          <w:color w:val="000000"/>
        </w:rPr>
        <w:t xml:space="preserve">11.3. Стороны гарантируют осуществление надлежащего разбирательства по фактам нарушения положений пункта </w:t>
      </w:r>
      <w:r>
        <w:t>11</w:t>
      </w:r>
      <w:r>
        <w:rPr>
          <w:color w:val="000000"/>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1135E" w:rsidRPr="00664384" w:rsidRDefault="0041135E" w:rsidP="00DA717B">
      <w:pPr>
        <w:pBdr>
          <w:top w:val="nil"/>
          <w:left w:val="nil"/>
          <w:bottom w:val="nil"/>
          <w:right w:val="nil"/>
          <w:between w:val="nil"/>
        </w:pBdr>
        <w:ind w:firstLine="567"/>
        <w:jc w:val="both"/>
        <w:rPr>
          <w:b/>
          <w:color w:val="000000"/>
        </w:rPr>
      </w:pPr>
      <w:r>
        <w:rPr>
          <w:color w:val="000000"/>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41135E" w:rsidRPr="00664384" w:rsidRDefault="0041135E" w:rsidP="00DA717B">
      <w:pPr>
        <w:pBdr>
          <w:top w:val="nil"/>
          <w:left w:val="nil"/>
          <w:bottom w:val="nil"/>
          <w:right w:val="nil"/>
          <w:between w:val="nil"/>
        </w:pBdr>
        <w:ind w:firstLine="709"/>
        <w:jc w:val="center"/>
        <w:rPr>
          <w:b/>
          <w:color w:val="000000"/>
        </w:rPr>
      </w:pPr>
    </w:p>
    <w:p w:rsidR="0041135E" w:rsidRPr="00664384" w:rsidRDefault="0041135E" w:rsidP="00DA717B">
      <w:pPr>
        <w:pBdr>
          <w:top w:val="nil"/>
          <w:left w:val="nil"/>
          <w:bottom w:val="nil"/>
          <w:right w:val="nil"/>
          <w:between w:val="nil"/>
        </w:pBdr>
        <w:ind w:firstLine="720"/>
        <w:jc w:val="center"/>
        <w:rPr>
          <w:b/>
          <w:color w:val="000000"/>
        </w:rPr>
      </w:pPr>
      <w:r>
        <w:rPr>
          <w:b/>
          <w:color w:val="000000"/>
        </w:rPr>
        <w:t>12. Гарантии и заверения Продавца</w:t>
      </w:r>
    </w:p>
    <w:p w:rsidR="0041135E" w:rsidRPr="00664384" w:rsidRDefault="0041135E" w:rsidP="00DA717B">
      <w:pPr>
        <w:pBdr>
          <w:top w:val="nil"/>
          <w:left w:val="nil"/>
          <w:bottom w:val="nil"/>
          <w:right w:val="nil"/>
          <w:between w:val="nil"/>
        </w:pBdr>
        <w:ind w:firstLine="567"/>
        <w:jc w:val="both"/>
        <w:rPr>
          <w:color w:val="000000"/>
        </w:rPr>
      </w:pPr>
      <w:r>
        <w:rPr>
          <w:color w:val="000000"/>
        </w:rPr>
        <w:t>12.1. Продавец настоящим заверяет Покупателя и гарантирует, что на дату заключения настоящего Договора:</w:t>
      </w:r>
    </w:p>
    <w:p w:rsidR="0041135E" w:rsidRPr="00664384" w:rsidRDefault="0041135E" w:rsidP="00DA717B">
      <w:pPr>
        <w:pBdr>
          <w:top w:val="nil"/>
          <w:left w:val="nil"/>
          <w:bottom w:val="nil"/>
          <w:right w:val="nil"/>
          <w:between w:val="nil"/>
        </w:pBdr>
        <w:ind w:firstLine="567"/>
        <w:jc w:val="both"/>
        <w:rPr>
          <w:color w:val="000000"/>
        </w:rPr>
      </w:pPr>
      <w:r>
        <w:rPr>
          <w:color w:val="000000"/>
        </w:rPr>
        <w:t>12.1.1. Продавец является надлежащим образом созданным юридическим лицом, действующим в соответствии с законодательством Российской Федерации;</w:t>
      </w:r>
    </w:p>
    <w:p w:rsidR="0041135E" w:rsidRPr="00664384" w:rsidRDefault="0041135E" w:rsidP="00DA717B">
      <w:pPr>
        <w:pBdr>
          <w:top w:val="nil"/>
          <w:left w:val="nil"/>
          <w:bottom w:val="nil"/>
          <w:right w:val="nil"/>
          <w:between w:val="nil"/>
        </w:pBdr>
        <w:ind w:firstLine="567"/>
        <w:jc w:val="both"/>
        <w:rPr>
          <w:color w:val="000000"/>
        </w:rPr>
      </w:pPr>
      <w:r>
        <w:rPr>
          <w:color w:val="000000"/>
        </w:rPr>
        <w:t>12.1.2. Продавцом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Продавца;</w:t>
      </w:r>
    </w:p>
    <w:p w:rsidR="0041135E" w:rsidRPr="00664384" w:rsidRDefault="0041135E" w:rsidP="00DA717B">
      <w:pPr>
        <w:pBdr>
          <w:top w:val="nil"/>
          <w:left w:val="nil"/>
          <w:bottom w:val="nil"/>
          <w:right w:val="nil"/>
          <w:between w:val="nil"/>
        </w:pBdr>
        <w:ind w:firstLine="567"/>
        <w:jc w:val="both"/>
        <w:rPr>
          <w:color w:val="000000"/>
        </w:rPr>
      </w:pPr>
      <w:r>
        <w:rPr>
          <w:color w:val="000000"/>
        </w:rPr>
        <w:t>12.1.3. Настоящий Договор от имени Продавца подписан лицом, которое надлежащим образом уполномочено совершать такие действия;</w:t>
      </w:r>
    </w:p>
    <w:p w:rsidR="0041135E" w:rsidRPr="00664384" w:rsidRDefault="0041135E" w:rsidP="00DA717B">
      <w:pPr>
        <w:pBdr>
          <w:top w:val="nil"/>
          <w:left w:val="nil"/>
          <w:bottom w:val="nil"/>
          <w:right w:val="nil"/>
          <w:between w:val="nil"/>
        </w:pBdr>
        <w:ind w:firstLine="567"/>
        <w:jc w:val="both"/>
        <w:rPr>
          <w:color w:val="000000"/>
        </w:rPr>
      </w:pPr>
      <w:r>
        <w:rPr>
          <w:color w:val="000000"/>
        </w:rPr>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Продавец, а также любого положения законодательства Российской Федерации;</w:t>
      </w:r>
    </w:p>
    <w:p w:rsidR="0041135E" w:rsidRPr="00664384" w:rsidRDefault="0041135E" w:rsidP="00DA717B">
      <w:pPr>
        <w:pBdr>
          <w:top w:val="nil"/>
          <w:left w:val="nil"/>
          <w:bottom w:val="nil"/>
          <w:right w:val="nil"/>
          <w:between w:val="nil"/>
        </w:pBdr>
        <w:ind w:firstLine="567"/>
        <w:jc w:val="both"/>
        <w:rPr>
          <w:color w:val="000000"/>
        </w:rPr>
      </w:pPr>
      <w:r>
        <w:rPr>
          <w:color w:val="000000"/>
        </w:rPr>
        <w:t>12.1.5. Не существует каких-либо обстоятельств, которые ограничивают, запрещают исполнение Продавцом обязательств по настоящему Договору.</w:t>
      </w:r>
    </w:p>
    <w:p w:rsidR="0041135E" w:rsidRPr="00664384" w:rsidRDefault="0041135E" w:rsidP="00DA717B">
      <w:pPr>
        <w:pBdr>
          <w:top w:val="nil"/>
          <w:left w:val="nil"/>
          <w:bottom w:val="nil"/>
          <w:right w:val="nil"/>
          <w:between w:val="nil"/>
        </w:pBdr>
        <w:ind w:firstLine="567"/>
        <w:jc w:val="both"/>
        <w:rPr>
          <w:color w:val="000000"/>
        </w:rPr>
      </w:pPr>
      <w:r>
        <w:rPr>
          <w:color w:val="000000"/>
        </w:rPr>
        <w:t>12.2. Продавец</w:t>
      </w:r>
      <w:r>
        <w:rPr>
          <w:color w:val="000000"/>
          <w:highlight w:val="white"/>
        </w:rPr>
        <w:t xml:space="preserve">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w:t>
      </w:r>
    </w:p>
    <w:p w:rsidR="0041135E" w:rsidRPr="00664384" w:rsidRDefault="0041135E" w:rsidP="00DA717B">
      <w:pPr>
        <w:pBdr>
          <w:top w:val="nil"/>
          <w:left w:val="nil"/>
          <w:bottom w:val="nil"/>
          <w:right w:val="nil"/>
          <w:between w:val="nil"/>
        </w:pBdr>
        <w:ind w:left="567" w:firstLine="719"/>
        <w:jc w:val="both"/>
        <w:rPr>
          <w:color w:val="000000"/>
        </w:rPr>
      </w:pPr>
    </w:p>
    <w:p w:rsidR="0041135E" w:rsidRPr="00664384" w:rsidRDefault="0041135E" w:rsidP="00DA717B">
      <w:pPr>
        <w:widowControl w:val="0"/>
        <w:pBdr>
          <w:top w:val="nil"/>
          <w:left w:val="nil"/>
          <w:bottom w:val="nil"/>
          <w:right w:val="nil"/>
          <w:between w:val="nil"/>
        </w:pBdr>
        <w:ind w:firstLine="720"/>
        <w:jc w:val="center"/>
        <w:rPr>
          <w:b/>
          <w:color w:val="000000"/>
        </w:rPr>
      </w:pPr>
      <w:r>
        <w:rPr>
          <w:b/>
          <w:color w:val="000000"/>
        </w:rPr>
        <w:t>13. Прочие условия</w:t>
      </w:r>
    </w:p>
    <w:p w:rsidR="0041135E" w:rsidRPr="00664384" w:rsidRDefault="0041135E" w:rsidP="00DA717B">
      <w:pPr>
        <w:widowControl w:val="0"/>
        <w:pBdr>
          <w:top w:val="nil"/>
          <w:left w:val="nil"/>
          <w:bottom w:val="nil"/>
          <w:right w:val="nil"/>
          <w:between w:val="nil"/>
        </w:pBdr>
        <w:ind w:firstLine="567"/>
        <w:jc w:val="both"/>
        <w:rPr>
          <w:color w:val="000000"/>
        </w:rPr>
      </w:pPr>
      <w:r>
        <w:rPr>
          <w:color w:val="000000"/>
        </w:rPr>
        <w:t>13.1.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41135E" w:rsidRPr="00664384" w:rsidRDefault="0041135E" w:rsidP="00DA717B">
      <w:pPr>
        <w:widowControl w:val="0"/>
        <w:pBdr>
          <w:top w:val="nil"/>
          <w:left w:val="nil"/>
          <w:bottom w:val="nil"/>
          <w:right w:val="nil"/>
          <w:between w:val="nil"/>
        </w:pBdr>
        <w:ind w:firstLine="540"/>
        <w:jc w:val="both"/>
        <w:rPr>
          <w:color w:val="000000"/>
        </w:rPr>
      </w:pPr>
      <w:r>
        <w:rPr>
          <w:color w:val="000000"/>
        </w:rPr>
        <w:lastRenderedPageBreak/>
        <w:t>13.2.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41135E" w:rsidRPr="00664384" w:rsidRDefault="0041135E" w:rsidP="00DA717B">
      <w:pPr>
        <w:widowControl w:val="0"/>
        <w:pBdr>
          <w:top w:val="nil"/>
          <w:left w:val="nil"/>
          <w:bottom w:val="nil"/>
          <w:right w:val="nil"/>
          <w:between w:val="nil"/>
        </w:pBdr>
        <w:ind w:firstLine="540"/>
        <w:jc w:val="both"/>
        <w:rPr>
          <w:color w:val="000000"/>
        </w:rPr>
      </w:pPr>
      <w:r>
        <w:rPr>
          <w:color w:val="000000"/>
        </w:rPr>
        <w:t>13.3. Передача прав и обязанностей Продавца третьим лицам не допускается без письменного согласия Покупателя.</w:t>
      </w:r>
    </w:p>
    <w:p w:rsidR="0041135E" w:rsidRPr="00664384" w:rsidRDefault="0041135E" w:rsidP="00DA717B">
      <w:pPr>
        <w:widowControl w:val="0"/>
        <w:pBdr>
          <w:top w:val="nil"/>
          <w:left w:val="nil"/>
          <w:bottom w:val="nil"/>
          <w:right w:val="nil"/>
          <w:between w:val="nil"/>
        </w:pBdr>
        <w:ind w:firstLine="540"/>
        <w:jc w:val="both"/>
        <w:rPr>
          <w:color w:val="000000"/>
        </w:rPr>
      </w:pPr>
      <w:r>
        <w:rPr>
          <w:color w:val="000000"/>
        </w:rPr>
        <w:t>13.4. Все приложения к настоящему Договору являются его неотъемлемыми частями.</w:t>
      </w:r>
    </w:p>
    <w:p w:rsidR="0041135E" w:rsidRPr="00664384" w:rsidRDefault="0041135E" w:rsidP="00DA717B">
      <w:pPr>
        <w:widowControl w:val="0"/>
        <w:pBdr>
          <w:top w:val="nil"/>
          <w:left w:val="nil"/>
          <w:bottom w:val="nil"/>
          <w:right w:val="nil"/>
          <w:between w:val="nil"/>
        </w:pBdr>
        <w:ind w:firstLine="540"/>
        <w:jc w:val="both"/>
        <w:rPr>
          <w:color w:val="000000"/>
        </w:rPr>
      </w:pPr>
      <w:r>
        <w:rPr>
          <w:color w:val="000000"/>
        </w:rPr>
        <w:t>13.5. Все вопросы, не предусмотренные настоящим Договором, регулируются законодательством Российской Федерации.</w:t>
      </w:r>
    </w:p>
    <w:p w:rsidR="0041135E" w:rsidRPr="00664384" w:rsidRDefault="0041135E" w:rsidP="00DA717B">
      <w:pPr>
        <w:widowControl w:val="0"/>
        <w:pBdr>
          <w:top w:val="nil"/>
          <w:left w:val="nil"/>
          <w:bottom w:val="nil"/>
          <w:right w:val="nil"/>
          <w:between w:val="nil"/>
        </w:pBdr>
        <w:ind w:firstLine="540"/>
        <w:jc w:val="both"/>
        <w:rPr>
          <w:color w:val="000000"/>
        </w:rPr>
      </w:pPr>
      <w:r>
        <w:rPr>
          <w:color w:val="000000"/>
        </w:rPr>
        <w:t xml:space="preserve">13.6. Настоящий Договор составлен в </w:t>
      </w:r>
      <w:r>
        <w:t>трех</w:t>
      </w:r>
      <w:r>
        <w:rPr>
          <w:color w:val="000000"/>
        </w:rPr>
        <w:t xml:space="preserve"> экземплярах, имеющих одинаковую силу, один экземпляр для Продавца и два для Покупателя.</w:t>
      </w:r>
    </w:p>
    <w:p w:rsidR="0041135E" w:rsidRPr="00664384" w:rsidRDefault="0041135E" w:rsidP="00DA717B">
      <w:pPr>
        <w:widowControl w:val="0"/>
        <w:pBdr>
          <w:top w:val="nil"/>
          <w:left w:val="nil"/>
          <w:bottom w:val="nil"/>
          <w:right w:val="nil"/>
          <w:between w:val="nil"/>
        </w:pBdr>
        <w:ind w:firstLine="540"/>
        <w:jc w:val="both"/>
        <w:rPr>
          <w:color w:val="000000"/>
        </w:rPr>
      </w:pPr>
      <w:r>
        <w:rPr>
          <w:color w:val="000000"/>
        </w:rPr>
        <w:t>13.7. К настоящему Договору прилагается:</w:t>
      </w:r>
    </w:p>
    <w:p w:rsidR="0041135E" w:rsidRPr="00664384" w:rsidRDefault="0041135E" w:rsidP="00DA717B">
      <w:pPr>
        <w:widowControl w:val="0"/>
        <w:pBdr>
          <w:top w:val="nil"/>
          <w:left w:val="nil"/>
          <w:bottom w:val="nil"/>
          <w:right w:val="nil"/>
          <w:between w:val="nil"/>
        </w:pBdr>
        <w:ind w:firstLine="540"/>
        <w:jc w:val="both"/>
        <w:rPr>
          <w:color w:val="000000"/>
        </w:rPr>
      </w:pPr>
      <w:r>
        <w:rPr>
          <w:color w:val="000000"/>
        </w:rPr>
        <w:t>13.7.1. Спецификация (Приложение № 1);</w:t>
      </w:r>
    </w:p>
    <w:p w:rsidR="0041135E" w:rsidRPr="00664384" w:rsidRDefault="0041135E" w:rsidP="00DA717B">
      <w:pPr>
        <w:widowControl w:val="0"/>
        <w:pBdr>
          <w:top w:val="nil"/>
          <w:left w:val="nil"/>
          <w:bottom w:val="nil"/>
          <w:right w:val="nil"/>
          <w:between w:val="nil"/>
        </w:pBdr>
        <w:ind w:firstLine="567"/>
        <w:jc w:val="both"/>
        <w:rPr>
          <w:color w:val="000000"/>
        </w:rPr>
      </w:pPr>
      <w:r>
        <w:rPr>
          <w:color w:val="000000"/>
        </w:rPr>
        <w:t>13.7.2. Порядок электронного документооборота (приложение № 2);</w:t>
      </w:r>
    </w:p>
    <w:p w:rsidR="0041135E" w:rsidRPr="00664384" w:rsidRDefault="0041135E" w:rsidP="00DA717B">
      <w:pPr>
        <w:widowControl w:val="0"/>
        <w:pBdr>
          <w:top w:val="nil"/>
          <w:left w:val="nil"/>
          <w:bottom w:val="nil"/>
          <w:right w:val="nil"/>
          <w:between w:val="nil"/>
        </w:pBdr>
        <w:ind w:firstLine="567"/>
        <w:jc w:val="both"/>
        <w:rPr>
          <w:color w:val="000000"/>
        </w:rPr>
      </w:pPr>
      <w:r>
        <w:rPr>
          <w:color w:val="000000"/>
        </w:rPr>
        <w:t>13.7.3. Перечень и формат электронных документов (приложение № 2а);</w:t>
      </w:r>
    </w:p>
    <w:p w:rsidR="0041135E" w:rsidRPr="00664384" w:rsidRDefault="0041135E" w:rsidP="00DA717B">
      <w:pPr>
        <w:widowControl w:val="0"/>
        <w:pBdr>
          <w:top w:val="nil"/>
          <w:left w:val="nil"/>
          <w:bottom w:val="nil"/>
          <w:right w:val="nil"/>
          <w:between w:val="nil"/>
        </w:pBdr>
        <w:ind w:firstLine="567"/>
        <w:jc w:val="both"/>
        <w:rPr>
          <w:color w:val="000000"/>
        </w:rPr>
      </w:pPr>
      <w:r>
        <w:rPr>
          <w:color w:val="000000"/>
        </w:rPr>
        <w:t>13.7.4. Налоговая оговорка (приложение № 3);</w:t>
      </w:r>
    </w:p>
    <w:p w:rsidR="0041135E" w:rsidRPr="00664384" w:rsidRDefault="0041135E" w:rsidP="00DA717B">
      <w:pPr>
        <w:widowControl w:val="0"/>
        <w:pBdr>
          <w:top w:val="nil"/>
          <w:left w:val="nil"/>
          <w:bottom w:val="nil"/>
          <w:right w:val="nil"/>
          <w:between w:val="nil"/>
        </w:pBdr>
        <w:ind w:firstLine="567"/>
        <w:jc w:val="both"/>
        <w:rPr>
          <w:color w:val="000000"/>
        </w:rPr>
      </w:pPr>
      <w:r>
        <w:rPr>
          <w:color w:val="000000"/>
        </w:rPr>
        <w:t>13.7.5. Акт приема-передачи Товара (Форма) (приложение № 4).</w:t>
      </w:r>
    </w:p>
    <w:p w:rsidR="0041135E" w:rsidRPr="00664384" w:rsidRDefault="0041135E" w:rsidP="00DA717B">
      <w:pPr>
        <w:widowControl w:val="0"/>
        <w:pBdr>
          <w:top w:val="nil"/>
          <w:left w:val="nil"/>
          <w:bottom w:val="nil"/>
          <w:right w:val="nil"/>
          <w:between w:val="nil"/>
        </w:pBdr>
        <w:ind w:left="1050" w:firstLine="720"/>
        <w:jc w:val="center"/>
        <w:rPr>
          <w:b/>
          <w:color w:val="000000"/>
        </w:rPr>
      </w:pPr>
    </w:p>
    <w:p w:rsidR="0041135E" w:rsidRDefault="0041135E">
      <w:pPr>
        <w:rPr>
          <w:b/>
          <w:color w:val="000000"/>
        </w:rPr>
      </w:pPr>
      <w:r>
        <w:rPr>
          <w:b/>
          <w:color w:val="000000"/>
        </w:rPr>
        <w:br w:type="page"/>
      </w:r>
    </w:p>
    <w:p w:rsidR="0041135E" w:rsidRPr="00664384" w:rsidRDefault="0041135E" w:rsidP="00DA717B">
      <w:pPr>
        <w:widowControl w:val="0"/>
        <w:pBdr>
          <w:top w:val="nil"/>
          <w:left w:val="nil"/>
          <w:bottom w:val="nil"/>
          <w:right w:val="nil"/>
          <w:between w:val="nil"/>
        </w:pBdr>
        <w:ind w:left="1050" w:firstLine="720"/>
        <w:jc w:val="center"/>
        <w:rPr>
          <w:b/>
          <w:color w:val="000000"/>
        </w:rPr>
      </w:pPr>
      <w:r>
        <w:rPr>
          <w:b/>
          <w:color w:val="000000"/>
        </w:rPr>
        <w:lastRenderedPageBreak/>
        <w:t>14. Адреса и платежные реквизиты Сторон</w:t>
      </w:r>
    </w:p>
    <w:tbl>
      <w:tblPr>
        <w:tblW w:w="9639" w:type="dxa"/>
        <w:tblLayout w:type="fixed"/>
        <w:tblLook w:val="0000"/>
      </w:tblPr>
      <w:tblGrid>
        <w:gridCol w:w="4595"/>
        <w:gridCol w:w="5044"/>
      </w:tblGrid>
      <w:tr w:rsidR="0041135E" w:rsidRPr="005A66E2" w:rsidTr="00DA717B">
        <w:trPr>
          <w:trHeight w:val="498"/>
        </w:trPr>
        <w:tc>
          <w:tcPr>
            <w:tcW w:w="4595" w:type="dxa"/>
          </w:tcPr>
          <w:p w:rsidR="0041135E" w:rsidRPr="005A66E2" w:rsidRDefault="0041135E" w:rsidP="00DA717B">
            <w:pPr>
              <w:pBdr>
                <w:top w:val="nil"/>
                <w:left w:val="nil"/>
                <w:bottom w:val="nil"/>
                <w:right w:val="nil"/>
                <w:between w:val="nil"/>
              </w:pBdr>
              <w:ind w:firstLine="720"/>
              <w:jc w:val="both"/>
              <w:rPr>
                <w:b/>
                <w:color w:val="000000"/>
              </w:rPr>
            </w:pPr>
            <w:r>
              <w:rPr>
                <w:b/>
                <w:color w:val="000000"/>
              </w:rPr>
              <w:t>Покупатель:</w:t>
            </w:r>
          </w:p>
          <w:p w:rsidR="0041135E" w:rsidRPr="005A66E2" w:rsidRDefault="0041135E" w:rsidP="00DA717B">
            <w:pPr>
              <w:pBdr>
                <w:top w:val="nil"/>
                <w:left w:val="nil"/>
                <w:bottom w:val="nil"/>
                <w:right w:val="nil"/>
                <w:between w:val="nil"/>
              </w:pBdr>
              <w:jc w:val="both"/>
              <w:rPr>
                <w:color w:val="000000"/>
              </w:rPr>
            </w:pPr>
            <w:r>
              <w:rPr>
                <w:color w:val="000000"/>
              </w:rPr>
              <w:t>Публичное акционерное общество «Центр по перевозке грузов в контейнерах «ТрансКонтейнер»</w:t>
            </w:r>
          </w:p>
          <w:p w:rsidR="0041135E" w:rsidRPr="005A66E2" w:rsidRDefault="0041135E" w:rsidP="00DA717B">
            <w:pPr>
              <w:pBdr>
                <w:top w:val="nil"/>
                <w:left w:val="nil"/>
                <w:bottom w:val="nil"/>
                <w:right w:val="nil"/>
                <w:between w:val="nil"/>
              </w:pBdr>
              <w:jc w:val="both"/>
              <w:rPr>
                <w:color w:val="000000"/>
              </w:rPr>
            </w:pPr>
            <w:r>
              <w:rPr>
                <w:color w:val="000000"/>
              </w:rPr>
              <w:t>Адрес местонахождения: 141402, обл. Московская, г.о. Химки, г. Химки, ул. Ленинградская, владение 39, строение 6, офис 3 (этаж 6)</w:t>
            </w:r>
          </w:p>
          <w:p w:rsidR="0041135E" w:rsidRPr="00C43F1A" w:rsidRDefault="0041135E" w:rsidP="00DA717B">
            <w:pPr>
              <w:pStyle w:val="affb"/>
              <w:spacing w:before="0" w:after="0"/>
              <w:rPr>
                <w:color w:val="000000"/>
              </w:rPr>
            </w:pPr>
            <w:r>
              <w:rPr>
                <w:color w:val="000000"/>
              </w:rPr>
              <w:t>Адрес почтовый 394036, Российская Федерация, г.Воронеж ул.Студенческая 26а</w:t>
            </w:r>
          </w:p>
          <w:p w:rsidR="0041135E" w:rsidRPr="00C43F1A" w:rsidRDefault="0041135E" w:rsidP="00DA717B">
            <w:pPr>
              <w:pStyle w:val="affb"/>
              <w:spacing w:before="0" w:after="0"/>
              <w:rPr>
                <w:color w:val="000000"/>
              </w:rPr>
            </w:pPr>
            <w:r>
              <w:rPr>
                <w:color w:val="000000"/>
              </w:rPr>
              <w:t xml:space="preserve"> ИНН 7708591995  КПП 997650001</w:t>
            </w:r>
          </w:p>
          <w:p w:rsidR="0041135E" w:rsidRPr="00C43F1A" w:rsidRDefault="0041135E" w:rsidP="00DA717B">
            <w:pPr>
              <w:pStyle w:val="affb"/>
              <w:spacing w:before="0" w:after="0"/>
              <w:rPr>
                <w:color w:val="000000"/>
              </w:rPr>
            </w:pPr>
            <w:r>
              <w:rPr>
                <w:color w:val="000000"/>
              </w:rPr>
              <w:t xml:space="preserve"> ОКПО 70703105  ОКОГУ 41091  ОКАТО 20401390000</w:t>
            </w:r>
          </w:p>
          <w:p w:rsidR="0041135E" w:rsidRPr="00C43F1A" w:rsidRDefault="0041135E" w:rsidP="00DA717B">
            <w:pPr>
              <w:pStyle w:val="affb"/>
              <w:spacing w:before="0" w:after="0"/>
              <w:rPr>
                <w:color w:val="000000"/>
              </w:rPr>
            </w:pPr>
            <w:r>
              <w:rPr>
                <w:color w:val="000000"/>
              </w:rPr>
              <w:t xml:space="preserve">ОКВЭД 52.29  ОКФС/ОКОПФ 41/90 </w:t>
            </w:r>
          </w:p>
          <w:p w:rsidR="0041135E" w:rsidRPr="00C43F1A" w:rsidRDefault="0041135E" w:rsidP="00DA717B">
            <w:pPr>
              <w:pStyle w:val="affb"/>
              <w:spacing w:before="0" w:after="0"/>
              <w:rPr>
                <w:color w:val="000000"/>
              </w:rPr>
            </w:pPr>
            <w:r>
              <w:rPr>
                <w:color w:val="000000"/>
              </w:rPr>
              <w:t>ОГРН 1067746341024</w:t>
            </w:r>
          </w:p>
          <w:p w:rsidR="0041135E" w:rsidRPr="00C43F1A" w:rsidRDefault="0041135E" w:rsidP="00DA717B">
            <w:pPr>
              <w:pStyle w:val="affb"/>
              <w:spacing w:before="0" w:after="0"/>
              <w:rPr>
                <w:color w:val="000000"/>
              </w:rPr>
            </w:pPr>
            <w:r>
              <w:rPr>
                <w:color w:val="000000"/>
              </w:rPr>
              <w:t xml:space="preserve"> Наименование банка, в т.ч. место (город) нахождения Филиал Банка ВТБ (ПАО) в г. Воронеже</w:t>
            </w:r>
          </w:p>
          <w:p w:rsidR="0041135E" w:rsidRPr="00C43F1A" w:rsidRDefault="0041135E" w:rsidP="00DA717B">
            <w:pPr>
              <w:pStyle w:val="affb"/>
              <w:spacing w:before="0" w:after="0"/>
              <w:rPr>
                <w:color w:val="000000"/>
              </w:rPr>
            </w:pPr>
            <w:r>
              <w:rPr>
                <w:color w:val="000000"/>
              </w:rPr>
              <w:t xml:space="preserve"> Расчетный счет 40702810900250004785</w:t>
            </w:r>
          </w:p>
          <w:p w:rsidR="0041135E" w:rsidRPr="00C43F1A" w:rsidRDefault="0041135E" w:rsidP="00DA717B">
            <w:pPr>
              <w:pStyle w:val="affb"/>
              <w:spacing w:before="0" w:after="0"/>
              <w:rPr>
                <w:color w:val="000000"/>
              </w:rPr>
            </w:pPr>
            <w:r>
              <w:rPr>
                <w:color w:val="000000"/>
              </w:rPr>
              <w:t xml:space="preserve"> Корреспондентский счет 30101810100000000835</w:t>
            </w:r>
          </w:p>
          <w:p w:rsidR="0041135E" w:rsidRPr="00C43F1A" w:rsidRDefault="0041135E" w:rsidP="00DA717B">
            <w:pPr>
              <w:pStyle w:val="affb"/>
              <w:spacing w:before="0" w:after="0"/>
              <w:rPr>
                <w:color w:val="000000"/>
              </w:rPr>
            </w:pPr>
            <w:r>
              <w:rPr>
                <w:color w:val="000000"/>
              </w:rPr>
              <w:t xml:space="preserve"> БИК 042007835</w:t>
            </w:r>
          </w:p>
          <w:p w:rsidR="0041135E" w:rsidRPr="005A66E2" w:rsidRDefault="0041135E" w:rsidP="00DA717B">
            <w:pPr>
              <w:pBdr>
                <w:top w:val="nil"/>
                <w:left w:val="nil"/>
                <w:bottom w:val="nil"/>
                <w:right w:val="nil"/>
                <w:between w:val="nil"/>
              </w:pBdr>
              <w:ind w:firstLine="720"/>
              <w:jc w:val="both"/>
              <w:rPr>
                <w:color w:val="000000"/>
              </w:rPr>
            </w:pPr>
          </w:p>
          <w:p w:rsidR="0041135E" w:rsidRPr="005A66E2" w:rsidRDefault="0041135E" w:rsidP="00DA717B">
            <w:pPr>
              <w:pBdr>
                <w:top w:val="nil"/>
                <w:left w:val="nil"/>
                <w:bottom w:val="nil"/>
                <w:right w:val="nil"/>
                <w:between w:val="nil"/>
              </w:pBdr>
              <w:ind w:firstLine="720"/>
              <w:jc w:val="both"/>
              <w:rPr>
                <w:color w:val="000000"/>
              </w:rPr>
            </w:pPr>
            <w:r>
              <w:rPr>
                <w:color w:val="000000"/>
              </w:rPr>
              <w:t xml:space="preserve"> </w:t>
            </w:r>
          </w:p>
        </w:tc>
        <w:tc>
          <w:tcPr>
            <w:tcW w:w="5044" w:type="dxa"/>
          </w:tcPr>
          <w:p w:rsidR="0041135E" w:rsidRPr="005A66E2" w:rsidRDefault="0041135E" w:rsidP="00DA717B">
            <w:pPr>
              <w:pBdr>
                <w:top w:val="nil"/>
                <w:left w:val="nil"/>
                <w:bottom w:val="nil"/>
                <w:right w:val="nil"/>
                <w:between w:val="nil"/>
              </w:pBdr>
              <w:ind w:firstLine="720"/>
              <w:jc w:val="both"/>
              <w:rPr>
                <w:b/>
                <w:color w:val="000000"/>
              </w:rPr>
            </w:pPr>
            <w:r>
              <w:rPr>
                <w:b/>
                <w:color w:val="000000"/>
              </w:rPr>
              <w:t xml:space="preserve">Продавец: </w:t>
            </w:r>
          </w:p>
          <w:p w:rsidR="0041135E" w:rsidRPr="005A66E2" w:rsidRDefault="0041135E" w:rsidP="00DA717B">
            <w:pPr>
              <w:widowControl w:val="0"/>
              <w:pBdr>
                <w:top w:val="nil"/>
                <w:left w:val="nil"/>
                <w:bottom w:val="nil"/>
                <w:right w:val="nil"/>
                <w:between w:val="nil"/>
              </w:pBdr>
              <w:ind w:firstLine="720"/>
              <w:jc w:val="both"/>
              <w:rPr>
                <w:color w:val="000000"/>
              </w:rPr>
            </w:pPr>
          </w:p>
          <w:p w:rsidR="0041135E" w:rsidRPr="005A66E2" w:rsidRDefault="0041135E" w:rsidP="00DA717B">
            <w:pPr>
              <w:widowControl w:val="0"/>
              <w:pBdr>
                <w:top w:val="nil"/>
                <w:left w:val="nil"/>
                <w:bottom w:val="nil"/>
                <w:right w:val="nil"/>
                <w:between w:val="nil"/>
              </w:pBdr>
              <w:ind w:firstLine="720"/>
              <w:jc w:val="both"/>
              <w:rPr>
                <w:color w:val="000000"/>
              </w:rPr>
            </w:pPr>
          </w:p>
          <w:p w:rsidR="0041135E" w:rsidRPr="005A66E2" w:rsidRDefault="0041135E" w:rsidP="00DA717B">
            <w:pPr>
              <w:widowControl w:val="0"/>
              <w:pBdr>
                <w:top w:val="nil"/>
                <w:left w:val="nil"/>
                <w:bottom w:val="nil"/>
                <w:right w:val="nil"/>
                <w:between w:val="nil"/>
              </w:pBdr>
              <w:ind w:firstLine="720"/>
              <w:jc w:val="both"/>
              <w:rPr>
                <w:color w:val="000000"/>
              </w:rPr>
            </w:pPr>
          </w:p>
          <w:p w:rsidR="0041135E" w:rsidRPr="005A66E2" w:rsidRDefault="0041135E" w:rsidP="00DA717B">
            <w:pPr>
              <w:widowControl w:val="0"/>
              <w:pBdr>
                <w:top w:val="nil"/>
                <w:left w:val="nil"/>
                <w:bottom w:val="nil"/>
                <w:right w:val="nil"/>
                <w:between w:val="nil"/>
              </w:pBdr>
              <w:ind w:firstLine="720"/>
              <w:jc w:val="both"/>
              <w:rPr>
                <w:color w:val="000000"/>
              </w:rPr>
            </w:pPr>
          </w:p>
          <w:p w:rsidR="0041135E" w:rsidRPr="005A66E2" w:rsidRDefault="0041135E" w:rsidP="00DA717B">
            <w:pPr>
              <w:widowControl w:val="0"/>
              <w:pBdr>
                <w:top w:val="nil"/>
                <w:left w:val="nil"/>
                <w:bottom w:val="nil"/>
                <w:right w:val="nil"/>
                <w:between w:val="nil"/>
              </w:pBdr>
              <w:ind w:firstLine="720"/>
              <w:jc w:val="both"/>
              <w:rPr>
                <w:color w:val="000000"/>
              </w:rPr>
            </w:pPr>
          </w:p>
        </w:tc>
      </w:tr>
    </w:tbl>
    <w:p w:rsidR="0041135E" w:rsidRPr="00664384" w:rsidRDefault="0041135E" w:rsidP="00DA717B">
      <w:pPr>
        <w:widowControl w:val="0"/>
        <w:pBdr>
          <w:top w:val="nil"/>
          <w:left w:val="nil"/>
          <w:bottom w:val="nil"/>
          <w:right w:val="nil"/>
          <w:between w:val="nil"/>
        </w:pBdr>
        <w:rPr>
          <w:color w:val="000000"/>
        </w:rPr>
      </w:pPr>
    </w:p>
    <w:tbl>
      <w:tblPr>
        <w:tblW w:w="9383" w:type="dxa"/>
        <w:tblInd w:w="223" w:type="dxa"/>
        <w:tblLayout w:type="fixed"/>
        <w:tblLook w:val="0000"/>
      </w:tblPr>
      <w:tblGrid>
        <w:gridCol w:w="4847"/>
        <w:gridCol w:w="4536"/>
      </w:tblGrid>
      <w:tr w:rsidR="0041135E" w:rsidRPr="005A66E2" w:rsidTr="00DA717B">
        <w:trPr>
          <w:trHeight w:val="1312"/>
        </w:trPr>
        <w:tc>
          <w:tcPr>
            <w:tcW w:w="4847" w:type="dxa"/>
          </w:tcPr>
          <w:p w:rsidR="0041135E" w:rsidRPr="005A66E2" w:rsidRDefault="0041135E" w:rsidP="00DA717B">
            <w:pPr>
              <w:pBdr>
                <w:top w:val="nil"/>
                <w:left w:val="nil"/>
                <w:bottom w:val="nil"/>
                <w:right w:val="nil"/>
                <w:between w:val="nil"/>
              </w:pBdr>
              <w:jc w:val="both"/>
              <w:rPr>
                <w:color w:val="000000"/>
              </w:rPr>
            </w:pPr>
          </w:p>
          <w:p w:rsidR="0041135E" w:rsidRPr="005A66E2" w:rsidRDefault="0041135E" w:rsidP="00DA717B">
            <w:pPr>
              <w:pBdr>
                <w:top w:val="nil"/>
                <w:left w:val="nil"/>
                <w:bottom w:val="nil"/>
                <w:right w:val="nil"/>
                <w:between w:val="nil"/>
              </w:pBdr>
              <w:ind w:firstLine="720"/>
              <w:jc w:val="both"/>
              <w:rPr>
                <w:color w:val="000000"/>
              </w:rPr>
            </w:pPr>
            <w:r>
              <w:rPr>
                <w:color w:val="000000"/>
              </w:rPr>
              <w:t>Покупатель:</w:t>
            </w:r>
          </w:p>
          <w:p w:rsidR="0041135E" w:rsidRPr="005A66E2" w:rsidRDefault="0041135E" w:rsidP="00DA717B">
            <w:pPr>
              <w:pBdr>
                <w:top w:val="nil"/>
                <w:left w:val="nil"/>
                <w:bottom w:val="nil"/>
                <w:right w:val="nil"/>
                <w:between w:val="nil"/>
              </w:pBdr>
              <w:ind w:firstLine="720"/>
              <w:jc w:val="both"/>
              <w:rPr>
                <w:color w:val="000000"/>
              </w:rPr>
            </w:pPr>
          </w:p>
          <w:p w:rsidR="0041135E" w:rsidRPr="005A66E2" w:rsidRDefault="0041135E" w:rsidP="00DA717B">
            <w:pPr>
              <w:pBdr>
                <w:top w:val="nil"/>
                <w:left w:val="nil"/>
                <w:bottom w:val="nil"/>
                <w:right w:val="nil"/>
                <w:between w:val="nil"/>
              </w:pBdr>
              <w:ind w:firstLine="720"/>
              <w:jc w:val="both"/>
              <w:rPr>
                <w:color w:val="000000"/>
              </w:rPr>
            </w:pPr>
            <w:r>
              <w:rPr>
                <w:color w:val="000000"/>
              </w:rPr>
              <w:t>________    ______________</w:t>
            </w:r>
          </w:p>
          <w:p w:rsidR="0041135E" w:rsidRPr="005A66E2" w:rsidRDefault="0041135E" w:rsidP="00DA717B">
            <w:pPr>
              <w:pBdr>
                <w:top w:val="nil"/>
                <w:left w:val="nil"/>
                <w:bottom w:val="nil"/>
                <w:right w:val="nil"/>
                <w:between w:val="nil"/>
              </w:pBdr>
              <w:ind w:firstLine="720"/>
              <w:jc w:val="both"/>
              <w:rPr>
                <w:color w:val="000000"/>
                <w:vertAlign w:val="superscript"/>
              </w:rPr>
            </w:pPr>
            <w:r>
              <w:rPr>
                <w:color w:val="000000"/>
                <w:vertAlign w:val="superscript"/>
              </w:rPr>
              <w:t xml:space="preserve">(подпись)                    (Ф.И.О.)                                     </w:t>
            </w:r>
          </w:p>
        </w:tc>
        <w:tc>
          <w:tcPr>
            <w:tcW w:w="4536" w:type="dxa"/>
          </w:tcPr>
          <w:p w:rsidR="0041135E" w:rsidRPr="005A66E2" w:rsidRDefault="0041135E" w:rsidP="00DA717B">
            <w:pPr>
              <w:pBdr>
                <w:top w:val="nil"/>
                <w:left w:val="nil"/>
                <w:bottom w:val="nil"/>
                <w:right w:val="nil"/>
                <w:between w:val="nil"/>
              </w:pBdr>
              <w:ind w:firstLine="720"/>
              <w:jc w:val="both"/>
              <w:rPr>
                <w:color w:val="000000"/>
              </w:rPr>
            </w:pPr>
          </w:p>
          <w:p w:rsidR="0041135E" w:rsidRPr="005A66E2" w:rsidRDefault="0041135E" w:rsidP="00DA717B">
            <w:pPr>
              <w:pBdr>
                <w:top w:val="nil"/>
                <w:left w:val="nil"/>
                <w:bottom w:val="nil"/>
                <w:right w:val="nil"/>
                <w:between w:val="nil"/>
              </w:pBdr>
              <w:ind w:firstLine="720"/>
              <w:jc w:val="both"/>
              <w:rPr>
                <w:color w:val="000000"/>
              </w:rPr>
            </w:pPr>
            <w:r>
              <w:rPr>
                <w:color w:val="000000"/>
              </w:rPr>
              <w:t>Продавец:</w:t>
            </w:r>
          </w:p>
          <w:p w:rsidR="0041135E" w:rsidRPr="005A66E2" w:rsidRDefault="0041135E" w:rsidP="00DA717B">
            <w:pPr>
              <w:pBdr>
                <w:top w:val="nil"/>
                <w:left w:val="nil"/>
                <w:bottom w:val="nil"/>
                <w:right w:val="nil"/>
                <w:between w:val="nil"/>
              </w:pBdr>
              <w:ind w:firstLine="720"/>
              <w:jc w:val="both"/>
              <w:rPr>
                <w:color w:val="000000"/>
              </w:rPr>
            </w:pPr>
          </w:p>
          <w:p w:rsidR="0041135E" w:rsidRPr="005A66E2" w:rsidRDefault="0041135E" w:rsidP="00DA717B">
            <w:pPr>
              <w:pBdr>
                <w:top w:val="nil"/>
                <w:left w:val="nil"/>
                <w:bottom w:val="nil"/>
                <w:right w:val="nil"/>
                <w:between w:val="nil"/>
              </w:pBdr>
              <w:ind w:firstLine="720"/>
              <w:jc w:val="both"/>
              <w:rPr>
                <w:color w:val="000000"/>
              </w:rPr>
            </w:pPr>
            <w:r>
              <w:rPr>
                <w:color w:val="000000"/>
              </w:rPr>
              <w:t>________    ______________</w:t>
            </w:r>
          </w:p>
          <w:p w:rsidR="0041135E" w:rsidRPr="005A66E2" w:rsidRDefault="0041135E" w:rsidP="00DA717B">
            <w:pPr>
              <w:pBdr>
                <w:top w:val="nil"/>
                <w:left w:val="nil"/>
                <w:bottom w:val="nil"/>
                <w:right w:val="nil"/>
                <w:between w:val="nil"/>
              </w:pBdr>
              <w:ind w:firstLine="720"/>
              <w:jc w:val="both"/>
              <w:rPr>
                <w:color w:val="000000"/>
              </w:rPr>
            </w:pPr>
            <w:r>
              <w:rPr>
                <w:color w:val="000000"/>
                <w:vertAlign w:val="superscript"/>
              </w:rPr>
              <w:t xml:space="preserve">(подпись)                    (Ф.И.О.)                                     </w:t>
            </w:r>
          </w:p>
        </w:tc>
      </w:tr>
    </w:tbl>
    <w:p w:rsidR="0041135E" w:rsidRPr="00664384" w:rsidRDefault="0041135E" w:rsidP="00DA717B">
      <w:pPr>
        <w:pBdr>
          <w:top w:val="nil"/>
          <w:left w:val="nil"/>
          <w:bottom w:val="nil"/>
          <w:right w:val="nil"/>
          <w:between w:val="nil"/>
        </w:pBdr>
        <w:ind w:firstLine="567"/>
        <w:jc w:val="right"/>
        <w:rPr>
          <w:color w:val="000000"/>
        </w:rPr>
      </w:pPr>
    </w:p>
    <w:p w:rsidR="0041135E" w:rsidRPr="00664384" w:rsidRDefault="0041135E" w:rsidP="00DA717B">
      <w:pPr>
        <w:pBdr>
          <w:top w:val="nil"/>
          <w:left w:val="nil"/>
          <w:bottom w:val="nil"/>
          <w:right w:val="nil"/>
          <w:between w:val="nil"/>
        </w:pBdr>
        <w:ind w:firstLine="567"/>
        <w:jc w:val="right"/>
        <w:rPr>
          <w:color w:val="000000"/>
        </w:rPr>
      </w:pPr>
    </w:p>
    <w:p w:rsidR="0041135E" w:rsidRPr="00664384" w:rsidRDefault="0041135E" w:rsidP="00DA717B">
      <w:pPr>
        <w:pBdr>
          <w:top w:val="nil"/>
          <w:left w:val="nil"/>
          <w:bottom w:val="nil"/>
          <w:right w:val="nil"/>
          <w:between w:val="nil"/>
        </w:pBdr>
        <w:jc w:val="both"/>
        <w:rPr>
          <w:color w:val="000000"/>
        </w:rPr>
      </w:pPr>
    </w:p>
    <w:p w:rsidR="0041135E" w:rsidRPr="00664384" w:rsidRDefault="0041135E" w:rsidP="00DA717B">
      <w:pPr>
        <w:pBdr>
          <w:top w:val="nil"/>
          <w:left w:val="nil"/>
          <w:bottom w:val="nil"/>
          <w:right w:val="nil"/>
          <w:between w:val="nil"/>
        </w:pBdr>
        <w:jc w:val="both"/>
        <w:rPr>
          <w:color w:val="000000"/>
        </w:rPr>
      </w:pPr>
    </w:p>
    <w:p w:rsidR="0041135E" w:rsidRPr="00664384" w:rsidRDefault="0041135E" w:rsidP="00DA717B">
      <w:pPr>
        <w:pBdr>
          <w:top w:val="nil"/>
          <w:left w:val="nil"/>
          <w:bottom w:val="nil"/>
          <w:right w:val="nil"/>
          <w:between w:val="nil"/>
        </w:pBdr>
        <w:jc w:val="both"/>
        <w:rPr>
          <w:color w:val="000000"/>
        </w:rPr>
      </w:pPr>
    </w:p>
    <w:p w:rsidR="0041135E" w:rsidRPr="00664384" w:rsidRDefault="0041135E" w:rsidP="00DA717B">
      <w:pPr>
        <w:pBdr>
          <w:top w:val="nil"/>
          <w:left w:val="nil"/>
          <w:bottom w:val="nil"/>
          <w:right w:val="nil"/>
          <w:between w:val="nil"/>
        </w:pBdr>
        <w:jc w:val="both"/>
        <w:rPr>
          <w:color w:val="000000"/>
        </w:rPr>
      </w:pPr>
    </w:p>
    <w:p w:rsidR="0041135E" w:rsidRPr="00664384" w:rsidRDefault="0041135E" w:rsidP="00DA717B">
      <w:pPr>
        <w:pBdr>
          <w:top w:val="nil"/>
          <w:left w:val="nil"/>
          <w:bottom w:val="nil"/>
          <w:right w:val="nil"/>
          <w:between w:val="nil"/>
        </w:pBdr>
        <w:jc w:val="both"/>
        <w:rPr>
          <w:color w:val="000000"/>
        </w:rPr>
      </w:pPr>
    </w:p>
    <w:p w:rsidR="0041135E" w:rsidRPr="00664384" w:rsidRDefault="0041135E" w:rsidP="00DA717B">
      <w:pPr>
        <w:pBdr>
          <w:top w:val="nil"/>
          <w:left w:val="nil"/>
          <w:bottom w:val="nil"/>
          <w:right w:val="nil"/>
          <w:between w:val="nil"/>
        </w:pBdr>
        <w:jc w:val="both"/>
        <w:rPr>
          <w:color w:val="000000"/>
        </w:rPr>
      </w:pPr>
    </w:p>
    <w:p w:rsidR="0041135E" w:rsidRPr="00664384" w:rsidRDefault="0041135E" w:rsidP="00DA717B">
      <w:pPr>
        <w:pBdr>
          <w:top w:val="nil"/>
          <w:left w:val="nil"/>
          <w:bottom w:val="nil"/>
          <w:right w:val="nil"/>
          <w:between w:val="nil"/>
        </w:pBdr>
        <w:jc w:val="both"/>
        <w:rPr>
          <w:color w:val="000000"/>
        </w:rPr>
      </w:pPr>
    </w:p>
    <w:p w:rsidR="0041135E" w:rsidRPr="00664384" w:rsidRDefault="0041135E" w:rsidP="00DA717B">
      <w:pPr>
        <w:pBdr>
          <w:top w:val="nil"/>
          <w:left w:val="nil"/>
          <w:bottom w:val="nil"/>
          <w:right w:val="nil"/>
          <w:between w:val="nil"/>
        </w:pBdr>
        <w:jc w:val="both"/>
        <w:rPr>
          <w:color w:val="000000"/>
        </w:rPr>
      </w:pPr>
    </w:p>
    <w:p w:rsidR="0041135E" w:rsidRPr="00664384" w:rsidRDefault="0041135E" w:rsidP="00DA717B">
      <w:pPr>
        <w:pBdr>
          <w:top w:val="nil"/>
          <w:left w:val="nil"/>
          <w:bottom w:val="nil"/>
          <w:right w:val="nil"/>
          <w:between w:val="nil"/>
        </w:pBdr>
        <w:jc w:val="both"/>
        <w:rPr>
          <w:color w:val="000000"/>
        </w:rPr>
      </w:pPr>
    </w:p>
    <w:p w:rsidR="0041135E" w:rsidRPr="00664384" w:rsidRDefault="0041135E" w:rsidP="00DA717B">
      <w:pPr>
        <w:pBdr>
          <w:top w:val="nil"/>
          <w:left w:val="nil"/>
          <w:bottom w:val="nil"/>
          <w:right w:val="nil"/>
          <w:between w:val="nil"/>
        </w:pBdr>
        <w:jc w:val="both"/>
        <w:rPr>
          <w:color w:val="000000"/>
        </w:rPr>
      </w:pPr>
    </w:p>
    <w:p w:rsidR="0041135E" w:rsidRPr="00664384" w:rsidRDefault="0041135E" w:rsidP="00DA717B">
      <w:pPr>
        <w:pBdr>
          <w:top w:val="nil"/>
          <w:left w:val="nil"/>
          <w:bottom w:val="nil"/>
          <w:right w:val="nil"/>
          <w:between w:val="nil"/>
        </w:pBdr>
        <w:jc w:val="both"/>
        <w:rPr>
          <w:color w:val="000000"/>
        </w:rPr>
      </w:pPr>
    </w:p>
    <w:p w:rsidR="0041135E" w:rsidRPr="00664384" w:rsidRDefault="0041135E" w:rsidP="00DA717B">
      <w:pPr>
        <w:pBdr>
          <w:top w:val="nil"/>
          <w:left w:val="nil"/>
          <w:bottom w:val="nil"/>
          <w:right w:val="nil"/>
          <w:between w:val="nil"/>
        </w:pBdr>
        <w:jc w:val="both"/>
        <w:rPr>
          <w:color w:val="000000"/>
        </w:rPr>
      </w:pPr>
    </w:p>
    <w:p w:rsidR="0041135E" w:rsidRPr="00664384" w:rsidRDefault="0041135E" w:rsidP="00DA717B">
      <w:pPr>
        <w:pBdr>
          <w:top w:val="nil"/>
          <w:left w:val="nil"/>
          <w:bottom w:val="nil"/>
          <w:right w:val="nil"/>
          <w:between w:val="nil"/>
        </w:pBdr>
        <w:jc w:val="both"/>
        <w:rPr>
          <w:color w:val="000000"/>
        </w:rPr>
      </w:pPr>
    </w:p>
    <w:p w:rsidR="0041135E" w:rsidRPr="00664384" w:rsidRDefault="0041135E" w:rsidP="00DA717B">
      <w:pPr>
        <w:pBdr>
          <w:top w:val="nil"/>
          <w:left w:val="nil"/>
          <w:bottom w:val="nil"/>
          <w:right w:val="nil"/>
          <w:between w:val="nil"/>
        </w:pBdr>
        <w:jc w:val="both"/>
        <w:rPr>
          <w:color w:val="000000"/>
        </w:rPr>
      </w:pPr>
    </w:p>
    <w:p w:rsidR="0041135E" w:rsidRPr="00664384" w:rsidRDefault="0041135E" w:rsidP="00DA717B">
      <w:pPr>
        <w:pBdr>
          <w:top w:val="nil"/>
          <w:left w:val="nil"/>
          <w:bottom w:val="nil"/>
          <w:right w:val="nil"/>
          <w:between w:val="nil"/>
        </w:pBdr>
        <w:jc w:val="both"/>
        <w:rPr>
          <w:color w:val="000000"/>
        </w:rPr>
      </w:pPr>
    </w:p>
    <w:p w:rsidR="0041135E" w:rsidRDefault="0041135E">
      <w:r>
        <w:br w:type="page"/>
      </w:r>
    </w:p>
    <w:p w:rsidR="0041135E" w:rsidRPr="00664384" w:rsidRDefault="0041135E" w:rsidP="00DA717B">
      <w:pPr>
        <w:ind w:firstLine="709"/>
        <w:jc w:val="right"/>
      </w:pPr>
      <w:r>
        <w:lastRenderedPageBreak/>
        <w:t>Приложение № 1</w:t>
      </w:r>
    </w:p>
    <w:p w:rsidR="0041135E" w:rsidRPr="00664384" w:rsidRDefault="0041135E" w:rsidP="00DA717B">
      <w:pPr>
        <w:tabs>
          <w:tab w:val="left" w:pos="7371"/>
        </w:tabs>
        <w:ind w:firstLine="709"/>
        <w:jc w:val="right"/>
      </w:pPr>
      <w:r>
        <w:t xml:space="preserve">к договору купли-продажи </w:t>
      </w:r>
    </w:p>
    <w:p w:rsidR="0041135E" w:rsidRPr="00664384" w:rsidRDefault="0041135E" w:rsidP="00DA717B">
      <w:pPr>
        <w:tabs>
          <w:tab w:val="left" w:pos="7371"/>
        </w:tabs>
        <w:ind w:firstLine="709"/>
        <w:jc w:val="right"/>
      </w:pPr>
      <w:r>
        <w:t>№     ______________________</w:t>
      </w:r>
    </w:p>
    <w:p w:rsidR="0041135E" w:rsidRPr="00664384" w:rsidRDefault="0041135E" w:rsidP="00DA717B">
      <w:pPr>
        <w:ind w:firstLine="709"/>
        <w:jc w:val="right"/>
      </w:pPr>
      <w:r>
        <w:t>от «___» ____________ 20__ г.</w:t>
      </w:r>
    </w:p>
    <w:p w:rsidR="0041135E" w:rsidRPr="00664384" w:rsidRDefault="0041135E" w:rsidP="00DA717B">
      <w:pPr>
        <w:ind w:firstLine="709"/>
        <w:jc w:val="both"/>
      </w:pPr>
    </w:p>
    <w:p w:rsidR="0041135E" w:rsidRPr="00664384" w:rsidRDefault="0041135E" w:rsidP="00DA717B">
      <w:pPr>
        <w:jc w:val="center"/>
        <w:rPr>
          <w:b/>
        </w:rPr>
      </w:pPr>
      <w:r>
        <w:rPr>
          <w:b/>
        </w:rPr>
        <w:t>Спецификация</w:t>
      </w:r>
    </w:p>
    <w:p w:rsidR="0041135E" w:rsidRPr="00664384" w:rsidRDefault="0041135E" w:rsidP="00DA717B">
      <w:pPr>
        <w:ind w:firstLine="709"/>
        <w:jc w:val="both"/>
        <w:rPr>
          <w:b/>
        </w:rPr>
      </w:pPr>
    </w:p>
    <w:p w:rsidR="0041135E" w:rsidRPr="00664384" w:rsidRDefault="0041135E" w:rsidP="00DA717B">
      <w:pPr>
        <w:ind w:firstLine="709"/>
        <w:jc w:val="both"/>
      </w:pPr>
      <w:r>
        <w:t xml:space="preserve">По Договору Продавец обязуется передать в собственность Покупателя, а Покупатель обязуется принять и оплатить Товар, имеющий следующие характеристики: </w:t>
      </w:r>
    </w:p>
    <w:p w:rsidR="0041135E" w:rsidRPr="00664384" w:rsidRDefault="0041135E" w:rsidP="00DA717B">
      <w:pPr>
        <w:ind w:firstLine="709"/>
        <w:jc w:val="both"/>
      </w:pPr>
    </w:p>
    <w:tbl>
      <w:tblPr>
        <w:tblW w:w="9983" w:type="dxa"/>
        <w:jc w:val="center"/>
        <w:tblBorders>
          <w:top w:val="single" w:sz="4" w:space="0" w:color="000000"/>
          <w:left w:val="single" w:sz="4" w:space="0" w:color="000000"/>
          <w:bottom w:val="single" w:sz="4" w:space="0" w:color="000000"/>
          <w:right w:val="single" w:sz="4" w:space="0" w:color="000000"/>
        </w:tblBorders>
        <w:tblLayout w:type="fixed"/>
        <w:tblLook w:val="0000"/>
      </w:tblPr>
      <w:tblGrid>
        <w:gridCol w:w="4213"/>
        <w:gridCol w:w="5770"/>
      </w:tblGrid>
      <w:tr w:rsidR="0041135E" w:rsidRPr="005A66E2" w:rsidTr="00DA717B">
        <w:trPr>
          <w:jc w:val="center"/>
        </w:trPr>
        <w:tc>
          <w:tcPr>
            <w:tcW w:w="4213" w:type="dxa"/>
            <w:tcBorders>
              <w:top w:val="single" w:sz="4" w:space="0" w:color="000000"/>
              <w:left w:val="single" w:sz="4" w:space="0" w:color="000000"/>
              <w:bottom w:val="single" w:sz="4" w:space="0" w:color="000000"/>
              <w:right w:val="single" w:sz="4" w:space="0" w:color="000000"/>
            </w:tcBorders>
          </w:tcPr>
          <w:p w:rsidR="0041135E" w:rsidRPr="005A66E2" w:rsidRDefault="0041135E" w:rsidP="00DA717B">
            <w:pPr>
              <w:jc w:val="both"/>
            </w:pPr>
            <w:r>
              <w:t>Марка, модель:</w:t>
            </w:r>
          </w:p>
        </w:tc>
        <w:tc>
          <w:tcPr>
            <w:tcW w:w="5770" w:type="dxa"/>
            <w:tcBorders>
              <w:top w:val="single" w:sz="4" w:space="0" w:color="000000"/>
              <w:left w:val="single" w:sz="4" w:space="0" w:color="000000"/>
              <w:bottom w:val="single" w:sz="4" w:space="0" w:color="000000"/>
              <w:right w:val="single" w:sz="4" w:space="0" w:color="000000"/>
            </w:tcBorders>
          </w:tcPr>
          <w:p w:rsidR="0041135E" w:rsidRPr="005A66E2" w:rsidRDefault="0041135E" w:rsidP="00DA717B">
            <w:pPr>
              <w:jc w:val="both"/>
            </w:pPr>
          </w:p>
        </w:tc>
      </w:tr>
      <w:tr w:rsidR="0041135E" w:rsidRPr="005A66E2" w:rsidTr="00DA717B">
        <w:trPr>
          <w:jc w:val="center"/>
        </w:trPr>
        <w:tc>
          <w:tcPr>
            <w:tcW w:w="4213" w:type="dxa"/>
            <w:tcBorders>
              <w:top w:val="single" w:sz="4" w:space="0" w:color="000000"/>
              <w:left w:val="single" w:sz="4" w:space="0" w:color="000000"/>
              <w:bottom w:val="single" w:sz="4" w:space="0" w:color="000000"/>
              <w:right w:val="single" w:sz="4" w:space="0" w:color="000000"/>
            </w:tcBorders>
          </w:tcPr>
          <w:p w:rsidR="0041135E" w:rsidRPr="005A66E2" w:rsidRDefault="0041135E" w:rsidP="00DA717B">
            <w:pPr>
              <w:jc w:val="both"/>
            </w:pPr>
            <w:r>
              <w:t>Тип:</w:t>
            </w:r>
          </w:p>
        </w:tc>
        <w:tc>
          <w:tcPr>
            <w:tcW w:w="5770" w:type="dxa"/>
            <w:tcBorders>
              <w:top w:val="single" w:sz="4" w:space="0" w:color="000000"/>
              <w:left w:val="single" w:sz="4" w:space="0" w:color="000000"/>
              <w:bottom w:val="single" w:sz="4" w:space="0" w:color="000000"/>
              <w:right w:val="single" w:sz="4" w:space="0" w:color="000000"/>
            </w:tcBorders>
          </w:tcPr>
          <w:p w:rsidR="0041135E" w:rsidRPr="005A66E2" w:rsidRDefault="0041135E" w:rsidP="00DA717B">
            <w:pPr>
              <w:jc w:val="both"/>
            </w:pPr>
          </w:p>
        </w:tc>
      </w:tr>
      <w:tr w:rsidR="0041135E" w:rsidRPr="005A66E2" w:rsidTr="00DA717B">
        <w:trPr>
          <w:jc w:val="center"/>
        </w:trPr>
        <w:tc>
          <w:tcPr>
            <w:tcW w:w="4213" w:type="dxa"/>
            <w:tcBorders>
              <w:top w:val="single" w:sz="4" w:space="0" w:color="000000"/>
              <w:left w:val="single" w:sz="4" w:space="0" w:color="000000"/>
              <w:bottom w:val="single" w:sz="4" w:space="0" w:color="000000"/>
              <w:right w:val="single" w:sz="4" w:space="0" w:color="000000"/>
            </w:tcBorders>
          </w:tcPr>
          <w:p w:rsidR="0041135E" w:rsidRPr="005A66E2" w:rsidRDefault="0041135E" w:rsidP="00DA717B">
            <w:pPr>
              <w:jc w:val="both"/>
            </w:pPr>
            <w:r>
              <w:t>Количество</w:t>
            </w:r>
          </w:p>
        </w:tc>
        <w:tc>
          <w:tcPr>
            <w:tcW w:w="5770" w:type="dxa"/>
            <w:tcBorders>
              <w:top w:val="single" w:sz="4" w:space="0" w:color="000000"/>
              <w:left w:val="single" w:sz="4" w:space="0" w:color="000000"/>
              <w:bottom w:val="single" w:sz="4" w:space="0" w:color="000000"/>
              <w:right w:val="single" w:sz="4" w:space="0" w:color="000000"/>
            </w:tcBorders>
          </w:tcPr>
          <w:p w:rsidR="0041135E" w:rsidRPr="005A66E2" w:rsidRDefault="0041135E" w:rsidP="00DA717B">
            <w:pPr>
              <w:jc w:val="both"/>
            </w:pPr>
          </w:p>
        </w:tc>
      </w:tr>
      <w:tr w:rsidR="0041135E" w:rsidRPr="005A66E2" w:rsidTr="00DA717B">
        <w:trPr>
          <w:jc w:val="center"/>
        </w:trPr>
        <w:tc>
          <w:tcPr>
            <w:tcW w:w="4213" w:type="dxa"/>
            <w:tcBorders>
              <w:top w:val="single" w:sz="4" w:space="0" w:color="000000"/>
              <w:left w:val="single" w:sz="4" w:space="0" w:color="000000"/>
              <w:bottom w:val="single" w:sz="4" w:space="0" w:color="000000"/>
              <w:right w:val="single" w:sz="4" w:space="0" w:color="000000"/>
            </w:tcBorders>
            <w:vAlign w:val="center"/>
          </w:tcPr>
          <w:p w:rsidR="0041135E" w:rsidRPr="005A66E2" w:rsidRDefault="0041135E" w:rsidP="00DA717B">
            <w:pPr>
              <w:jc w:val="both"/>
            </w:pPr>
            <w:r>
              <w:t>Идентификационный номер (VIN):</w:t>
            </w:r>
          </w:p>
        </w:tc>
        <w:tc>
          <w:tcPr>
            <w:tcW w:w="5770" w:type="dxa"/>
            <w:tcBorders>
              <w:top w:val="single" w:sz="4" w:space="0" w:color="000000"/>
              <w:left w:val="single" w:sz="4" w:space="0" w:color="000000"/>
              <w:bottom w:val="single" w:sz="4" w:space="0" w:color="000000"/>
              <w:right w:val="single" w:sz="4" w:space="0" w:color="000000"/>
            </w:tcBorders>
          </w:tcPr>
          <w:p w:rsidR="0041135E" w:rsidRPr="005A66E2" w:rsidRDefault="0041135E" w:rsidP="00DA717B">
            <w:pPr>
              <w:jc w:val="both"/>
            </w:pPr>
          </w:p>
        </w:tc>
      </w:tr>
      <w:tr w:rsidR="0041135E" w:rsidRPr="005A66E2" w:rsidTr="00DA717B">
        <w:trPr>
          <w:jc w:val="center"/>
        </w:trPr>
        <w:tc>
          <w:tcPr>
            <w:tcW w:w="4213" w:type="dxa"/>
            <w:tcBorders>
              <w:top w:val="single" w:sz="4" w:space="0" w:color="000000"/>
              <w:left w:val="single" w:sz="4" w:space="0" w:color="000000"/>
              <w:bottom w:val="single" w:sz="4" w:space="0" w:color="000000"/>
              <w:right w:val="single" w:sz="4" w:space="0" w:color="000000"/>
            </w:tcBorders>
          </w:tcPr>
          <w:p w:rsidR="0041135E" w:rsidRPr="005A66E2" w:rsidRDefault="0041135E" w:rsidP="00DA717B">
            <w:pPr>
              <w:jc w:val="both"/>
            </w:pPr>
            <w:r>
              <w:t>Год изготовления:</w:t>
            </w:r>
          </w:p>
        </w:tc>
        <w:tc>
          <w:tcPr>
            <w:tcW w:w="5770" w:type="dxa"/>
            <w:tcBorders>
              <w:top w:val="single" w:sz="4" w:space="0" w:color="000000"/>
              <w:left w:val="single" w:sz="4" w:space="0" w:color="000000"/>
              <w:bottom w:val="single" w:sz="4" w:space="0" w:color="000000"/>
              <w:right w:val="single" w:sz="4" w:space="0" w:color="000000"/>
            </w:tcBorders>
          </w:tcPr>
          <w:p w:rsidR="0041135E" w:rsidRPr="005A66E2" w:rsidRDefault="0041135E" w:rsidP="00DA717B">
            <w:pPr>
              <w:jc w:val="both"/>
            </w:pPr>
          </w:p>
        </w:tc>
      </w:tr>
      <w:tr w:rsidR="0041135E" w:rsidRPr="005A66E2" w:rsidTr="00DA717B">
        <w:trPr>
          <w:jc w:val="center"/>
        </w:trPr>
        <w:tc>
          <w:tcPr>
            <w:tcW w:w="4213" w:type="dxa"/>
            <w:tcBorders>
              <w:top w:val="single" w:sz="4" w:space="0" w:color="000000"/>
              <w:left w:val="single" w:sz="4" w:space="0" w:color="000000"/>
              <w:bottom w:val="single" w:sz="4" w:space="0" w:color="000000"/>
              <w:right w:val="single" w:sz="4" w:space="0" w:color="000000"/>
            </w:tcBorders>
          </w:tcPr>
          <w:p w:rsidR="0041135E" w:rsidRPr="005A66E2" w:rsidRDefault="0041135E" w:rsidP="00DA717B">
            <w:pPr>
              <w:jc w:val="both"/>
            </w:pPr>
            <w:r>
              <w:t xml:space="preserve">Шасси (рама) №: </w:t>
            </w:r>
          </w:p>
        </w:tc>
        <w:tc>
          <w:tcPr>
            <w:tcW w:w="5770" w:type="dxa"/>
            <w:tcBorders>
              <w:top w:val="single" w:sz="4" w:space="0" w:color="000000"/>
              <w:left w:val="single" w:sz="4" w:space="0" w:color="000000"/>
              <w:bottom w:val="single" w:sz="4" w:space="0" w:color="000000"/>
              <w:right w:val="single" w:sz="4" w:space="0" w:color="000000"/>
            </w:tcBorders>
          </w:tcPr>
          <w:p w:rsidR="0041135E" w:rsidRPr="005A66E2" w:rsidRDefault="0041135E" w:rsidP="00DA717B">
            <w:pPr>
              <w:jc w:val="both"/>
            </w:pPr>
          </w:p>
        </w:tc>
      </w:tr>
      <w:tr w:rsidR="0041135E" w:rsidRPr="005A66E2" w:rsidTr="00DA717B">
        <w:trPr>
          <w:jc w:val="center"/>
        </w:trPr>
        <w:tc>
          <w:tcPr>
            <w:tcW w:w="4213" w:type="dxa"/>
            <w:tcBorders>
              <w:top w:val="single" w:sz="4" w:space="0" w:color="000000"/>
              <w:left w:val="single" w:sz="4" w:space="0" w:color="000000"/>
              <w:bottom w:val="single" w:sz="4" w:space="0" w:color="000000"/>
              <w:right w:val="single" w:sz="4" w:space="0" w:color="000000"/>
            </w:tcBorders>
            <w:vAlign w:val="center"/>
          </w:tcPr>
          <w:p w:rsidR="0041135E" w:rsidRPr="005A66E2" w:rsidRDefault="0041135E" w:rsidP="00DA717B">
            <w:pPr>
              <w:jc w:val="both"/>
            </w:pPr>
            <w:r>
              <w:t xml:space="preserve">Кузов (прицеп):  </w:t>
            </w:r>
          </w:p>
        </w:tc>
        <w:tc>
          <w:tcPr>
            <w:tcW w:w="5770" w:type="dxa"/>
            <w:tcBorders>
              <w:top w:val="single" w:sz="4" w:space="0" w:color="000000"/>
              <w:left w:val="single" w:sz="4" w:space="0" w:color="000000"/>
              <w:bottom w:val="single" w:sz="4" w:space="0" w:color="000000"/>
              <w:right w:val="single" w:sz="4" w:space="0" w:color="000000"/>
            </w:tcBorders>
          </w:tcPr>
          <w:p w:rsidR="0041135E" w:rsidRPr="005A66E2" w:rsidRDefault="0041135E" w:rsidP="00DA717B">
            <w:pPr>
              <w:jc w:val="both"/>
            </w:pPr>
          </w:p>
        </w:tc>
      </w:tr>
      <w:tr w:rsidR="0041135E" w:rsidRPr="005A66E2" w:rsidTr="00DA717B">
        <w:trPr>
          <w:jc w:val="center"/>
        </w:trPr>
        <w:tc>
          <w:tcPr>
            <w:tcW w:w="4213" w:type="dxa"/>
            <w:tcBorders>
              <w:top w:val="single" w:sz="4" w:space="0" w:color="000000"/>
              <w:left w:val="single" w:sz="4" w:space="0" w:color="000000"/>
              <w:bottom w:val="single" w:sz="4" w:space="0" w:color="000000"/>
              <w:right w:val="single" w:sz="4" w:space="0" w:color="000000"/>
            </w:tcBorders>
          </w:tcPr>
          <w:p w:rsidR="0041135E" w:rsidRPr="005A66E2" w:rsidRDefault="0041135E" w:rsidP="00DA717B">
            <w:pPr>
              <w:jc w:val="both"/>
            </w:pPr>
            <w:r>
              <w:t>Цвет кузова:</w:t>
            </w:r>
          </w:p>
        </w:tc>
        <w:tc>
          <w:tcPr>
            <w:tcW w:w="5770" w:type="dxa"/>
            <w:tcBorders>
              <w:top w:val="single" w:sz="4" w:space="0" w:color="000000"/>
              <w:left w:val="single" w:sz="4" w:space="0" w:color="000000"/>
              <w:bottom w:val="single" w:sz="4" w:space="0" w:color="000000"/>
              <w:right w:val="single" w:sz="4" w:space="0" w:color="000000"/>
            </w:tcBorders>
          </w:tcPr>
          <w:p w:rsidR="0041135E" w:rsidRPr="005A66E2" w:rsidRDefault="0041135E" w:rsidP="00DA717B">
            <w:pPr>
              <w:jc w:val="both"/>
            </w:pPr>
          </w:p>
        </w:tc>
      </w:tr>
      <w:tr w:rsidR="0041135E" w:rsidRPr="005A66E2" w:rsidTr="00DA717B">
        <w:trPr>
          <w:jc w:val="center"/>
        </w:trPr>
        <w:tc>
          <w:tcPr>
            <w:tcW w:w="4213" w:type="dxa"/>
            <w:tcBorders>
              <w:top w:val="single" w:sz="4" w:space="0" w:color="000000"/>
              <w:left w:val="single" w:sz="4" w:space="0" w:color="000000"/>
              <w:bottom w:val="single" w:sz="4" w:space="0" w:color="000000"/>
              <w:right w:val="single" w:sz="4" w:space="0" w:color="000000"/>
            </w:tcBorders>
          </w:tcPr>
          <w:p w:rsidR="0041135E" w:rsidRPr="005A66E2" w:rsidRDefault="0041135E" w:rsidP="00DA717B">
            <w:pPr>
              <w:jc w:val="both"/>
            </w:pPr>
            <w:r>
              <w:t>Цвет салона:</w:t>
            </w:r>
          </w:p>
        </w:tc>
        <w:tc>
          <w:tcPr>
            <w:tcW w:w="5770" w:type="dxa"/>
            <w:tcBorders>
              <w:top w:val="single" w:sz="4" w:space="0" w:color="000000"/>
              <w:left w:val="single" w:sz="4" w:space="0" w:color="000000"/>
              <w:bottom w:val="single" w:sz="4" w:space="0" w:color="000000"/>
              <w:right w:val="single" w:sz="4" w:space="0" w:color="000000"/>
            </w:tcBorders>
          </w:tcPr>
          <w:p w:rsidR="0041135E" w:rsidRPr="005A66E2" w:rsidRDefault="0041135E" w:rsidP="00DA717B">
            <w:pPr>
              <w:jc w:val="both"/>
            </w:pPr>
          </w:p>
        </w:tc>
      </w:tr>
      <w:tr w:rsidR="0041135E" w:rsidRPr="005A66E2" w:rsidTr="00DA717B">
        <w:trPr>
          <w:jc w:val="center"/>
        </w:trPr>
        <w:tc>
          <w:tcPr>
            <w:tcW w:w="4213" w:type="dxa"/>
            <w:tcBorders>
              <w:top w:val="single" w:sz="4" w:space="0" w:color="000000"/>
              <w:left w:val="single" w:sz="4" w:space="0" w:color="000000"/>
              <w:bottom w:val="single" w:sz="4" w:space="0" w:color="000000"/>
              <w:right w:val="single" w:sz="4" w:space="0" w:color="000000"/>
            </w:tcBorders>
          </w:tcPr>
          <w:p w:rsidR="0041135E" w:rsidRPr="005A66E2" w:rsidRDefault="0041135E" w:rsidP="00DA717B">
            <w:pPr>
              <w:jc w:val="both"/>
            </w:pPr>
            <w:r>
              <w:t>Страна производитель</w:t>
            </w:r>
          </w:p>
        </w:tc>
        <w:tc>
          <w:tcPr>
            <w:tcW w:w="5770" w:type="dxa"/>
            <w:tcBorders>
              <w:top w:val="single" w:sz="4" w:space="0" w:color="000000"/>
              <w:left w:val="single" w:sz="4" w:space="0" w:color="000000"/>
              <w:bottom w:val="single" w:sz="4" w:space="0" w:color="000000"/>
              <w:right w:val="single" w:sz="4" w:space="0" w:color="000000"/>
            </w:tcBorders>
          </w:tcPr>
          <w:p w:rsidR="0041135E" w:rsidRPr="005A66E2" w:rsidRDefault="0041135E" w:rsidP="00DA717B">
            <w:pPr>
              <w:jc w:val="both"/>
            </w:pPr>
          </w:p>
        </w:tc>
      </w:tr>
      <w:tr w:rsidR="0041135E" w:rsidRPr="005A66E2" w:rsidTr="00DA717B">
        <w:trPr>
          <w:jc w:val="center"/>
        </w:trPr>
        <w:tc>
          <w:tcPr>
            <w:tcW w:w="4213" w:type="dxa"/>
            <w:tcBorders>
              <w:top w:val="single" w:sz="4" w:space="0" w:color="000000"/>
              <w:left w:val="single" w:sz="4" w:space="0" w:color="000000"/>
              <w:bottom w:val="single" w:sz="4" w:space="0" w:color="000000"/>
              <w:right w:val="single" w:sz="4" w:space="0" w:color="000000"/>
            </w:tcBorders>
          </w:tcPr>
          <w:p w:rsidR="0041135E" w:rsidRPr="005A66E2" w:rsidRDefault="0041135E" w:rsidP="00DA717B">
            <w:pPr>
              <w:jc w:val="both"/>
            </w:pPr>
            <w:r>
              <w:t>Технические характеристики:</w:t>
            </w:r>
          </w:p>
        </w:tc>
        <w:tc>
          <w:tcPr>
            <w:tcW w:w="5770" w:type="dxa"/>
            <w:tcBorders>
              <w:top w:val="single" w:sz="4" w:space="0" w:color="000000"/>
              <w:left w:val="single" w:sz="4" w:space="0" w:color="000000"/>
              <w:bottom w:val="single" w:sz="4" w:space="0" w:color="000000"/>
              <w:right w:val="single" w:sz="4" w:space="0" w:color="000000"/>
            </w:tcBorders>
          </w:tcPr>
          <w:p w:rsidR="0041135E" w:rsidRPr="005A66E2" w:rsidRDefault="0041135E" w:rsidP="00DA717B">
            <w:pPr>
              <w:jc w:val="both"/>
            </w:pPr>
          </w:p>
        </w:tc>
      </w:tr>
      <w:tr w:rsidR="0041135E" w:rsidRPr="005A66E2" w:rsidTr="00DA717B">
        <w:trPr>
          <w:trHeight w:val="469"/>
          <w:jc w:val="center"/>
        </w:trPr>
        <w:tc>
          <w:tcPr>
            <w:tcW w:w="4213" w:type="dxa"/>
            <w:tcBorders>
              <w:top w:val="single" w:sz="4" w:space="0" w:color="000000"/>
              <w:left w:val="single" w:sz="4" w:space="0" w:color="000000"/>
              <w:bottom w:val="single" w:sz="4" w:space="0" w:color="000000"/>
              <w:right w:val="single" w:sz="4" w:space="0" w:color="000000"/>
            </w:tcBorders>
          </w:tcPr>
          <w:p w:rsidR="0041135E" w:rsidRPr="005A66E2" w:rsidRDefault="0041135E" w:rsidP="00DA717B">
            <w:pPr>
              <w:jc w:val="both"/>
            </w:pPr>
            <w:r>
              <w:t>Принадлежности и документы:</w:t>
            </w:r>
          </w:p>
        </w:tc>
        <w:tc>
          <w:tcPr>
            <w:tcW w:w="5770" w:type="dxa"/>
            <w:tcBorders>
              <w:top w:val="single" w:sz="4" w:space="0" w:color="000000"/>
              <w:left w:val="single" w:sz="4" w:space="0" w:color="000000"/>
              <w:bottom w:val="single" w:sz="4" w:space="0" w:color="000000"/>
              <w:right w:val="single" w:sz="4" w:space="0" w:color="000000"/>
            </w:tcBorders>
          </w:tcPr>
          <w:p w:rsidR="0041135E" w:rsidRPr="005A66E2" w:rsidRDefault="0041135E" w:rsidP="00DA717B">
            <w:pPr>
              <w:jc w:val="both"/>
            </w:pPr>
          </w:p>
        </w:tc>
      </w:tr>
      <w:tr w:rsidR="0041135E" w:rsidRPr="005A66E2" w:rsidTr="00DA717B">
        <w:trPr>
          <w:trHeight w:val="836"/>
          <w:jc w:val="center"/>
        </w:trPr>
        <w:tc>
          <w:tcPr>
            <w:tcW w:w="4213" w:type="dxa"/>
            <w:tcBorders>
              <w:top w:val="single" w:sz="4" w:space="0" w:color="000000"/>
              <w:left w:val="single" w:sz="4" w:space="0" w:color="000000"/>
              <w:bottom w:val="single" w:sz="4" w:space="0" w:color="000000"/>
              <w:right w:val="single" w:sz="4" w:space="0" w:color="000000"/>
            </w:tcBorders>
            <w:vAlign w:val="center"/>
          </w:tcPr>
          <w:p w:rsidR="0041135E" w:rsidRPr="005A66E2" w:rsidRDefault="0041135E" w:rsidP="00DA717B">
            <w:pPr>
              <w:rPr>
                <w:b/>
              </w:rPr>
            </w:pPr>
            <w:r>
              <w:rPr>
                <w:b/>
              </w:rPr>
              <w:t>Стоимость Товара, без НДС (20%)</w:t>
            </w:r>
          </w:p>
        </w:tc>
        <w:tc>
          <w:tcPr>
            <w:tcW w:w="5770" w:type="dxa"/>
            <w:tcBorders>
              <w:top w:val="single" w:sz="4" w:space="0" w:color="000000"/>
              <w:left w:val="single" w:sz="4" w:space="0" w:color="000000"/>
              <w:bottom w:val="single" w:sz="4" w:space="0" w:color="000000"/>
              <w:right w:val="single" w:sz="4" w:space="0" w:color="000000"/>
            </w:tcBorders>
            <w:vAlign w:val="center"/>
          </w:tcPr>
          <w:p w:rsidR="0041135E" w:rsidRPr="005A66E2" w:rsidRDefault="0041135E" w:rsidP="00DA717B">
            <w:pPr>
              <w:jc w:val="both"/>
            </w:pPr>
          </w:p>
        </w:tc>
      </w:tr>
      <w:tr w:rsidR="0041135E" w:rsidRPr="005A66E2" w:rsidTr="00DA717B">
        <w:trPr>
          <w:trHeight w:val="834"/>
          <w:jc w:val="center"/>
        </w:trPr>
        <w:tc>
          <w:tcPr>
            <w:tcW w:w="4213" w:type="dxa"/>
            <w:tcBorders>
              <w:top w:val="single" w:sz="4" w:space="0" w:color="000000"/>
              <w:left w:val="single" w:sz="4" w:space="0" w:color="000000"/>
              <w:bottom w:val="single" w:sz="4" w:space="0" w:color="000000"/>
              <w:right w:val="single" w:sz="4" w:space="0" w:color="000000"/>
            </w:tcBorders>
            <w:vAlign w:val="center"/>
          </w:tcPr>
          <w:p w:rsidR="0041135E" w:rsidRPr="005A66E2" w:rsidRDefault="0041135E" w:rsidP="00DA717B">
            <w:pPr>
              <w:rPr>
                <w:b/>
              </w:rPr>
            </w:pPr>
            <w:r>
              <w:rPr>
                <w:b/>
              </w:rPr>
              <w:t>Стоимость Товара, в т.ч. НДС (20%)</w:t>
            </w:r>
          </w:p>
        </w:tc>
        <w:tc>
          <w:tcPr>
            <w:tcW w:w="5770" w:type="dxa"/>
            <w:tcBorders>
              <w:top w:val="single" w:sz="4" w:space="0" w:color="000000"/>
              <w:left w:val="single" w:sz="4" w:space="0" w:color="000000"/>
              <w:bottom w:val="single" w:sz="4" w:space="0" w:color="000000"/>
              <w:right w:val="single" w:sz="4" w:space="0" w:color="000000"/>
            </w:tcBorders>
            <w:vAlign w:val="center"/>
          </w:tcPr>
          <w:p w:rsidR="0041135E" w:rsidRPr="005A66E2" w:rsidRDefault="0041135E" w:rsidP="00DA717B">
            <w:pPr>
              <w:jc w:val="both"/>
            </w:pPr>
          </w:p>
        </w:tc>
      </w:tr>
    </w:tbl>
    <w:p w:rsidR="0041135E" w:rsidRPr="00664384" w:rsidRDefault="0041135E" w:rsidP="00DA717B">
      <w:pPr>
        <w:ind w:firstLine="709"/>
        <w:jc w:val="both"/>
        <w:rPr>
          <w:color w:val="000000"/>
        </w:rPr>
      </w:pPr>
    </w:p>
    <w:p w:rsidR="0041135E" w:rsidRPr="00664384" w:rsidRDefault="0041135E" w:rsidP="00DA717B">
      <w:pPr>
        <w:ind w:firstLine="709"/>
        <w:jc w:val="both"/>
        <w:rPr>
          <w:color w:val="000000"/>
        </w:rPr>
      </w:pPr>
      <w:r>
        <w:rPr>
          <w:color w:val="000000"/>
        </w:rPr>
        <w:t>Дополнительные требования: _________________</w:t>
      </w:r>
    </w:p>
    <w:p w:rsidR="0041135E" w:rsidRPr="00664384" w:rsidRDefault="0041135E" w:rsidP="00DA717B">
      <w:pPr>
        <w:ind w:firstLine="709"/>
        <w:jc w:val="both"/>
        <w:rPr>
          <w:b/>
          <w:color w:val="000000"/>
        </w:rPr>
      </w:pPr>
    </w:p>
    <w:p w:rsidR="0041135E" w:rsidRPr="00664384" w:rsidRDefault="0041135E" w:rsidP="00DA717B">
      <w:pPr>
        <w:ind w:firstLine="709"/>
        <w:jc w:val="both"/>
        <w:rPr>
          <w:b/>
          <w:color w:val="000000"/>
        </w:rPr>
      </w:pPr>
    </w:p>
    <w:p w:rsidR="0041135E" w:rsidRPr="00664384" w:rsidRDefault="0041135E" w:rsidP="00DA717B">
      <w:pPr>
        <w:ind w:firstLine="709"/>
        <w:jc w:val="both"/>
        <w:rPr>
          <w:b/>
          <w:color w:val="000000"/>
        </w:rPr>
      </w:pPr>
    </w:p>
    <w:tbl>
      <w:tblPr>
        <w:tblW w:w="9754" w:type="dxa"/>
        <w:tblLayout w:type="fixed"/>
        <w:tblLook w:val="0000"/>
      </w:tblPr>
      <w:tblGrid>
        <w:gridCol w:w="5358"/>
        <w:gridCol w:w="4396"/>
      </w:tblGrid>
      <w:tr w:rsidR="0041135E" w:rsidRPr="005A66E2" w:rsidTr="00DA717B">
        <w:trPr>
          <w:trHeight w:val="775"/>
        </w:trPr>
        <w:tc>
          <w:tcPr>
            <w:tcW w:w="5358" w:type="dxa"/>
          </w:tcPr>
          <w:p w:rsidR="0041135E" w:rsidRPr="005A66E2" w:rsidRDefault="0041135E" w:rsidP="00DA717B">
            <w:pPr>
              <w:shd w:val="clear" w:color="auto" w:fill="FFFFFF"/>
            </w:pPr>
            <w:r>
              <w:t>Покупатель:</w:t>
            </w:r>
          </w:p>
          <w:p w:rsidR="0041135E" w:rsidRPr="005A66E2" w:rsidRDefault="0041135E" w:rsidP="00DA717B">
            <w:pPr>
              <w:shd w:val="clear" w:color="auto" w:fill="FFFFFF"/>
            </w:pPr>
          </w:p>
          <w:p w:rsidR="0041135E" w:rsidRPr="005A66E2" w:rsidRDefault="0041135E" w:rsidP="00DA717B">
            <w:pPr>
              <w:shd w:val="clear" w:color="auto" w:fill="FFFFFF"/>
            </w:pPr>
            <w:r>
              <w:t xml:space="preserve">______________________ </w:t>
            </w:r>
          </w:p>
          <w:p w:rsidR="0041135E" w:rsidRPr="005A66E2" w:rsidRDefault="0041135E" w:rsidP="00DA717B">
            <w:pPr>
              <w:rPr>
                <w:b/>
              </w:rPr>
            </w:pPr>
            <w:r>
              <w:t>мп</w:t>
            </w:r>
            <w:r>
              <w:rPr>
                <w:b/>
              </w:rPr>
              <w:tab/>
            </w:r>
          </w:p>
        </w:tc>
        <w:tc>
          <w:tcPr>
            <w:tcW w:w="4396" w:type="dxa"/>
          </w:tcPr>
          <w:p w:rsidR="0041135E" w:rsidRPr="005A66E2" w:rsidRDefault="0041135E" w:rsidP="00DA717B">
            <w:pPr>
              <w:shd w:val="clear" w:color="auto" w:fill="FFFFFF"/>
            </w:pPr>
            <w:r>
              <w:t>Продавец:</w:t>
            </w:r>
          </w:p>
          <w:p w:rsidR="0041135E" w:rsidRPr="005A66E2" w:rsidRDefault="0041135E" w:rsidP="00DA717B">
            <w:pPr>
              <w:shd w:val="clear" w:color="auto" w:fill="FFFFFF"/>
            </w:pPr>
          </w:p>
          <w:p w:rsidR="0041135E" w:rsidRPr="005A66E2" w:rsidRDefault="0041135E" w:rsidP="00DA717B">
            <w:pPr>
              <w:shd w:val="clear" w:color="auto" w:fill="FFFFFF"/>
            </w:pPr>
            <w:r>
              <w:t xml:space="preserve">______________________ </w:t>
            </w:r>
          </w:p>
          <w:p w:rsidR="0041135E" w:rsidRPr="005A66E2" w:rsidRDefault="0041135E" w:rsidP="00DA717B">
            <w:pPr>
              <w:widowControl w:val="0"/>
              <w:rPr>
                <w:b/>
              </w:rPr>
            </w:pPr>
            <w:r>
              <w:t xml:space="preserve">мп                       </w:t>
            </w:r>
          </w:p>
        </w:tc>
      </w:tr>
    </w:tbl>
    <w:p w:rsidR="0041135E" w:rsidRPr="00664384" w:rsidRDefault="0041135E" w:rsidP="00DA717B">
      <w:pPr>
        <w:pBdr>
          <w:top w:val="nil"/>
          <w:left w:val="nil"/>
          <w:bottom w:val="nil"/>
          <w:right w:val="nil"/>
          <w:between w:val="nil"/>
        </w:pBdr>
        <w:ind w:firstLine="567"/>
        <w:jc w:val="right"/>
        <w:rPr>
          <w:color w:val="000000"/>
        </w:rPr>
      </w:pPr>
    </w:p>
    <w:p w:rsidR="0041135E" w:rsidRPr="00664384" w:rsidRDefault="0041135E" w:rsidP="00DA717B">
      <w:pPr>
        <w:pBdr>
          <w:top w:val="nil"/>
          <w:left w:val="nil"/>
          <w:bottom w:val="nil"/>
          <w:right w:val="nil"/>
          <w:between w:val="nil"/>
        </w:pBdr>
        <w:ind w:firstLine="567"/>
        <w:jc w:val="right"/>
        <w:rPr>
          <w:color w:val="000000"/>
        </w:rPr>
      </w:pPr>
    </w:p>
    <w:p w:rsidR="0041135E" w:rsidRPr="00664384" w:rsidRDefault="0041135E" w:rsidP="00DA717B">
      <w:pPr>
        <w:pBdr>
          <w:top w:val="nil"/>
          <w:left w:val="nil"/>
          <w:bottom w:val="nil"/>
          <w:right w:val="nil"/>
          <w:between w:val="nil"/>
        </w:pBdr>
        <w:ind w:firstLine="567"/>
        <w:jc w:val="right"/>
        <w:rPr>
          <w:color w:val="000000"/>
        </w:rPr>
      </w:pPr>
    </w:p>
    <w:p w:rsidR="0041135E" w:rsidRPr="00664384" w:rsidRDefault="0041135E" w:rsidP="00DA717B">
      <w:pPr>
        <w:pBdr>
          <w:top w:val="nil"/>
          <w:left w:val="nil"/>
          <w:bottom w:val="nil"/>
          <w:right w:val="nil"/>
          <w:between w:val="nil"/>
        </w:pBdr>
        <w:ind w:firstLine="567"/>
        <w:jc w:val="right"/>
        <w:rPr>
          <w:color w:val="000000"/>
        </w:rPr>
      </w:pPr>
    </w:p>
    <w:p w:rsidR="0041135E" w:rsidRPr="00664384" w:rsidRDefault="0041135E" w:rsidP="00DA717B">
      <w:pPr>
        <w:pBdr>
          <w:top w:val="nil"/>
          <w:left w:val="nil"/>
          <w:bottom w:val="nil"/>
          <w:right w:val="nil"/>
          <w:between w:val="nil"/>
        </w:pBdr>
        <w:ind w:firstLine="567"/>
        <w:jc w:val="right"/>
        <w:rPr>
          <w:color w:val="000000"/>
        </w:rPr>
      </w:pPr>
    </w:p>
    <w:p w:rsidR="0041135E" w:rsidRPr="00664384" w:rsidRDefault="0041135E" w:rsidP="00DA717B">
      <w:pPr>
        <w:pBdr>
          <w:top w:val="nil"/>
          <w:left w:val="nil"/>
          <w:bottom w:val="nil"/>
          <w:right w:val="nil"/>
          <w:between w:val="nil"/>
        </w:pBdr>
        <w:ind w:firstLine="567"/>
        <w:jc w:val="right"/>
        <w:rPr>
          <w:color w:val="000000"/>
        </w:rPr>
      </w:pPr>
    </w:p>
    <w:p w:rsidR="0041135E" w:rsidRPr="00664384" w:rsidRDefault="0041135E" w:rsidP="00DA717B">
      <w:pPr>
        <w:pBdr>
          <w:top w:val="nil"/>
          <w:left w:val="nil"/>
          <w:bottom w:val="nil"/>
          <w:right w:val="nil"/>
          <w:between w:val="nil"/>
        </w:pBdr>
        <w:ind w:firstLine="567"/>
        <w:jc w:val="right"/>
        <w:rPr>
          <w:color w:val="000000"/>
        </w:rPr>
      </w:pPr>
    </w:p>
    <w:p w:rsidR="0041135E" w:rsidRPr="00664384" w:rsidRDefault="0041135E" w:rsidP="00DA717B">
      <w:pPr>
        <w:pBdr>
          <w:top w:val="nil"/>
          <w:left w:val="nil"/>
          <w:bottom w:val="nil"/>
          <w:right w:val="nil"/>
          <w:between w:val="nil"/>
        </w:pBdr>
        <w:ind w:firstLine="567"/>
        <w:jc w:val="right"/>
        <w:rPr>
          <w:color w:val="000000"/>
        </w:rPr>
      </w:pPr>
    </w:p>
    <w:p w:rsidR="0041135E" w:rsidRPr="00664384" w:rsidRDefault="0041135E" w:rsidP="00DA717B">
      <w:pPr>
        <w:pBdr>
          <w:top w:val="nil"/>
          <w:left w:val="nil"/>
          <w:bottom w:val="nil"/>
          <w:right w:val="nil"/>
          <w:between w:val="nil"/>
        </w:pBdr>
        <w:ind w:firstLine="567"/>
        <w:jc w:val="right"/>
        <w:rPr>
          <w:color w:val="000000"/>
        </w:rPr>
      </w:pPr>
    </w:p>
    <w:p w:rsidR="0041135E" w:rsidRPr="00664384" w:rsidRDefault="0041135E" w:rsidP="00DA717B">
      <w:pPr>
        <w:pBdr>
          <w:top w:val="nil"/>
          <w:left w:val="nil"/>
          <w:bottom w:val="nil"/>
          <w:right w:val="nil"/>
          <w:between w:val="nil"/>
        </w:pBdr>
        <w:ind w:firstLine="567"/>
        <w:jc w:val="right"/>
        <w:rPr>
          <w:color w:val="000000"/>
        </w:rPr>
      </w:pPr>
    </w:p>
    <w:p w:rsidR="0041135E" w:rsidRPr="00664384" w:rsidRDefault="0041135E" w:rsidP="00DA717B">
      <w:pPr>
        <w:pBdr>
          <w:top w:val="nil"/>
          <w:left w:val="nil"/>
          <w:bottom w:val="nil"/>
          <w:right w:val="nil"/>
          <w:between w:val="nil"/>
        </w:pBdr>
        <w:ind w:firstLine="567"/>
        <w:jc w:val="right"/>
        <w:rPr>
          <w:color w:val="000000"/>
        </w:rPr>
      </w:pPr>
    </w:p>
    <w:p w:rsidR="0041135E" w:rsidRDefault="0041135E">
      <w:pPr>
        <w:rPr>
          <w:color w:val="000000"/>
        </w:rPr>
      </w:pPr>
      <w:r>
        <w:rPr>
          <w:color w:val="000000"/>
        </w:rPr>
        <w:br w:type="page"/>
      </w:r>
    </w:p>
    <w:p w:rsidR="0041135E" w:rsidRPr="00664384" w:rsidRDefault="0041135E" w:rsidP="00DA717B">
      <w:pPr>
        <w:pBdr>
          <w:top w:val="nil"/>
          <w:left w:val="nil"/>
          <w:bottom w:val="nil"/>
          <w:right w:val="nil"/>
          <w:between w:val="nil"/>
        </w:pBdr>
        <w:ind w:firstLine="567"/>
        <w:jc w:val="right"/>
        <w:rPr>
          <w:color w:val="000000"/>
        </w:rPr>
      </w:pPr>
      <w:r>
        <w:rPr>
          <w:color w:val="000000"/>
        </w:rPr>
        <w:lastRenderedPageBreak/>
        <w:t>Приложение № 2</w:t>
      </w:r>
    </w:p>
    <w:p w:rsidR="0041135E" w:rsidRPr="00664384" w:rsidRDefault="0041135E" w:rsidP="00DA717B">
      <w:pPr>
        <w:tabs>
          <w:tab w:val="left" w:pos="7371"/>
        </w:tabs>
        <w:ind w:firstLine="709"/>
        <w:jc w:val="right"/>
      </w:pPr>
      <w:r>
        <w:t xml:space="preserve">к договору купли-продажи </w:t>
      </w:r>
    </w:p>
    <w:p w:rsidR="0041135E" w:rsidRPr="00664384" w:rsidRDefault="0041135E" w:rsidP="00DA717B">
      <w:pPr>
        <w:tabs>
          <w:tab w:val="left" w:pos="7371"/>
        </w:tabs>
        <w:ind w:firstLine="709"/>
        <w:jc w:val="right"/>
      </w:pPr>
      <w:r>
        <w:t>№   _______________________</w:t>
      </w:r>
    </w:p>
    <w:p w:rsidR="0041135E" w:rsidRPr="00664384" w:rsidRDefault="0041135E" w:rsidP="00DA717B">
      <w:pPr>
        <w:ind w:firstLine="709"/>
        <w:jc w:val="right"/>
      </w:pPr>
      <w:r>
        <w:t>от «___» ____________ 20__ г.</w:t>
      </w:r>
    </w:p>
    <w:p w:rsidR="0041135E" w:rsidRPr="00664384" w:rsidRDefault="0041135E" w:rsidP="00DA717B">
      <w:pPr>
        <w:pBdr>
          <w:top w:val="nil"/>
          <w:left w:val="nil"/>
          <w:bottom w:val="nil"/>
          <w:right w:val="nil"/>
          <w:between w:val="nil"/>
        </w:pBdr>
        <w:ind w:firstLine="720"/>
        <w:jc w:val="right"/>
        <w:rPr>
          <w:b/>
          <w:i/>
          <w:color w:val="000000"/>
        </w:rPr>
      </w:pPr>
    </w:p>
    <w:p w:rsidR="0041135E" w:rsidRPr="00664384" w:rsidRDefault="0041135E" w:rsidP="00DA717B">
      <w:pPr>
        <w:ind w:firstLine="567"/>
        <w:jc w:val="center"/>
        <w:rPr>
          <w:b/>
        </w:rPr>
      </w:pPr>
    </w:p>
    <w:p w:rsidR="0041135E" w:rsidRPr="00664384" w:rsidRDefault="0041135E" w:rsidP="00DA717B">
      <w:pPr>
        <w:jc w:val="center"/>
        <w:rPr>
          <w:b/>
        </w:rPr>
      </w:pPr>
      <w:r>
        <w:rPr>
          <w:b/>
        </w:rPr>
        <w:t>Порядок электронного документооборота</w:t>
      </w:r>
    </w:p>
    <w:p w:rsidR="0041135E" w:rsidRPr="00664384" w:rsidRDefault="0041135E" w:rsidP="00DA717B">
      <w:pPr>
        <w:ind w:firstLine="567"/>
        <w:jc w:val="both"/>
      </w:pPr>
    </w:p>
    <w:p w:rsidR="0041135E" w:rsidRPr="00664384" w:rsidRDefault="0041135E" w:rsidP="00DA717B">
      <w:pPr>
        <w:ind w:firstLine="567"/>
        <w:jc w:val="both"/>
      </w:pPr>
      <w:r>
        <w:t>1. Настоящее Приложение устанавливает порядок и условия организации</w:t>
      </w:r>
      <w: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41135E" w:rsidRPr="00664384" w:rsidRDefault="0041135E" w:rsidP="00DA717B">
      <w:pPr>
        <w:ind w:firstLine="567"/>
        <w:jc w:val="both"/>
      </w:pPr>
      <w:r>
        <w:t>2. В электронной форме составляются и подписываются квалифицированной электронной подписью документы, перечень и формат которых указаны в приложении №2а к Договору (далее – «первичные документы»).</w:t>
      </w:r>
    </w:p>
    <w:p w:rsidR="0041135E" w:rsidRPr="00664384" w:rsidRDefault="0041135E" w:rsidP="00DA717B">
      <w:pPr>
        <w:ind w:firstLine="567"/>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41135E" w:rsidRPr="00664384" w:rsidRDefault="0041135E" w:rsidP="00DA717B">
      <w:pPr>
        <w:ind w:firstLine="567"/>
        <w:jc w:val="both"/>
      </w:pPr>
      <w: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41135E" w:rsidRPr="00664384" w:rsidRDefault="0041135E" w:rsidP="00DA717B">
      <w:pPr>
        <w:ind w:firstLine="567"/>
        <w:jc w:val="both"/>
      </w:pPr>
      <w: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41135E" w:rsidRPr="00664384" w:rsidRDefault="0041135E" w:rsidP="00DA717B">
      <w:pPr>
        <w:ind w:firstLine="567"/>
        <w:jc w:val="both"/>
      </w:pPr>
      <w: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1135E" w:rsidRPr="00664384" w:rsidRDefault="0041135E" w:rsidP="00DA717B">
      <w:pPr>
        <w:ind w:firstLine="567"/>
        <w:jc w:val="both"/>
      </w:pPr>
      <w: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41135E" w:rsidRPr="00664384" w:rsidRDefault="0041135E" w:rsidP="00DA717B">
      <w:pPr>
        <w:ind w:firstLine="567"/>
        <w:jc w:val="both"/>
      </w:pPr>
      <w: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41135E" w:rsidRPr="00664384" w:rsidRDefault="0041135E" w:rsidP="00DA717B">
      <w:pPr>
        <w:ind w:firstLine="567"/>
        <w:jc w:val="both"/>
      </w:pPr>
      <w: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1135E" w:rsidRPr="00664384" w:rsidRDefault="0041135E" w:rsidP="00DA717B">
      <w:pPr>
        <w:ind w:firstLine="567"/>
        <w:jc w:val="both"/>
      </w:pPr>
      <w: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1135E" w:rsidRPr="00664384" w:rsidRDefault="0041135E" w:rsidP="00DA717B">
      <w:pPr>
        <w:ind w:firstLine="567"/>
        <w:jc w:val="both"/>
      </w:pPr>
      <w:r>
        <w:t>10. В отношениях, не урегулированных настоящим Приложением, Стороны руководствуются законодательством Российской Федерации.</w:t>
      </w:r>
    </w:p>
    <w:p w:rsidR="0041135E" w:rsidRDefault="0041135E" w:rsidP="00DA717B">
      <w:pPr>
        <w:ind w:firstLine="567"/>
        <w:jc w:val="both"/>
      </w:pPr>
    </w:p>
    <w:p w:rsidR="0041135E" w:rsidRDefault="0041135E" w:rsidP="00DA717B">
      <w:pPr>
        <w:ind w:firstLine="567"/>
        <w:jc w:val="both"/>
      </w:pPr>
    </w:p>
    <w:p w:rsidR="0041135E" w:rsidRPr="00664384" w:rsidRDefault="0041135E" w:rsidP="00DA717B">
      <w:pPr>
        <w:ind w:firstLine="567"/>
        <w:jc w:val="both"/>
      </w:pPr>
    </w:p>
    <w:tbl>
      <w:tblPr>
        <w:tblW w:w="9758" w:type="dxa"/>
        <w:tblLayout w:type="fixed"/>
        <w:tblLook w:val="0000"/>
      </w:tblPr>
      <w:tblGrid>
        <w:gridCol w:w="4877"/>
        <w:gridCol w:w="4881"/>
      </w:tblGrid>
      <w:tr w:rsidR="0041135E" w:rsidRPr="005A66E2" w:rsidTr="00DA717B">
        <w:tc>
          <w:tcPr>
            <w:tcW w:w="4877" w:type="dxa"/>
          </w:tcPr>
          <w:p w:rsidR="0041135E" w:rsidRPr="005A66E2" w:rsidRDefault="0041135E" w:rsidP="00DA717B">
            <w:pPr>
              <w:pBdr>
                <w:top w:val="nil"/>
                <w:left w:val="nil"/>
                <w:bottom w:val="nil"/>
                <w:right w:val="nil"/>
                <w:between w:val="nil"/>
              </w:pBdr>
              <w:ind w:firstLine="720"/>
              <w:jc w:val="both"/>
              <w:rPr>
                <w:color w:val="000000"/>
              </w:rPr>
            </w:pPr>
            <w:r>
              <w:rPr>
                <w:color w:val="000000"/>
              </w:rPr>
              <w:t>Покупатель:</w:t>
            </w:r>
          </w:p>
          <w:p w:rsidR="0041135E" w:rsidRPr="005A66E2" w:rsidRDefault="0041135E" w:rsidP="00DA717B">
            <w:pPr>
              <w:pBdr>
                <w:top w:val="nil"/>
                <w:left w:val="nil"/>
                <w:bottom w:val="nil"/>
                <w:right w:val="nil"/>
                <w:between w:val="nil"/>
              </w:pBdr>
              <w:ind w:firstLine="720"/>
              <w:jc w:val="both"/>
              <w:rPr>
                <w:color w:val="000000"/>
              </w:rPr>
            </w:pPr>
          </w:p>
          <w:p w:rsidR="0041135E" w:rsidRPr="005A66E2" w:rsidRDefault="0041135E" w:rsidP="00DA717B">
            <w:pPr>
              <w:pBdr>
                <w:top w:val="nil"/>
                <w:left w:val="nil"/>
                <w:bottom w:val="nil"/>
                <w:right w:val="nil"/>
                <w:between w:val="nil"/>
              </w:pBdr>
              <w:ind w:firstLine="720"/>
              <w:jc w:val="both"/>
              <w:rPr>
                <w:color w:val="000000"/>
              </w:rPr>
            </w:pPr>
            <w:r>
              <w:rPr>
                <w:color w:val="000000"/>
              </w:rPr>
              <w:t>________    ______________</w:t>
            </w:r>
          </w:p>
          <w:p w:rsidR="0041135E" w:rsidRPr="005A66E2" w:rsidRDefault="0041135E" w:rsidP="00DA717B">
            <w:pPr>
              <w:pBdr>
                <w:top w:val="nil"/>
                <w:left w:val="nil"/>
                <w:bottom w:val="nil"/>
                <w:right w:val="nil"/>
                <w:between w:val="nil"/>
              </w:pBdr>
              <w:ind w:firstLine="720"/>
              <w:jc w:val="both"/>
              <w:rPr>
                <w:color w:val="000000"/>
                <w:vertAlign w:val="superscript"/>
              </w:rPr>
            </w:pPr>
            <w:r>
              <w:rPr>
                <w:color w:val="000000"/>
                <w:vertAlign w:val="superscript"/>
              </w:rPr>
              <w:t xml:space="preserve">(подпись)                    (Ф.И.О.)                                     </w:t>
            </w:r>
          </w:p>
        </w:tc>
        <w:tc>
          <w:tcPr>
            <w:tcW w:w="4881" w:type="dxa"/>
          </w:tcPr>
          <w:p w:rsidR="0041135E" w:rsidRPr="005A66E2" w:rsidRDefault="0041135E" w:rsidP="00DA717B">
            <w:pPr>
              <w:pBdr>
                <w:top w:val="nil"/>
                <w:left w:val="nil"/>
                <w:bottom w:val="nil"/>
                <w:right w:val="nil"/>
                <w:between w:val="nil"/>
              </w:pBdr>
              <w:ind w:firstLine="720"/>
              <w:jc w:val="both"/>
              <w:rPr>
                <w:color w:val="000000"/>
              </w:rPr>
            </w:pPr>
            <w:r>
              <w:rPr>
                <w:color w:val="000000"/>
              </w:rPr>
              <w:t>Продавец:</w:t>
            </w:r>
          </w:p>
          <w:p w:rsidR="0041135E" w:rsidRPr="005A66E2" w:rsidRDefault="0041135E" w:rsidP="00DA717B">
            <w:pPr>
              <w:pBdr>
                <w:top w:val="nil"/>
                <w:left w:val="nil"/>
                <w:bottom w:val="nil"/>
                <w:right w:val="nil"/>
                <w:between w:val="nil"/>
              </w:pBdr>
              <w:ind w:firstLine="720"/>
              <w:jc w:val="both"/>
              <w:rPr>
                <w:color w:val="000000"/>
              </w:rPr>
            </w:pPr>
          </w:p>
          <w:p w:rsidR="0041135E" w:rsidRPr="005A66E2" w:rsidRDefault="0041135E" w:rsidP="00DA717B">
            <w:pPr>
              <w:pBdr>
                <w:top w:val="nil"/>
                <w:left w:val="nil"/>
                <w:bottom w:val="nil"/>
                <w:right w:val="nil"/>
                <w:between w:val="nil"/>
              </w:pBdr>
              <w:ind w:firstLine="720"/>
              <w:jc w:val="both"/>
              <w:rPr>
                <w:color w:val="000000"/>
              </w:rPr>
            </w:pPr>
            <w:r>
              <w:rPr>
                <w:color w:val="000000"/>
              </w:rPr>
              <w:t>________    ______________</w:t>
            </w:r>
          </w:p>
          <w:p w:rsidR="0041135E" w:rsidRPr="005A66E2" w:rsidRDefault="0041135E" w:rsidP="00DA717B">
            <w:pPr>
              <w:pBdr>
                <w:top w:val="nil"/>
                <w:left w:val="nil"/>
                <w:bottom w:val="nil"/>
                <w:right w:val="nil"/>
                <w:between w:val="nil"/>
              </w:pBdr>
              <w:ind w:firstLine="720"/>
              <w:jc w:val="both"/>
              <w:rPr>
                <w:color w:val="000000"/>
              </w:rPr>
            </w:pPr>
            <w:r>
              <w:rPr>
                <w:color w:val="000000"/>
                <w:vertAlign w:val="superscript"/>
              </w:rPr>
              <w:t xml:space="preserve">(подпись)                    (Ф.И.О.)                                     </w:t>
            </w:r>
          </w:p>
        </w:tc>
      </w:tr>
    </w:tbl>
    <w:p w:rsidR="0041135E" w:rsidRPr="00664384" w:rsidRDefault="0041135E" w:rsidP="00DA717B">
      <w:pPr>
        <w:ind w:firstLine="567"/>
        <w:jc w:val="both"/>
      </w:pPr>
    </w:p>
    <w:p w:rsidR="0041135E" w:rsidRPr="00664384" w:rsidRDefault="0041135E" w:rsidP="00DA717B">
      <w:pPr>
        <w:ind w:firstLine="567"/>
        <w:jc w:val="right"/>
      </w:pPr>
      <w:r>
        <w:br w:type="page"/>
      </w:r>
      <w:r>
        <w:lastRenderedPageBreak/>
        <w:t xml:space="preserve">Приложение № 2а </w:t>
      </w:r>
    </w:p>
    <w:p w:rsidR="0041135E" w:rsidRPr="00664384" w:rsidRDefault="0041135E" w:rsidP="00DA717B">
      <w:pPr>
        <w:tabs>
          <w:tab w:val="left" w:pos="7371"/>
        </w:tabs>
        <w:ind w:firstLine="709"/>
        <w:jc w:val="right"/>
      </w:pPr>
      <w:r>
        <w:t xml:space="preserve">к договору купли-продажи </w:t>
      </w:r>
    </w:p>
    <w:p w:rsidR="0041135E" w:rsidRPr="00664384" w:rsidRDefault="0041135E" w:rsidP="00DA717B">
      <w:pPr>
        <w:tabs>
          <w:tab w:val="left" w:pos="7371"/>
        </w:tabs>
        <w:ind w:firstLine="709"/>
        <w:jc w:val="right"/>
      </w:pPr>
      <w:r>
        <w:t>№ _______________________</w:t>
      </w:r>
    </w:p>
    <w:p w:rsidR="0041135E" w:rsidRPr="00664384" w:rsidRDefault="0041135E" w:rsidP="00DA717B">
      <w:pPr>
        <w:ind w:firstLine="709"/>
        <w:jc w:val="right"/>
      </w:pPr>
      <w:r>
        <w:t>от «___» ____________ 20__ г.</w:t>
      </w:r>
    </w:p>
    <w:p w:rsidR="0041135E" w:rsidRPr="00664384" w:rsidRDefault="0041135E" w:rsidP="00DA717B">
      <w:pPr>
        <w:jc w:val="center"/>
      </w:pPr>
    </w:p>
    <w:p w:rsidR="0041135E" w:rsidRPr="00664384" w:rsidRDefault="0041135E" w:rsidP="00DA717B">
      <w:pPr>
        <w:jc w:val="center"/>
      </w:pPr>
      <w:r>
        <w:t>Перечень и формат электронных документов</w:t>
      </w:r>
    </w:p>
    <w:p w:rsidR="0041135E" w:rsidRPr="00664384" w:rsidRDefault="0041135E" w:rsidP="00DA717B"/>
    <w:tbl>
      <w:tblPr>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61"/>
        <w:gridCol w:w="4067"/>
        <w:gridCol w:w="4785"/>
      </w:tblGrid>
      <w:tr w:rsidR="0041135E" w:rsidRPr="005A66E2" w:rsidTr="00DA717B">
        <w:tc>
          <w:tcPr>
            <w:tcW w:w="861" w:type="dxa"/>
            <w:vAlign w:val="center"/>
          </w:tcPr>
          <w:p w:rsidR="0041135E" w:rsidRPr="005A66E2" w:rsidRDefault="0041135E" w:rsidP="00DA717B">
            <w:pPr>
              <w:jc w:val="center"/>
            </w:pPr>
            <w:r>
              <w:t>№п/п</w:t>
            </w:r>
          </w:p>
        </w:tc>
        <w:tc>
          <w:tcPr>
            <w:tcW w:w="4067" w:type="dxa"/>
          </w:tcPr>
          <w:p w:rsidR="0041135E" w:rsidRPr="005A66E2" w:rsidRDefault="0041135E" w:rsidP="00DA717B">
            <w:r>
              <w:t>Наименование электронного документа</w:t>
            </w:r>
          </w:p>
        </w:tc>
        <w:tc>
          <w:tcPr>
            <w:tcW w:w="4785" w:type="dxa"/>
          </w:tcPr>
          <w:p w:rsidR="0041135E" w:rsidRPr="005A66E2" w:rsidRDefault="0041135E" w:rsidP="00DA717B">
            <w:r>
              <w:t>Формат электронного документа</w:t>
            </w:r>
          </w:p>
        </w:tc>
      </w:tr>
      <w:tr w:rsidR="0041135E" w:rsidRPr="005A66E2" w:rsidTr="00DA717B">
        <w:tc>
          <w:tcPr>
            <w:tcW w:w="861" w:type="dxa"/>
            <w:vAlign w:val="center"/>
          </w:tcPr>
          <w:p w:rsidR="0041135E" w:rsidRPr="005A66E2" w:rsidRDefault="0041135E" w:rsidP="00DA717B">
            <w:pPr>
              <w:jc w:val="center"/>
            </w:pPr>
            <w:r>
              <w:t>1</w:t>
            </w:r>
          </w:p>
        </w:tc>
        <w:tc>
          <w:tcPr>
            <w:tcW w:w="4067" w:type="dxa"/>
            <w:vAlign w:val="center"/>
          </w:tcPr>
          <w:p w:rsidR="0041135E" w:rsidRPr="005A66E2" w:rsidRDefault="0041135E" w:rsidP="00DA717B">
            <w:pPr>
              <w:jc w:val="center"/>
            </w:pPr>
            <w:r>
              <w:t>Товарная накладная ТОРГ-12</w:t>
            </w:r>
          </w:p>
          <w:p w:rsidR="0041135E" w:rsidRPr="005A66E2" w:rsidRDefault="0041135E" w:rsidP="00DA717B">
            <w:pPr>
              <w:jc w:val="center"/>
            </w:pPr>
            <w:r>
              <w:t>Универсальный передаточный документ (УПД)</w:t>
            </w:r>
          </w:p>
        </w:tc>
        <w:tc>
          <w:tcPr>
            <w:tcW w:w="4785" w:type="dxa"/>
          </w:tcPr>
          <w:p w:rsidR="0041135E" w:rsidRPr="005A66E2" w:rsidRDefault="0041135E" w:rsidP="00DA717B">
            <w:r>
              <w:t>XML, утв. Приказом ФНС России от 19.12.2019 №ММВ-7-15/820@ с уточнениями</w:t>
            </w:r>
          </w:p>
          <w:p w:rsidR="0041135E" w:rsidRPr="005A66E2" w:rsidRDefault="0041135E" w:rsidP="00DA717B">
            <w:r>
              <w:t>С обязательным заполнением в группе «ИнфоПолФХЖ 1»:</w:t>
            </w:r>
          </w:p>
          <w:p w:rsidR="0041135E" w:rsidRPr="005A66E2" w:rsidRDefault="0041135E" w:rsidP="00DA717B">
            <w:r>
              <w:t>1. элемента «ТекстИнф»:</w:t>
            </w:r>
          </w:p>
          <w:p w:rsidR="0041135E" w:rsidRPr="005A66E2" w:rsidRDefault="0041135E" w:rsidP="00DA717B">
            <w:r>
              <w:t>в поле «Идентиф» указать «КодБЕ»</w:t>
            </w:r>
          </w:p>
          <w:p w:rsidR="0041135E" w:rsidRPr="005A66E2" w:rsidRDefault="0041135E" w:rsidP="00DA717B">
            <w:r>
              <w:t>в поле «Значен» указать «N362»</w:t>
            </w:r>
          </w:p>
          <w:p w:rsidR="0041135E" w:rsidRPr="005A66E2" w:rsidRDefault="0041135E" w:rsidP="00DA717B">
            <w:r>
              <w:t>2. элемента «ОснПер»:</w:t>
            </w:r>
          </w:p>
          <w:p w:rsidR="0041135E" w:rsidRPr="005A66E2" w:rsidRDefault="0041135E" w:rsidP="00DA717B">
            <w:r>
              <w:t xml:space="preserve">в поле «НаимОсн» указать «Договор» </w:t>
            </w:r>
          </w:p>
          <w:p w:rsidR="0041135E" w:rsidRPr="005A66E2" w:rsidRDefault="0041135E" w:rsidP="00DA717B">
            <w:r>
              <w:t xml:space="preserve">в поле «НомерОсн» указать «(номер договора)» </w:t>
            </w:r>
          </w:p>
          <w:p w:rsidR="0041135E" w:rsidRPr="005A66E2" w:rsidRDefault="0041135E" w:rsidP="00DA717B">
            <w:r>
              <w:t>в поле «ДатаОсн» указать «(дата договора)»</w:t>
            </w:r>
          </w:p>
        </w:tc>
      </w:tr>
      <w:tr w:rsidR="0041135E" w:rsidRPr="005A66E2" w:rsidTr="00DA717B">
        <w:tc>
          <w:tcPr>
            <w:tcW w:w="861" w:type="dxa"/>
            <w:vAlign w:val="center"/>
          </w:tcPr>
          <w:p w:rsidR="0041135E" w:rsidRPr="005A66E2" w:rsidRDefault="0041135E" w:rsidP="00DA717B">
            <w:pPr>
              <w:jc w:val="center"/>
            </w:pPr>
            <w:r>
              <w:t>2</w:t>
            </w:r>
          </w:p>
        </w:tc>
        <w:tc>
          <w:tcPr>
            <w:tcW w:w="4067" w:type="dxa"/>
            <w:vAlign w:val="center"/>
          </w:tcPr>
          <w:p w:rsidR="0041135E" w:rsidRPr="005A66E2" w:rsidRDefault="0041135E" w:rsidP="00DA717B">
            <w:pPr>
              <w:jc w:val="center"/>
            </w:pPr>
            <w:r>
              <w:t>Счет-фактура</w:t>
            </w:r>
          </w:p>
        </w:tc>
        <w:tc>
          <w:tcPr>
            <w:tcW w:w="4785" w:type="dxa"/>
          </w:tcPr>
          <w:p w:rsidR="0041135E" w:rsidRPr="005A66E2" w:rsidRDefault="0041135E" w:rsidP="00DA717B">
            <w:r>
              <w:t>XML, утв. Приказом ФНС России от 19.12.2019 №ММВ-7-15/820@ с уточнениями</w:t>
            </w:r>
          </w:p>
        </w:tc>
      </w:tr>
      <w:tr w:rsidR="0041135E" w:rsidRPr="005A66E2" w:rsidTr="00DA717B">
        <w:tc>
          <w:tcPr>
            <w:tcW w:w="861" w:type="dxa"/>
            <w:vAlign w:val="center"/>
          </w:tcPr>
          <w:p w:rsidR="0041135E" w:rsidRPr="005A66E2" w:rsidRDefault="0041135E" w:rsidP="00DA717B">
            <w:pPr>
              <w:jc w:val="center"/>
            </w:pPr>
            <w:r>
              <w:t>3</w:t>
            </w:r>
          </w:p>
        </w:tc>
        <w:tc>
          <w:tcPr>
            <w:tcW w:w="4067" w:type="dxa"/>
            <w:vAlign w:val="center"/>
          </w:tcPr>
          <w:p w:rsidR="0041135E" w:rsidRPr="005A66E2" w:rsidRDefault="0041135E" w:rsidP="00DA717B">
            <w:pPr>
              <w:jc w:val="center"/>
            </w:pPr>
            <w:r>
              <w:t>Универсальный корректировочный документ, корректировочная счет-фактура</w:t>
            </w:r>
          </w:p>
        </w:tc>
        <w:tc>
          <w:tcPr>
            <w:tcW w:w="4785" w:type="dxa"/>
          </w:tcPr>
          <w:p w:rsidR="0041135E" w:rsidRPr="005A66E2" w:rsidRDefault="0041135E" w:rsidP="00DA717B">
            <w:r>
              <w:t>XML, утв. Приказом ФНС России от 19.12.2019 №ММВ-7-15/820@ с уточнениями</w:t>
            </w:r>
          </w:p>
        </w:tc>
      </w:tr>
    </w:tbl>
    <w:p w:rsidR="0041135E" w:rsidRDefault="0041135E" w:rsidP="00DA717B"/>
    <w:p w:rsidR="0041135E" w:rsidRDefault="0041135E" w:rsidP="00DA717B"/>
    <w:p w:rsidR="0041135E" w:rsidRPr="00664384" w:rsidRDefault="0041135E" w:rsidP="00DA717B"/>
    <w:tbl>
      <w:tblPr>
        <w:tblW w:w="952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88"/>
        <w:gridCol w:w="4536"/>
      </w:tblGrid>
      <w:tr w:rsidR="0041135E" w:rsidRPr="005A66E2" w:rsidTr="00DA717B">
        <w:trPr>
          <w:trHeight w:val="2074"/>
        </w:trPr>
        <w:tc>
          <w:tcPr>
            <w:tcW w:w="4988" w:type="dxa"/>
            <w:tcBorders>
              <w:top w:val="nil"/>
              <w:left w:val="nil"/>
              <w:bottom w:val="nil"/>
              <w:right w:val="nil"/>
            </w:tcBorders>
          </w:tcPr>
          <w:p w:rsidR="0041135E" w:rsidRPr="005A66E2" w:rsidRDefault="0041135E" w:rsidP="00DA717B">
            <w:pPr>
              <w:pBdr>
                <w:top w:val="nil"/>
                <w:left w:val="nil"/>
                <w:bottom w:val="nil"/>
                <w:right w:val="nil"/>
                <w:between w:val="nil"/>
              </w:pBdr>
              <w:ind w:firstLine="720"/>
              <w:jc w:val="both"/>
              <w:rPr>
                <w:color w:val="000000"/>
              </w:rPr>
            </w:pPr>
            <w:r>
              <w:rPr>
                <w:color w:val="000000"/>
              </w:rPr>
              <w:t>Покупатель:</w:t>
            </w:r>
          </w:p>
          <w:p w:rsidR="0041135E" w:rsidRPr="005A66E2" w:rsidRDefault="0041135E" w:rsidP="00DA717B">
            <w:pPr>
              <w:pBdr>
                <w:top w:val="nil"/>
                <w:left w:val="nil"/>
                <w:bottom w:val="nil"/>
                <w:right w:val="nil"/>
                <w:between w:val="nil"/>
              </w:pBdr>
              <w:ind w:firstLine="720"/>
              <w:jc w:val="both"/>
              <w:rPr>
                <w:color w:val="000000"/>
              </w:rPr>
            </w:pPr>
          </w:p>
          <w:p w:rsidR="0041135E" w:rsidRPr="005A66E2" w:rsidRDefault="0041135E" w:rsidP="00DA717B">
            <w:pPr>
              <w:pBdr>
                <w:top w:val="nil"/>
                <w:left w:val="nil"/>
                <w:bottom w:val="nil"/>
                <w:right w:val="nil"/>
                <w:between w:val="nil"/>
              </w:pBdr>
              <w:ind w:firstLine="720"/>
              <w:jc w:val="both"/>
              <w:rPr>
                <w:color w:val="000000"/>
              </w:rPr>
            </w:pPr>
            <w:r>
              <w:rPr>
                <w:color w:val="000000"/>
              </w:rPr>
              <w:t>________    ______________</w:t>
            </w:r>
          </w:p>
          <w:p w:rsidR="0041135E" w:rsidRPr="005A66E2" w:rsidRDefault="0041135E" w:rsidP="00DA717B">
            <w:pPr>
              <w:pBdr>
                <w:top w:val="nil"/>
                <w:left w:val="nil"/>
                <w:bottom w:val="nil"/>
                <w:right w:val="nil"/>
                <w:between w:val="nil"/>
              </w:pBdr>
              <w:ind w:firstLine="720"/>
              <w:jc w:val="both"/>
              <w:rPr>
                <w:color w:val="000000"/>
                <w:vertAlign w:val="superscript"/>
              </w:rPr>
            </w:pPr>
            <w:r>
              <w:rPr>
                <w:color w:val="000000"/>
                <w:vertAlign w:val="superscript"/>
              </w:rPr>
              <w:t xml:space="preserve">(подпись)                    (Ф.И.О.)                                     </w:t>
            </w:r>
          </w:p>
        </w:tc>
        <w:tc>
          <w:tcPr>
            <w:tcW w:w="4536" w:type="dxa"/>
            <w:tcBorders>
              <w:top w:val="nil"/>
              <w:left w:val="nil"/>
              <w:bottom w:val="nil"/>
              <w:right w:val="nil"/>
            </w:tcBorders>
          </w:tcPr>
          <w:p w:rsidR="0041135E" w:rsidRPr="005A66E2" w:rsidRDefault="0041135E" w:rsidP="00DA717B">
            <w:pPr>
              <w:pBdr>
                <w:top w:val="nil"/>
                <w:left w:val="nil"/>
                <w:bottom w:val="nil"/>
                <w:right w:val="nil"/>
                <w:between w:val="nil"/>
              </w:pBdr>
              <w:ind w:firstLine="720"/>
              <w:jc w:val="both"/>
              <w:rPr>
                <w:color w:val="000000"/>
              </w:rPr>
            </w:pPr>
            <w:r>
              <w:rPr>
                <w:color w:val="000000"/>
              </w:rPr>
              <w:t>Продавец:</w:t>
            </w:r>
          </w:p>
          <w:p w:rsidR="0041135E" w:rsidRPr="005A66E2" w:rsidRDefault="0041135E" w:rsidP="00DA717B">
            <w:pPr>
              <w:pBdr>
                <w:top w:val="nil"/>
                <w:left w:val="nil"/>
                <w:bottom w:val="nil"/>
                <w:right w:val="nil"/>
                <w:between w:val="nil"/>
              </w:pBdr>
              <w:ind w:firstLine="720"/>
              <w:jc w:val="both"/>
              <w:rPr>
                <w:color w:val="000000"/>
              </w:rPr>
            </w:pPr>
          </w:p>
          <w:p w:rsidR="0041135E" w:rsidRPr="005A66E2" w:rsidRDefault="0041135E" w:rsidP="00DA717B">
            <w:pPr>
              <w:pBdr>
                <w:top w:val="nil"/>
                <w:left w:val="nil"/>
                <w:bottom w:val="nil"/>
                <w:right w:val="nil"/>
                <w:between w:val="nil"/>
              </w:pBdr>
              <w:ind w:firstLine="720"/>
              <w:jc w:val="both"/>
              <w:rPr>
                <w:color w:val="000000"/>
              </w:rPr>
            </w:pPr>
            <w:r>
              <w:rPr>
                <w:color w:val="000000"/>
              </w:rPr>
              <w:t>________    ______________</w:t>
            </w:r>
          </w:p>
          <w:p w:rsidR="0041135E" w:rsidRPr="005A66E2" w:rsidRDefault="0041135E" w:rsidP="00DA717B">
            <w:pPr>
              <w:pBdr>
                <w:top w:val="nil"/>
                <w:left w:val="nil"/>
                <w:bottom w:val="nil"/>
                <w:right w:val="nil"/>
                <w:between w:val="nil"/>
              </w:pBdr>
              <w:ind w:firstLine="720"/>
              <w:jc w:val="both"/>
              <w:rPr>
                <w:color w:val="000000"/>
              </w:rPr>
            </w:pPr>
            <w:r>
              <w:rPr>
                <w:color w:val="000000"/>
                <w:vertAlign w:val="superscript"/>
              </w:rPr>
              <w:t xml:space="preserve">(подпись)                    (Ф.И.О.)                                     </w:t>
            </w:r>
          </w:p>
        </w:tc>
      </w:tr>
    </w:tbl>
    <w:p w:rsidR="0041135E" w:rsidRPr="00664384" w:rsidRDefault="0041135E" w:rsidP="00DA717B">
      <w:pPr>
        <w:pBdr>
          <w:top w:val="nil"/>
          <w:left w:val="nil"/>
          <w:bottom w:val="nil"/>
          <w:right w:val="nil"/>
          <w:between w:val="nil"/>
        </w:pBdr>
        <w:jc w:val="both"/>
        <w:rPr>
          <w:color w:val="000000"/>
        </w:rPr>
      </w:pPr>
    </w:p>
    <w:p w:rsidR="0041135E" w:rsidRPr="00664384" w:rsidRDefault="0041135E" w:rsidP="00DA717B">
      <w:pPr>
        <w:jc w:val="right"/>
      </w:pPr>
      <w:r>
        <w:br w:type="page"/>
      </w:r>
      <w:r>
        <w:lastRenderedPageBreak/>
        <w:t xml:space="preserve">Приложение № 3 </w:t>
      </w:r>
    </w:p>
    <w:p w:rsidR="0041135E" w:rsidRPr="00664384" w:rsidRDefault="0041135E" w:rsidP="00DA717B">
      <w:pPr>
        <w:tabs>
          <w:tab w:val="left" w:pos="7371"/>
        </w:tabs>
        <w:ind w:firstLine="709"/>
        <w:jc w:val="right"/>
      </w:pPr>
      <w:r>
        <w:t xml:space="preserve">к договору купли-продажи </w:t>
      </w:r>
    </w:p>
    <w:p w:rsidR="0041135E" w:rsidRPr="00664384" w:rsidRDefault="0041135E" w:rsidP="00DA717B">
      <w:pPr>
        <w:tabs>
          <w:tab w:val="left" w:pos="7371"/>
        </w:tabs>
        <w:ind w:firstLine="709"/>
        <w:jc w:val="right"/>
      </w:pPr>
      <w:r>
        <w:t>№ ________________________</w:t>
      </w:r>
    </w:p>
    <w:p w:rsidR="0041135E" w:rsidRPr="00664384" w:rsidRDefault="0041135E" w:rsidP="00DA717B">
      <w:pPr>
        <w:ind w:firstLine="709"/>
        <w:jc w:val="right"/>
      </w:pPr>
      <w:r>
        <w:t>от «___» ____________ 20__ г.</w:t>
      </w:r>
    </w:p>
    <w:p w:rsidR="0041135E" w:rsidRPr="00664384" w:rsidRDefault="0041135E" w:rsidP="00DA717B">
      <w:pPr>
        <w:ind w:firstLine="567"/>
        <w:jc w:val="right"/>
      </w:pPr>
    </w:p>
    <w:p w:rsidR="0041135E" w:rsidRPr="00664384" w:rsidRDefault="0041135E" w:rsidP="00DA717B">
      <w:pPr>
        <w:jc w:val="center"/>
      </w:pPr>
      <w:r>
        <w:t>НАЛОГОВАЯ ОГОВОРКА</w:t>
      </w:r>
    </w:p>
    <w:p w:rsidR="0041135E" w:rsidRPr="00664384" w:rsidRDefault="0041135E" w:rsidP="00DA717B">
      <w:pPr>
        <w:ind w:firstLine="567"/>
        <w:jc w:val="both"/>
      </w:pPr>
      <w:r>
        <w:t xml:space="preserve">1. Продавец на момент заключения и/или при исполнении договора </w:t>
      </w:r>
      <w:r>
        <w:br/>
        <w:t>от «___» _______________ 2021 г. №___________________ (далее также – Договор, настоящий Договор), заключенного с ПАО «ТрансКонтейнер» (далее – Покупатель), гарантирует (заверяет), что:</w:t>
      </w:r>
    </w:p>
    <w:p w:rsidR="0041135E" w:rsidRPr="00664384" w:rsidRDefault="0041135E" w:rsidP="00DA717B">
      <w:pPr>
        <w:ind w:firstLine="567"/>
        <w:jc w:val="both"/>
      </w:pPr>
      <w:r>
        <w:t>Продавец является надлежащим образом созданным юридическим лицом, действующим в соответствии с законодательством Российской Федерации;</w:t>
      </w:r>
    </w:p>
    <w:p w:rsidR="0041135E" w:rsidRPr="00664384" w:rsidRDefault="0041135E" w:rsidP="00DA717B">
      <w:pPr>
        <w:ind w:firstLine="567"/>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135E" w:rsidRPr="00664384" w:rsidRDefault="0041135E" w:rsidP="00DA717B">
      <w:pPr>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41135E" w:rsidRPr="00664384" w:rsidRDefault="0041135E" w:rsidP="00DA717B">
      <w:pPr>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135E" w:rsidRPr="00664384" w:rsidRDefault="0041135E" w:rsidP="00DA717B">
      <w:pPr>
        <w:ind w:firstLine="567"/>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135E" w:rsidRPr="00664384" w:rsidRDefault="0041135E" w:rsidP="00DA717B">
      <w:pPr>
        <w:ind w:firstLine="567"/>
        <w:jc w:val="both"/>
      </w:pPr>
      <w:r>
        <w:t>не совершает сделок (операций) основной целью которых являются неуплата (неполная уплата) и (или) зачет (возврат) суммы налога;</w:t>
      </w:r>
    </w:p>
    <w:p w:rsidR="0041135E" w:rsidRPr="00664384" w:rsidRDefault="0041135E" w:rsidP="00DA717B">
      <w:pPr>
        <w:ind w:firstLine="567"/>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41135E" w:rsidRPr="00664384" w:rsidRDefault="0041135E" w:rsidP="00DA717B">
      <w:pPr>
        <w:ind w:firstLine="567"/>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135E" w:rsidRPr="00664384" w:rsidRDefault="0041135E" w:rsidP="00DA717B">
      <w:pPr>
        <w:ind w:firstLine="567"/>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41135E" w:rsidRPr="00664384" w:rsidRDefault="0041135E" w:rsidP="00DA717B">
      <w:pPr>
        <w:ind w:firstLine="567"/>
        <w:jc w:val="both"/>
      </w:pPr>
      <w:r>
        <w:t>принимает исполнения обязательств по сделкам лишь от лиц, являющихся стороной договора, заключенного с Продавцом и (или) лиц, которым обязательство по исполнению сделки (операции) передано по договору или закону;</w:t>
      </w:r>
    </w:p>
    <w:p w:rsidR="0041135E" w:rsidRPr="00664384" w:rsidRDefault="0041135E" w:rsidP="00DA717B">
      <w:pPr>
        <w:ind w:firstLine="567"/>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41135E" w:rsidRPr="00664384" w:rsidRDefault="0041135E" w:rsidP="00DA717B">
      <w:pPr>
        <w:ind w:firstLine="567"/>
        <w:jc w:val="both"/>
      </w:pPr>
      <w:r>
        <w:t>лица, подписывающие от его имени первичные документы и счета-фактуры, имеют на это все необходимые полномочия.</w:t>
      </w:r>
    </w:p>
    <w:p w:rsidR="0041135E" w:rsidRPr="00664384" w:rsidRDefault="0041135E" w:rsidP="00DA717B">
      <w:pPr>
        <w:ind w:firstLine="567"/>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41135E" w:rsidRPr="00664384" w:rsidRDefault="0041135E" w:rsidP="00DA717B">
      <w:pPr>
        <w:ind w:firstLine="567"/>
        <w:jc w:val="both"/>
      </w:pPr>
      <w:r>
        <w:t>2.1.</w:t>
      </w:r>
      <w:r>
        <w:tab/>
        <w:t xml:space="preserve"> установит получение Покупателем необоснованной налоговой выгоды в связи с исполнением Договора и/или</w:t>
      </w:r>
    </w:p>
    <w:p w:rsidR="0041135E" w:rsidRPr="00664384" w:rsidRDefault="0041135E" w:rsidP="00DA717B">
      <w:pPr>
        <w:ind w:firstLine="567"/>
        <w:jc w:val="both"/>
      </w:pPr>
      <w:r>
        <w:lastRenderedPageBreak/>
        <w:t>2.2.</w:t>
      </w:r>
      <w: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41135E" w:rsidRPr="00664384" w:rsidRDefault="0041135E" w:rsidP="00DA717B">
      <w:pPr>
        <w:ind w:firstLine="567"/>
        <w:jc w:val="both"/>
      </w:pPr>
      <w:r>
        <w:t>2.3.</w:t>
      </w:r>
      <w:r>
        <w:tab/>
        <w:t xml:space="preserve"> признает неправомерным применение Покупателем налоговых вычетов в отношении сумм НДС в связи с тем, что Продавец:</w:t>
      </w:r>
    </w:p>
    <w:p w:rsidR="0041135E" w:rsidRPr="00664384" w:rsidRDefault="0041135E" w:rsidP="00DA717B">
      <w:pPr>
        <w:ind w:firstLine="567"/>
        <w:jc w:val="both"/>
      </w:pPr>
      <w:r>
        <w:t>2.4.</w:t>
      </w:r>
      <w:r>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41135E" w:rsidRPr="00664384" w:rsidRDefault="0041135E" w:rsidP="00DA717B">
      <w:pPr>
        <w:ind w:firstLine="567"/>
        <w:jc w:val="both"/>
      </w:pPr>
      <w:r>
        <w:t>2.5.</w:t>
      </w:r>
      <w: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41135E" w:rsidRPr="00664384" w:rsidRDefault="0041135E" w:rsidP="00DA717B">
      <w:pPr>
        <w:ind w:firstLine="567"/>
        <w:jc w:val="both"/>
      </w:pPr>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Продавцом, то Продавец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
    <w:p w:rsidR="0041135E" w:rsidRPr="00664384" w:rsidRDefault="0041135E" w:rsidP="00DA717B">
      <w:pPr>
        <w:ind w:firstLine="567"/>
        <w:jc w:val="both"/>
      </w:pPr>
      <w:r>
        <w:t>2.6.</w:t>
      </w:r>
      <w: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Продавцом (далее – Доначисленные налоги); плюс</w:t>
      </w:r>
    </w:p>
    <w:p w:rsidR="0041135E" w:rsidRPr="00664384" w:rsidRDefault="0041135E" w:rsidP="00DA717B">
      <w:pPr>
        <w:ind w:firstLine="567"/>
        <w:jc w:val="both"/>
      </w:pPr>
      <w:r>
        <w:t>2.7.</w:t>
      </w:r>
      <w:r>
        <w:tab/>
        <w:t xml:space="preserve"> сумма начисленных Покупателю пеней на сумму Доначисленных налогов (далее – Пени); плюс</w:t>
      </w:r>
    </w:p>
    <w:p w:rsidR="0041135E" w:rsidRPr="00664384" w:rsidRDefault="0041135E" w:rsidP="00DA717B">
      <w:pPr>
        <w:ind w:firstLine="567"/>
        <w:jc w:val="both"/>
      </w:pPr>
      <w:r>
        <w:t>2.8.</w:t>
      </w:r>
      <w:r>
        <w:tab/>
        <w:t>штрафы, начисленные Покупателю за соответствующие налоговые нарушения в связи с неуплатой ею Доначисленных налогов (далее – Штрафы).</w:t>
      </w:r>
    </w:p>
    <w:p w:rsidR="0041135E" w:rsidRPr="00664384" w:rsidRDefault="0041135E" w:rsidP="00DA717B">
      <w:pPr>
        <w:ind w:firstLine="567"/>
        <w:jc w:val="both"/>
      </w:pPr>
      <w:r>
        <w:t>3.</w:t>
      </w:r>
      <w: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41135E" w:rsidRPr="00664384" w:rsidRDefault="0041135E" w:rsidP="00DA717B">
      <w:pPr>
        <w:ind w:firstLine="567"/>
        <w:jc w:val="both"/>
      </w:pPr>
      <w:r>
        <w:t>3.1.</w:t>
      </w:r>
      <w: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41135E" w:rsidRPr="00664384" w:rsidRDefault="0041135E" w:rsidP="00DA717B">
      <w:pPr>
        <w:ind w:firstLine="567"/>
        <w:jc w:val="both"/>
      </w:pPr>
      <w: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Продавец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41135E" w:rsidRPr="00664384" w:rsidRDefault="0041135E" w:rsidP="00DA717B">
      <w:pPr>
        <w:ind w:firstLine="567"/>
        <w:jc w:val="both"/>
      </w:pPr>
      <w:r>
        <w:t>4.</w:t>
      </w:r>
      <w:r>
        <w:tab/>
        <w:t>В соответствии со ст. 406.1 ГК РФ Стороны также предусмотрели, что в случае не реализации Продавцом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Продавец будет обязан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Продавцом), определяемые как:</w:t>
      </w:r>
    </w:p>
    <w:p w:rsidR="0041135E" w:rsidRPr="00664384" w:rsidRDefault="0041135E" w:rsidP="00DA717B">
      <w:pPr>
        <w:ind w:firstLine="567"/>
        <w:jc w:val="both"/>
      </w:pPr>
      <w:r>
        <w:t>4.1.</w:t>
      </w:r>
      <w:r>
        <w:tab/>
        <w:t xml:space="preserve">такие Доначисленные налоги, Пени и Штрафы с учетом возможных корректировок в соответствии с вступившим в законную силу решением суда по делу (-ам), в </w:t>
      </w:r>
      <w:r>
        <w:lastRenderedPageBreak/>
        <w:t>рамках которого (-ых) Покупатель предпринял добросовестные усилия по оспариванию Решения налогового органа, а также</w:t>
      </w:r>
    </w:p>
    <w:p w:rsidR="0041135E" w:rsidRPr="00664384" w:rsidRDefault="0041135E" w:rsidP="00DA717B">
      <w:pPr>
        <w:ind w:firstLine="567"/>
        <w:jc w:val="both"/>
      </w:pPr>
      <w:r>
        <w:t>4.2.</w:t>
      </w:r>
      <w:r>
        <w:tab/>
        <w:t>судебные расходы Покупателя в связи с оспариванием Решения налогового органа в полном размере.</w:t>
      </w:r>
    </w:p>
    <w:p w:rsidR="0041135E" w:rsidRPr="00664384" w:rsidRDefault="0041135E" w:rsidP="00DA717B">
      <w:pPr>
        <w:ind w:firstLine="567"/>
        <w:jc w:val="both"/>
      </w:pPr>
      <w:r>
        <w:t>5.</w:t>
      </w:r>
      <w:r>
        <w:tab/>
        <w:t>Продавец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Продавцом. Продавец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41135E" w:rsidRPr="00664384" w:rsidRDefault="0041135E" w:rsidP="00DA717B">
      <w:pPr>
        <w:ind w:firstLine="567"/>
        <w:jc w:val="both"/>
      </w:pPr>
      <w:r>
        <w:t>6.</w:t>
      </w:r>
      <w:r>
        <w:tab/>
        <w:t>В случае, если Продавец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Продавцом, и вернет из бюджета полностью или частично Доначисленные налоги, Пени и/или Штрафы (далее – Возвращенные суммы), то Покупатель обязуется уведомить Продавца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Продавца об этом.</w:t>
      </w:r>
    </w:p>
    <w:p w:rsidR="0041135E" w:rsidRPr="00664384" w:rsidRDefault="0041135E" w:rsidP="00DA717B">
      <w:pPr>
        <w:ind w:firstLine="567"/>
        <w:jc w:val="both"/>
      </w:pPr>
      <w:r>
        <w:t>7.</w:t>
      </w:r>
      <w:r>
        <w:tab/>
        <w:t>Продавец обязан предпринять максимальные усилия для содействия Покупателю в предотвращении доначисления налогов, штрафов и пеней по Эпизодам, связанным с Продавцом, а также в досудебном и судебном обжаловании Решения налогового органа в части Эпизодов, связанных с Продавцом,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Продавцом, обеспечивать, где необходимо, явку своих свидетелей-сотрудников для дачи показаний налоговому органу, суду и прочее.</w:t>
      </w:r>
    </w:p>
    <w:p w:rsidR="0041135E" w:rsidRPr="00664384" w:rsidRDefault="0041135E" w:rsidP="00DA717B">
      <w:pPr>
        <w:ind w:firstLine="567"/>
        <w:jc w:val="both"/>
      </w:pPr>
      <w:r>
        <w:t>8.</w:t>
      </w:r>
      <w:r>
        <w:tab/>
        <w:t>Продавец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Продавец обязан возместить Покупателю по его требованию убытки, причиненные недостоверностью таких заверений.</w:t>
      </w:r>
    </w:p>
    <w:p w:rsidR="0041135E" w:rsidRPr="00664384" w:rsidRDefault="0041135E" w:rsidP="00DA717B">
      <w:pPr>
        <w:ind w:firstLine="567"/>
        <w:jc w:val="both"/>
      </w:pPr>
    </w:p>
    <w:p w:rsidR="0041135E" w:rsidRDefault="0041135E" w:rsidP="00DA717B">
      <w:pPr>
        <w:ind w:firstLine="567"/>
        <w:jc w:val="both"/>
      </w:pPr>
    </w:p>
    <w:p w:rsidR="0041135E" w:rsidRPr="00664384" w:rsidRDefault="0041135E" w:rsidP="00DA717B">
      <w:pPr>
        <w:ind w:firstLine="567"/>
        <w:jc w:val="both"/>
      </w:pPr>
    </w:p>
    <w:tbl>
      <w:tblPr>
        <w:tblW w:w="10031" w:type="dxa"/>
        <w:tblLayout w:type="fixed"/>
        <w:tblLook w:val="0000"/>
      </w:tblPr>
      <w:tblGrid>
        <w:gridCol w:w="5147"/>
        <w:gridCol w:w="4884"/>
      </w:tblGrid>
      <w:tr w:rsidR="0041135E" w:rsidRPr="005A66E2" w:rsidTr="00DA717B">
        <w:trPr>
          <w:trHeight w:val="384"/>
        </w:trPr>
        <w:tc>
          <w:tcPr>
            <w:tcW w:w="5147" w:type="dxa"/>
          </w:tcPr>
          <w:p w:rsidR="0041135E" w:rsidRPr="005A66E2" w:rsidRDefault="0041135E" w:rsidP="00DA717B">
            <w:pPr>
              <w:pBdr>
                <w:top w:val="nil"/>
                <w:left w:val="nil"/>
                <w:bottom w:val="nil"/>
                <w:right w:val="nil"/>
                <w:between w:val="nil"/>
              </w:pBdr>
              <w:jc w:val="both"/>
              <w:rPr>
                <w:color w:val="000000"/>
              </w:rPr>
            </w:pPr>
            <w:r>
              <w:rPr>
                <w:color w:val="000000"/>
              </w:rPr>
              <w:t>Покупатель:</w:t>
            </w:r>
          </w:p>
          <w:p w:rsidR="0041135E" w:rsidRPr="005A66E2" w:rsidRDefault="0041135E" w:rsidP="00DA717B">
            <w:pPr>
              <w:pBdr>
                <w:top w:val="nil"/>
                <w:left w:val="nil"/>
                <w:bottom w:val="nil"/>
                <w:right w:val="nil"/>
                <w:between w:val="nil"/>
              </w:pBdr>
              <w:jc w:val="both"/>
              <w:rPr>
                <w:color w:val="000000"/>
              </w:rPr>
            </w:pPr>
          </w:p>
          <w:p w:rsidR="0041135E" w:rsidRPr="005A66E2" w:rsidRDefault="0041135E" w:rsidP="00DA717B">
            <w:pPr>
              <w:pBdr>
                <w:top w:val="nil"/>
                <w:left w:val="nil"/>
                <w:bottom w:val="nil"/>
                <w:right w:val="nil"/>
                <w:between w:val="nil"/>
              </w:pBdr>
              <w:jc w:val="both"/>
              <w:rPr>
                <w:color w:val="000000"/>
              </w:rPr>
            </w:pPr>
            <w:r>
              <w:rPr>
                <w:color w:val="000000"/>
              </w:rPr>
              <w:t>________    ______________</w:t>
            </w:r>
          </w:p>
          <w:p w:rsidR="0041135E" w:rsidRPr="005A66E2" w:rsidRDefault="0041135E" w:rsidP="00DA717B">
            <w:pPr>
              <w:pBdr>
                <w:top w:val="nil"/>
                <w:left w:val="nil"/>
                <w:bottom w:val="nil"/>
                <w:right w:val="nil"/>
                <w:between w:val="nil"/>
              </w:pBdr>
              <w:jc w:val="both"/>
              <w:rPr>
                <w:color w:val="000000"/>
                <w:vertAlign w:val="superscript"/>
              </w:rPr>
            </w:pPr>
            <w:r>
              <w:rPr>
                <w:color w:val="000000"/>
                <w:vertAlign w:val="superscript"/>
              </w:rPr>
              <w:t xml:space="preserve">(подпись)                    (Ф.И.О.)                                     </w:t>
            </w:r>
          </w:p>
        </w:tc>
        <w:tc>
          <w:tcPr>
            <w:tcW w:w="4884" w:type="dxa"/>
          </w:tcPr>
          <w:p w:rsidR="0041135E" w:rsidRPr="005A66E2" w:rsidRDefault="0041135E" w:rsidP="00DA717B">
            <w:pPr>
              <w:pBdr>
                <w:top w:val="nil"/>
                <w:left w:val="nil"/>
                <w:bottom w:val="nil"/>
                <w:right w:val="nil"/>
                <w:between w:val="nil"/>
              </w:pBdr>
              <w:jc w:val="both"/>
              <w:rPr>
                <w:color w:val="000000"/>
              </w:rPr>
            </w:pPr>
            <w:r>
              <w:rPr>
                <w:color w:val="000000"/>
              </w:rPr>
              <w:t>Продавец:</w:t>
            </w:r>
          </w:p>
          <w:p w:rsidR="0041135E" w:rsidRPr="005A66E2" w:rsidRDefault="0041135E" w:rsidP="00DA717B">
            <w:pPr>
              <w:pBdr>
                <w:top w:val="nil"/>
                <w:left w:val="nil"/>
                <w:bottom w:val="nil"/>
                <w:right w:val="nil"/>
                <w:between w:val="nil"/>
              </w:pBdr>
              <w:jc w:val="both"/>
              <w:rPr>
                <w:color w:val="000000"/>
              </w:rPr>
            </w:pPr>
          </w:p>
          <w:p w:rsidR="0041135E" w:rsidRPr="005A66E2" w:rsidRDefault="0041135E" w:rsidP="00DA717B">
            <w:pPr>
              <w:pBdr>
                <w:top w:val="nil"/>
                <w:left w:val="nil"/>
                <w:bottom w:val="nil"/>
                <w:right w:val="nil"/>
                <w:between w:val="nil"/>
              </w:pBdr>
              <w:jc w:val="both"/>
              <w:rPr>
                <w:color w:val="000000"/>
              </w:rPr>
            </w:pPr>
            <w:r>
              <w:rPr>
                <w:color w:val="000000"/>
              </w:rPr>
              <w:t>________    ______________</w:t>
            </w:r>
          </w:p>
          <w:p w:rsidR="0041135E" w:rsidRPr="005A66E2" w:rsidRDefault="0041135E" w:rsidP="00DA717B">
            <w:pPr>
              <w:pBdr>
                <w:top w:val="nil"/>
                <w:left w:val="nil"/>
                <w:bottom w:val="nil"/>
                <w:right w:val="nil"/>
                <w:between w:val="nil"/>
              </w:pBdr>
              <w:jc w:val="both"/>
              <w:rPr>
                <w:color w:val="000000"/>
              </w:rPr>
            </w:pPr>
            <w:r>
              <w:rPr>
                <w:color w:val="000000"/>
                <w:vertAlign w:val="superscript"/>
              </w:rPr>
              <w:t xml:space="preserve">(подпись)                    (Ф.И.О.)                                     </w:t>
            </w:r>
          </w:p>
        </w:tc>
      </w:tr>
    </w:tbl>
    <w:p w:rsidR="0041135E" w:rsidRPr="00664384" w:rsidRDefault="0041135E" w:rsidP="00DA717B"/>
    <w:p w:rsidR="0041135E" w:rsidRPr="00664384" w:rsidRDefault="0041135E" w:rsidP="00DA717B">
      <w:pPr>
        <w:pBdr>
          <w:top w:val="nil"/>
          <w:left w:val="nil"/>
          <w:bottom w:val="nil"/>
          <w:right w:val="nil"/>
          <w:between w:val="nil"/>
        </w:pBdr>
        <w:jc w:val="both"/>
        <w:rPr>
          <w:color w:val="000000"/>
        </w:rPr>
      </w:pPr>
    </w:p>
    <w:p w:rsidR="0041135E" w:rsidRPr="00664384" w:rsidRDefault="0041135E" w:rsidP="00DA717B">
      <w:pPr>
        <w:pBdr>
          <w:top w:val="nil"/>
          <w:left w:val="nil"/>
          <w:bottom w:val="nil"/>
          <w:right w:val="nil"/>
          <w:between w:val="nil"/>
        </w:pBdr>
        <w:jc w:val="both"/>
        <w:rPr>
          <w:color w:val="000000"/>
        </w:rPr>
      </w:pPr>
    </w:p>
    <w:p w:rsidR="0041135E" w:rsidRPr="00664384" w:rsidRDefault="0041135E" w:rsidP="00DA717B">
      <w:pPr>
        <w:ind w:firstLine="709"/>
        <w:jc w:val="right"/>
      </w:pPr>
    </w:p>
    <w:p w:rsidR="0041135E" w:rsidRPr="00664384" w:rsidRDefault="0041135E" w:rsidP="00DA717B">
      <w:pPr>
        <w:ind w:firstLine="709"/>
        <w:jc w:val="right"/>
      </w:pPr>
    </w:p>
    <w:p w:rsidR="0041135E" w:rsidRPr="00664384" w:rsidRDefault="0041135E" w:rsidP="00DA717B">
      <w:pPr>
        <w:ind w:firstLine="709"/>
        <w:jc w:val="right"/>
      </w:pPr>
    </w:p>
    <w:p w:rsidR="0041135E" w:rsidRPr="00664384" w:rsidRDefault="0041135E" w:rsidP="00DA717B">
      <w:pPr>
        <w:ind w:firstLine="709"/>
        <w:jc w:val="right"/>
      </w:pPr>
    </w:p>
    <w:p w:rsidR="0041135E" w:rsidRPr="00664384" w:rsidRDefault="0041135E" w:rsidP="00DA717B">
      <w:pPr>
        <w:ind w:firstLine="709"/>
        <w:jc w:val="right"/>
      </w:pPr>
    </w:p>
    <w:p w:rsidR="0041135E" w:rsidRPr="00664384" w:rsidRDefault="0041135E" w:rsidP="00DA717B">
      <w:pPr>
        <w:ind w:firstLine="709"/>
        <w:jc w:val="right"/>
      </w:pPr>
    </w:p>
    <w:p w:rsidR="0041135E" w:rsidRPr="00664384" w:rsidRDefault="0041135E" w:rsidP="00DA717B">
      <w:pPr>
        <w:ind w:firstLine="709"/>
        <w:jc w:val="right"/>
      </w:pPr>
      <w:r>
        <w:lastRenderedPageBreak/>
        <w:t>Приложение № 4</w:t>
      </w:r>
    </w:p>
    <w:p w:rsidR="0041135E" w:rsidRPr="00664384" w:rsidRDefault="0041135E" w:rsidP="00DA717B">
      <w:pPr>
        <w:tabs>
          <w:tab w:val="left" w:pos="7371"/>
        </w:tabs>
        <w:ind w:firstLine="709"/>
        <w:jc w:val="right"/>
      </w:pPr>
      <w:r>
        <w:t xml:space="preserve">к договору купли-продажи </w:t>
      </w:r>
    </w:p>
    <w:p w:rsidR="0041135E" w:rsidRPr="00664384" w:rsidRDefault="0041135E" w:rsidP="00DA717B">
      <w:pPr>
        <w:tabs>
          <w:tab w:val="left" w:pos="7371"/>
        </w:tabs>
        <w:ind w:firstLine="709"/>
        <w:jc w:val="right"/>
      </w:pPr>
      <w:r>
        <w:t>№ _______________________</w:t>
      </w:r>
    </w:p>
    <w:p w:rsidR="0041135E" w:rsidRPr="00664384" w:rsidRDefault="0041135E" w:rsidP="00DA717B">
      <w:pPr>
        <w:ind w:firstLine="709"/>
        <w:jc w:val="right"/>
      </w:pPr>
      <w:r>
        <w:t>от «___» ____________ 20__ г.</w:t>
      </w:r>
    </w:p>
    <w:p w:rsidR="0041135E" w:rsidRPr="00664384" w:rsidRDefault="0041135E" w:rsidP="00DA717B">
      <w:pPr>
        <w:ind w:firstLine="709"/>
        <w:jc w:val="center"/>
        <w:rPr>
          <w:b/>
        </w:rPr>
      </w:pPr>
    </w:p>
    <w:p w:rsidR="0041135E" w:rsidRPr="00664384" w:rsidRDefault="0041135E" w:rsidP="00DA717B">
      <w:pPr>
        <w:ind w:left="578" w:hanging="578"/>
        <w:rPr>
          <w:b/>
        </w:rPr>
      </w:pPr>
      <w:r>
        <w:rPr>
          <w:b/>
        </w:rPr>
        <w:t>ФОРМА</w:t>
      </w:r>
    </w:p>
    <w:p w:rsidR="0041135E" w:rsidRPr="00664384" w:rsidRDefault="0041135E" w:rsidP="00DA717B">
      <w:pPr>
        <w:ind w:firstLine="709"/>
        <w:jc w:val="center"/>
        <w:rPr>
          <w:b/>
        </w:rPr>
      </w:pPr>
      <w:r>
        <w:rPr>
          <w:b/>
        </w:rPr>
        <w:t>АКТ приема-передачи Товара</w:t>
      </w:r>
    </w:p>
    <w:p w:rsidR="0041135E" w:rsidRPr="00664384" w:rsidRDefault="0041135E" w:rsidP="00DA717B">
      <w:pPr>
        <w:jc w:val="both"/>
      </w:pPr>
      <w:r>
        <w:t>г. Воронеж                                                                                         «___»___________ 20__ г.</w:t>
      </w:r>
    </w:p>
    <w:p w:rsidR="0041135E" w:rsidRPr="00664384" w:rsidRDefault="0041135E" w:rsidP="00DA717B">
      <w:pPr>
        <w:ind w:firstLine="709"/>
        <w:jc w:val="center"/>
      </w:pPr>
    </w:p>
    <w:p w:rsidR="0041135E" w:rsidRPr="00664384" w:rsidRDefault="0041135E" w:rsidP="00DA717B">
      <w:pPr>
        <w:pBdr>
          <w:top w:val="nil"/>
          <w:left w:val="nil"/>
          <w:bottom w:val="nil"/>
          <w:right w:val="nil"/>
          <w:between w:val="nil"/>
        </w:pBdr>
        <w:ind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w:t>
      </w:r>
      <w:r>
        <w:rPr>
          <w:color w:val="000000"/>
        </w:rPr>
        <w:t>директора филиала ПАО «ТрансКонтейнер» на Юго-Восточной  железной дороге ______________________________________, действующего на основании доверенности от __.__.____ №_/____/НКП ____-_______-____, с одной стороны, и</w:t>
      </w:r>
      <w:r>
        <w:t xml:space="preserve"> ______________ (__________), именуемое в дальнейшем «Продавец», в лице ___________, действующего на основании _________________________, с другой стороны, подписали настоящий Акт о нижеследующем:</w:t>
      </w:r>
    </w:p>
    <w:p w:rsidR="0041135E" w:rsidRPr="00664384" w:rsidRDefault="0041135E" w:rsidP="00DA717B">
      <w:pPr>
        <w:ind w:firstLine="709"/>
        <w:jc w:val="both"/>
      </w:pPr>
    </w:p>
    <w:p w:rsidR="0041135E" w:rsidRPr="00664384" w:rsidRDefault="0041135E" w:rsidP="00DA717B">
      <w:pPr>
        <w:ind w:firstLine="709"/>
        <w:jc w:val="both"/>
      </w:pPr>
      <w:r>
        <w:t>1. Продавец передал, а Покупатель принял следующий Товар:</w:t>
      </w:r>
    </w:p>
    <w:p w:rsidR="0041135E" w:rsidRPr="00664384" w:rsidRDefault="0041135E" w:rsidP="00DA717B">
      <w:pPr>
        <w:ind w:firstLine="709"/>
        <w:jc w:val="center"/>
      </w:pPr>
    </w:p>
    <w:tbl>
      <w:tblPr>
        <w:tblW w:w="9854" w:type="dxa"/>
        <w:tblBorders>
          <w:top w:val="single" w:sz="4" w:space="0" w:color="999999"/>
          <w:left w:val="single" w:sz="4" w:space="0" w:color="999999"/>
          <w:bottom w:val="single" w:sz="4" w:space="0" w:color="999999"/>
          <w:right w:val="single" w:sz="4" w:space="0" w:color="999999"/>
        </w:tblBorders>
        <w:tblLayout w:type="fixed"/>
        <w:tblLook w:val="0000"/>
      </w:tblPr>
      <w:tblGrid>
        <w:gridCol w:w="4181"/>
        <w:gridCol w:w="5673"/>
      </w:tblGrid>
      <w:tr w:rsidR="0041135E" w:rsidRPr="005A66E2" w:rsidTr="00DA717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41135E" w:rsidRPr="005A66E2" w:rsidRDefault="0041135E" w:rsidP="00DA717B">
            <w:r>
              <w:t>- наименование (тип ТС)</w:t>
            </w:r>
          </w:p>
        </w:tc>
        <w:tc>
          <w:tcPr>
            <w:tcW w:w="5673" w:type="dxa"/>
            <w:tcBorders>
              <w:top w:val="single" w:sz="4" w:space="0" w:color="999999"/>
              <w:left w:val="single" w:sz="4" w:space="0" w:color="999999"/>
              <w:bottom w:val="single" w:sz="4" w:space="0" w:color="999999"/>
              <w:right w:val="single" w:sz="4" w:space="0" w:color="999999"/>
            </w:tcBorders>
            <w:vAlign w:val="center"/>
          </w:tcPr>
          <w:p w:rsidR="0041135E" w:rsidRPr="005A66E2" w:rsidRDefault="0041135E" w:rsidP="00DA717B">
            <w:pPr>
              <w:jc w:val="center"/>
            </w:pPr>
          </w:p>
        </w:tc>
      </w:tr>
      <w:tr w:rsidR="0041135E" w:rsidRPr="005A66E2" w:rsidTr="00DA717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41135E" w:rsidRPr="005A66E2" w:rsidRDefault="0041135E" w:rsidP="00DA717B">
            <w:r>
              <w:t>- марка, модель</w:t>
            </w:r>
          </w:p>
        </w:tc>
        <w:tc>
          <w:tcPr>
            <w:tcW w:w="5673" w:type="dxa"/>
            <w:tcBorders>
              <w:top w:val="single" w:sz="4" w:space="0" w:color="999999"/>
              <w:left w:val="single" w:sz="4" w:space="0" w:color="999999"/>
              <w:bottom w:val="single" w:sz="4" w:space="0" w:color="999999"/>
              <w:right w:val="single" w:sz="4" w:space="0" w:color="999999"/>
            </w:tcBorders>
            <w:vAlign w:val="center"/>
          </w:tcPr>
          <w:p w:rsidR="0041135E" w:rsidRPr="005A66E2" w:rsidRDefault="0041135E" w:rsidP="00DA717B">
            <w:pPr>
              <w:jc w:val="center"/>
            </w:pPr>
          </w:p>
        </w:tc>
      </w:tr>
      <w:tr w:rsidR="0041135E" w:rsidRPr="005A66E2" w:rsidTr="00DA717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41135E" w:rsidRPr="005A66E2" w:rsidRDefault="0041135E" w:rsidP="00DA717B">
            <w:r>
              <w:t>- идентификационный номер (VIN)</w:t>
            </w:r>
          </w:p>
        </w:tc>
        <w:tc>
          <w:tcPr>
            <w:tcW w:w="5673" w:type="dxa"/>
            <w:tcBorders>
              <w:top w:val="single" w:sz="4" w:space="0" w:color="999999"/>
              <w:left w:val="single" w:sz="4" w:space="0" w:color="999999"/>
              <w:bottom w:val="single" w:sz="4" w:space="0" w:color="999999"/>
              <w:right w:val="single" w:sz="4" w:space="0" w:color="999999"/>
            </w:tcBorders>
            <w:vAlign w:val="center"/>
          </w:tcPr>
          <w:p w:rsidR="0041135E" w:rsidRPr="005A66E2" w:rsidRDefault="0041135E" w:rsidP="00DA717B">
            <w:pPr>
              <w:jc w:val="center"/>
            </w:pPr>
          </w:p>
        </w:tc>
      </w:tr>
      <w:tr w:rsidR="0041135E" w:rsidRPr="005A66E2" w:rsidTr="00DA717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41135E" w:rsidRPr="005A66E2" w:rsidRDefault="0041135E" w:rsidP="00DA717B">
            <w:r>
              <w:t>- модель, номер двигателя</w:t>
            </w:r>
          </w:p>
        </w:tc>
        <w:tc>
          <w:tcPr>
            <w:tcW w:w="5673" w:type="dxa"/>
            <w:tcBorders>
              <w:top w:val="single" w:sz="4" w:space="0" w:color="999999"/>
              <w:left w:val="single" w:sz="4" w:space="0" w:color="999999"/>
              <w:bottom w:val="single" w:sz="4" w:space="0" w:color="999999"/>
              <w:right w:val="single" w:sz="4" w:space="0" w:color="999999"/>
            </w:tcBorders>
            <w:vAlign w:val="center"/>
          </w:tcPr>
          <w:p w:rsidR="0041135E" w:rsidRPr="005A66E2" w:rsidRDefault="0041135E" w:rsidP="00DA717B">
            <w:pPr>
              <w:jc w:val="center"/>
            </w:pPr>
          </w:p>
        </w:tc>
      </w:tr>
      <w:tr w:rsidR="0041135E" w:rsidRPr="005A66E2" w:rsidTr="00DA717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41135E" w:rsidRPr="005A66E2" w:rsidRDefault="0041135E" w:rsidP="00DA717B">
            <w:r>
              <w:t>- категория ТС</w:t>
            </w:r>
          </w:p>
        </w:tc>
        <w:tc>
          <w:tcPr>
            <w:tcW w:w="5673" w:type="dxa"/>
            <w:tcBorders>
              <w:top w:val="single" w:sz="4" w:space="0" w:color="999999"/>
              <w:left w:val="single" w:sz="4" w:space="0" w:color="999999"/>
              <w:bottom w:val="single" w:sz="4" w:space="0" w:color="999999"/>
              <w:right w:val="single" w:sz="4" w:space="0" w:color="999999"/>
            </w:tcBorders>
            <w:vAlign w:val="center"/>
          </w:tcPr>
          <w:p w:rsidR="0041135E" w:rsidRPr="005A66E2" w:rsidRDefault="0041135E" w:rsidP="00DA717B">
            <w:pPr>
              <w:jc w:val="center"/>
            </w:pPr>
          </w:p>
        </w:tc>
      </w:tr>
      <w:tr w:rsidR="0041135E" w:rsidRPr="005A66E2" w:rsidTr="00DA717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41135E" w:rsidRPr="005A66E2" w:rsidRDefault="0041135E" w:rsidP="00DA717B">
            <w:r>
              <w:t>- год изготовления</w:t>
            </w:r>
          </w:p>
        </w:tc>
        <w:tc>
          <w:tcPr>
            <w:tcW w:w="5673" w:type="dxa"/>
            <w:tcBorders>
              <w:top w:val="single" w:sz="4" w:space="0" w:color="999999"/>
              <w:left w:val="single" w:sz="4" w:space="0" w:color="999999"/>
              <w:bottom w:val="single" w:sz="4" w:space="0" w:color="999999"/>
              <w:right w:val="single" w:sz="4" w:space="0" w:color="999999"/>
            </w:tcBorders>
            <w:vAlign w:val="center"/>
          </w:tcPr>
          <w:p w:rsidR="0041135E" w:rsidRPr="005A66E2" w:rsidRDefault="0041135E" w:rsidP="00DA717B">
            <w:pPr>
              <w:jc w:val="center"/>
            </w:pPr>
          </w:p>
        </w:tc>
      </w:tr>
      <w:tr w:rsidR="0041135E" w:rsidRPr="005A66E2" w:rsidTr="00DA717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41135E" w:rsidRPr="005A66E2" w:rsidRDefault="0041135E" w:rsidP="00DA717B">
            <w:r>
              <w:t xml:space="preserve">- цвет </w:t>
            </w:r>
          </w:p>
        </w:tc>
        <w:tc>
          <w:tcPr>
            <w:tcW w:w="5673" w:type="dxa"/>
            <w:tcBorders>
              <w:top w:val="single" w:sz="4" w:space="0" w:color="999999"/>
              <w:left w:val="single" w:sz="4" w:space="0" w:color="999999"/>
              <w:bottom w:val="single" w:sz="4" w:space="0" w:color="999999"/>
              <w:right w:val="single" w:sz="4" w:space="0" w:color="999999"/>
            </w:tcBorders>
            <w:vAlign w:val="center"/>
          </w:tcPr>
          <w:p w:rsidR="0041135E" w:rsidRPr="005A66E2" w:rsidRDefault="0041135E" w:rsidP="00DA717B">
            <w:pPr>
              <w:jc w:val="center"/>
            </w:pPr>
          </w:p>
        </w:tc>
      </w:tr>
      <w:tr w:rsidR="0041135E" w:rsidRPr="005A66E2" w:rsidTr="00DA717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41135E" w:rsidRPr="005A66E2" w:rsidRDefault="0041135E" w:rsidP="00DA717B">
            <w:r>
              <w:t>- Шасси (рама) №</w:t>
            </w:r>
          </w:p>
        </w:tc>
        <w:tc>
          <w:tcPr>
            <w:tcW w:w="5673" w:type="dxa"/>
            <w:tcBorders>
              <w:top w:val="single" w:sz="4" w:space="0" w:color="999999"/>
              <w:left w:val="single" w:sz="4" w:space="0" w:color="999999"/>
              <w:bottom w:val="single" w:sz="4" w:space="0" w:color="999999"/>
              <w:right w:val="single" w:sz="4" w:space="0" w:color="999999"/>
            </w:tcBorders>
            <w:vAlign w:val="center"/>
          </w:tcPr>
          <w:p w:rsidR="0041135E" w:rsidRPr="005A66E2" w:rsidRDefault="0041135E" w:rsidP="00DA717B">
            <w:pPr>
              <w:jc w:val="center"/>
            </w:pPr>
          </w:p>
        </w:tc>
      </w:tr>
      <w:tr w:rsidR="0041135E" w:rsidRPr="005A66E2" w:rsidTr="00DA717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41135E" w:rsidRPr="005A66E2" w:rsidRDefault="0041135E" w:rsidP="00DA717B">
            <w:r>
              <w:t xml:space="preserve">- Кузов (кабина) №  </w:t>
            </w:r>
          </w:p>
        </w:tc>
        <w:tc>
          <w:tcPr>
            <w:tcW w:w="5673" w:type="dxa"/>
            <w:tcBorders>
              <w:top w:val="single" w:sz="4" w:space="0" w:color="999999"/>
              <w:left w:val="single" w:sz="4" w:space="0" w:color="999999"/>
              <w:bottom w:val="single" w:sz="4" w:space="0" w:color="999999"/>
              <w:right w:val="single" w:sz="4" w:space="0" w:color="999999"/>
            </w:tcBorders>
            <w:vAlign w:val="center"/>
          </w:tcPr>
          <w:p w:rsidR="0041135E" w:rsidRPr="005A66E2" w:rsidRDefault="0041135E" w:rsidP="00DA717B">
            <w:pPr>
              <w:jc w:val="center"/>
            </w:pPr>
          </w:p>
        </w:tc>
      </w:tr>
      <w:tr w:rsidR="0041135E" w:rsidRPr="005A66E2" w:rsidTr="00DA717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41135E" w:rsidRPr="005A66E2" w:rsidRDefault="0041135E" w:rsidP="00DA717B">
            <w:r>
              <w:t>- Тип двигателя</w:t>
            </w:r>
          </w:p>
        </w:tc>
        <w:tc>
          <w:tcPr>
            <w:tcW w:w="5673" w:type="dxa"/>
            <w:tcBorders>
              <w:top w:val="single" w:sz="4" w:space="0" w:color="999999"/>
              <w:left w:val="single" w:sz="4" w:space="0" w:color="999999"/>
              <w:bottom w:val="single" w:sz="4" w:space="0" w:color="999999"/>
              <w:right w:val="single" w:sz="4" w:space="0" w:color="999999"/>
            </w:tcBorders>
            <w:vAlign w:val="center"/>
          </w:tcPr>
          <w:p w:rsidR="0041135E" w:rsidRPr="005A66E2" w:rsidRDefault="0041135E" w:rsidP="00DA717B">
            <w:pPr>
              <w:jc w:val="center"/>
            </w:pPr>
          </w:p>
        </w:tc>
      </w:tr>
      <w:tr w:rsidR="0041135E" w:rsidRPr="005A66E2" w:rsidTr="00DA717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41135E" w:rsidRPr="005A66E2" w:rsidRDefault="0041135E" w:rsidP="00DA717B">
            <w:r>
              <w:t>- Мощность двигателя, кВт (л.с.)</w:t>
            </w:r>
          </w:p>
        </w:tc>
        <w:tc>
          <w:tcPr>
            <w:tcW w:w="5673" w:type="dxa"/>
            <w:tcBorders>
              <w:top w:val="single" w:sz="4" w:space="0" w:color="999999"/>
              <w:left w:val="single" w:sz="4" w:space="0" w:color="999999"/>
              <w:bottom w:val="single" w:sz="4" w:space="0" w:color="999999"/>
              <w:right w:val="single" w:sz="4" w:space="0" w:color="999999"/>
            </w:tcBorders>
            <w:vAlign w:val="center"/>
          </w:tcPr>
          <w:p w:rsidR="0041135E" w:rsidRPr="005A66E2" w:rsidRDefault="0041135E" w:rsidP="00DA717B">
            <w:pPr>
              <w:jc w:val="center"/>
            </w:pPr>
          </w:p>
        </w:tc>
      </w:tr>
      <w:tr w:rsidR="0041135E" w:rsidRPr="005A66E2" w:rsidTr="00DA717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41135E" w:rsidRPr="005A66E2" w:rsidRDefault="0041135E" w:rsidP="00DA717B">
            <w:r>
              <w:t>- Рабочий объем двигателя, см</w:t>
            </w:r>
            <w:r>
              <w:rPr>
                <w:vertAlign w:val="superscript"/>
              </w:rPr>
              <w:t>3</w:t>
            </w:r>
          </w:p>
        </w:tc>
        <w:tc>
          <w:tcPr>
            <w:tcW w:w="5673" w:type="dxa"/>
            <w:tcBorders>
              <w:top w:val="single" w:sz="4" w:space="0" w:color="999999"/>
              <w:left w:val="single" w:sz="4" w:space="0" w:color="999999"/>
              <w:bottom w:val="single" w:sz="4" w:space="0" w:color="999999"/>
              <w:right w:val="single" w:sz="4" w:space="0" w:color="999999"/>
            </w:tcBorders>
            <w:vAlign w:val="center"/>
          </w:tcPr>
          <w:p w:rsidR="0041135E" w:rsidRPr="005A66E2" w:rsidRDefault="0041135E" w:rsidP="00DA717B">
            <w:pPr>
              <w:jc w:val="center"/>
            </w:pPr>
          </w:p>
        </w:tc>
      </w:tr>
      <w:tr w:rsidR="0041135E" w:rsidRPr="005A66E2" w:rsidTr="00DA717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41135E" w:rsidRPr="005A66E2" w:rsidRDefault="0041135E" w:rsidP="00DA717B">
            <w:r>
              <w:t>- Разрешенная максимальная масса, кг</w:t>
            </w:r>
          </w:p>
        </w:tc>
        <w:tc>
          <w:tcPr>
            <w:tcW w:w="5673" w:type="dxa"/>
            <w:tcBorders>
              <w:top w:val="single" w:sz="4" w:space="0" w:color="999999"/>
              <w:left w:val="single" w:sz="4" w:space="0" w:color="999999"/>
              <w:bottom w:val="single" w:sz="4" w:space="0" w:color="999999"/>
              <w:right w:val="single" w:sz="4" w:space="0" w:color="999999"/>
            </w:tcBorders>
            <w:vAlign w:val="center"/>
          </w:tcPr>
          <w:p w:rsidR="0041135E" w:rsidRPr="005A66E2" w:rsidRDefault="0041135E" w:rsidP="00DA717B">
            <w:pPr>
              <w:jc w:val="center"/>
            </w:pPr>
          </w:p>
        </w:tc>
      </w:tr>
      <w:tr w:rsidR="0041135E" w:rsidRPr="005A66E2" w:rsidTr="00DA717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41135E" w:rsidRPr="005A66E2" w:rsidRDefault="0041135E" w:rsidP="00DA717B">
            <w:r>
              <w:t>- Масса без нагрузки, кг</w:t>
            </w:r>
          </w:p>
        </w:tc>
        <w:tc>
          <w:tcPr>
            <w:tcW w:w="5673" w:type="dxa"/>
            <w:tcBorders>
              <w:top w:val="single" w:sz="4" w:space="0" w:color="999999"/>
              <w:left w:val="single" w:sz="4" w:space="0" w:color="999999"/>
              <w:bottom w:val="single" w:sz="4" w:space="0" w:color="999999"/>
              <w:right w:val="single" w:sz="4" w:space="0" w:color="999999"/>
            </w:tcBorders>
            <w:vAlign w:val="center"/>
          </w:tcPr>
          <w:p w:rsidR="0041135E" w:rsidRPr="005A66E2" w:rsidRDefault="0041135E" w:rsidP="00DA717B">
            <w:pPr>
              <w:jc w:val="center"/>
            </w:pPr>
          </w:p>
        </w:tc>
      </w:tr>
      <w:tr w:rsidR="0041135E" w:rsidRPr="005A66E2" w:rsidTr="00DA717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41135E" w:rsidRPr="005A66E2" w:rsidRDefault="0041135E" w:rsidP="00DA717B">
            <w:r>
              <w:t>- Паспорт транспортного средства</w:t>
            </w:r>
          </w:p>
        </w:tc>
        <w:tc>
          <w:tcPr>
            <w:tcW w:w="5673" w:type="dxa"/>
            <w:tcBorders>
              <w:top w:val="single" w:sz="4" w:space="0" w:color="999999"/>
              <w:left w:val="single" w:sz="4" w:space="0" w:color="999999"/>
              <w:bottom w:val="single" w:sz="4" w:space="0" w:color="999999"/>
              <w:right w:val="single" w:sz="4" w:space="0" w:color="999999"/>
            </w:tcBorders>
            <w:vAlign w:val="center"/>
          </w:tcPr>
          <w:p w:rsidR="0041135E" w:rsidRPr="005A66E2" w:rsidRDefault="0041135E" w:rsidP="00DA717B">
            <w:pPr>
              <w:jc w:val="center"/>
            </w:pPr>
          </w:p>
        </w:tc>
      </w:tr>
      <w:tr w:rsidR="0041135E" w:rsidRPr="005A66E2" w:rsidTr="00DA717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41135E" w:rsidRPr="005A66E2" w:rsidRDefault="0041135E" w:rsidP="00DA717B">
            <w:r>
              <w:t>- Дата выдачи паспорта</w:t>
            </w:r>
          </w:p>
        </w:tc>
        <w:tc>
          <w:tcPr>
            <w:tcW w:w="5673" w:type="dxa"/>
            <w:tcBorders>
              <w:top w:val="single" w:sz="4" w:space="0" w:color="999999"/>
              <w:left w:val="single" w:sz="4" w:space="0" w:color="999999"/>
              <w:bottom w:val="single" w:sz="4" w:space="0" w:color="999999"/>
              <w:right w:val="single" w:sz="4" w:space="0" w:color="999999"/>
            </w:tcBorders>
            <w:vAlign w:val="center"/>
          </w:tcPr>
          <w:p w:rsidR="0041135E" w:rsidRPr="005A66E2" w:rsidRDefault="0041135E" w:rsidP="00DA717B">
            <w:pPr>
              <w:jc w:val="center"/>
            </w:pPr>
          </w:p>
        </w:tc>
      </w:tr>
      <w:tr w:rsidR="0041135E" w:rsidRPr="005A66E2" w:rsidTr="00DA717B">
        <w:trPr>
          <w:trHeight w:val="783"/>
        </w:trPr>
        <w:tc>
          <w:tcPr>
            <w:tcW w:w="4181" w:type="dxa"/>
            <w:tcBorders>
              <w:top w:val="single" w:sz="4" w:space="0" w:color="999999"/>
              <w:left w:val="single" w:sz="4" w:space="0" w:color="999999"/>
              <w:bottom w:val="single" w:sz="4" w:space="0" w:color="999999"/>
              <w:right w:val="single" w:sz="4" w:space="0" w:color="999999"/>
            </w:tcBorders>
            <w:vAlign w:val="center"/>
          </w:tcPr>
          <w:p w:rsidR="0041135E" w:rsidRPr="005A66E2" w:rsidRDefault="0041135E" w:rsidP="00DA717B">
            <w:r>
              <w:t>- Наименование организации, выдавшей паспорт транспортного средства</w:t>
            </w:r>
          </w:p>
        </w:tc>
        <w:tc>
          <w:tcPr>
            <w:tcW w:w="5673" w:type="dxa"/>
            <w:tcBorders>
              <w:top w:val="single" w:sz="4" w:space="0" w:color="999999"/>
              <w:left w:val="single" w:sz="4" w:space="0" w:color="999999"/>
              <w:bottom w:val="single" w:sz="4" w:space="0" w:color="999999"/>
              <w:right w:val="single" w:sz="4" w:space="0" w:color="999999"/>
            </w:tcBorders>
            <w:vAlign w:val="center"/>
          </w:tcPr>
          <w:p w:rsidR="0041135E" w:rsidRPr="005A66E2" w:rsidRDefault="0041135E" w:rsidP="00DA717B">
            <w:pPr>
              <w:jc w:val="center"/>
            </w:pPr>
          </w:p>
        </w:tc>
      </w:tr>
      <w:tr w:rsidR="0041135E" w:rsidRPr="005A66E2" w:rsidTr="00DA717B">
        <w:trPr>
          <w:trHeight w:val="275"/>
        </w:trPr>
        <w:tc>
          <w:tcPr>
            <w:tcW w:w="4181" w:type="dxa"/>
            <w:tcBorders>
              <w:top w:val="single" w:sz="4" w:space="0" w:color="999999"/>
              <w:left w:val="single" w:sz="4" w:space="0" w:color="999999"/>
              <w:bottom w:val="single" w:sz="4" w:space="0" w:color="999999"/>
              <w:right w:val="single" w:sz="4" w:space="0" w:color="999999"/>
            </w:tcBorders>
            <w:vAlign w:val="center"/>
          </w:tcPr>
          <w:p w:rsidR="0041135E" w:rsidRPr="005A66E2" w:rsidRDefault="0041135E" w:rsidP="00DA717B">
            <w:r>
              <w:t>- Организация-изготовитель ТС</w:t>
            </w:r>
          </w:p>
        </w:tc>
        <w:tc>
          <w:tcPr>
            <w:tcW w:w="5673" w:type="dxa"/>
            <w:tcBorders>
              <w:top w:val="single" w:sz="4" w:space="0" w:color="999999"/>
              <w:left w:val="single" w:sz="4" w:space="0" w:color="999999"/>
              <w:bottom w:val="single" w:sz="4" w:space="0" w:color="999999"/>
              <w:right w:val="single" w:sz="4" w:space="0" w:color="999999"/>
            </w:tcBorders>
            <w:vAlign w:val="center"/>
          </w:tcPr>
          <w:p w:rsidR="0041135E" w:rsidRPr="005A66E2" w:rsidRDefault="0041135E" w:rsidP="00DA717B">
            <w:pPr>
              <w:jc w:val="center"/>
            </w:pPr>
          </w:p>
        </w:tc>
      </w:tr>
    </w:tbl>
    <w:p w:rsidR="0041135E" w:rsidRPr="00664384" w:rsidRDefault="0041135E" w:rsidP="00DA717B">
      <w:pPr>
        <w:ind w:firstLine="709"/>
        <w:jc w:val="center"/>
      </w:pPr>
    </w:p>
    <w:p w:rsidR="0041135E" w:rsidRPr="00664384" w:rsidRDefault="0041135E" w:rsidP="00DA717B">
      <w:pPr>
        <w:ind w:firstLine="709"/>
        <w:jc w:val="both"/>
      </w:pPr>
      <w:r>
        <w:t xml:space="preserve">2. Общая стоимость Товара составляет _________________ (____________) рублей ___ копеек, включая НДС 20% - ___________ (___________________) рублей __ копеек. </w:t>
      </w:r>
    </w:p>
    <w:p w:rsidR="0041135E" w:rsidRPr="00664384" w:rsidRDefault="0041135E" w:rsidP="00DA717B">
      <w:pPr>
        <w:ind w:firstLine="709"/>
        <w:jc w:val="both"/>
      </w:pPr>
      <w:r>
        <w:t>3. Комплектация Товара соответствует Спецификации (Приложение № 1 к Договору).</w:t>
      </w:r>
    </w:p>
    <w:p w:rsidR="0041135E" w:rsidRPr="00664384" w:rsidRDefault="0041135E" w:rsidP="00DA717B">
      <w:pPr>
        <w:ind w:firstLine="709"/>
        <w:jc w:val="both"/>
      </w:pPr>
      <w:r>
        <w:t>Принадлежности Товара и относящиеся к нему документы переданы Покупателю полностью.</w:t>
      </w:r>
    </w:p>
    <w:p w:rsidR="0041135E" w:rsidRPr="00664384" w:rsidRDefault="0041135E" w:rsidP="00DA717B">
      <w:pPr>
        <w:ind w:firstLine="709"/>
        <w:jc w:val="both"/>
      </w:pPr>
      <w:r>
        <w:t xml:space="preserve">Качество, комплектность и количество Товара соответствуют/не соответствуют </w:t>
      </w:r>
      <w:r>
        <w:rPr>
          <w:i/>
        </w:rPr>
        <w:t xml:space="preserve">(указать несоответствие) </w:t>
      </w:r>
      <w:r>
        <w:t>условиям Договора.</w:t>
      </w:r>
    </w:p>
    <w:p w:rsidR="0041135E" w:rsidRPr="00664384" w:rsidRDefault="0041135E" w:rsidP="00DA717B">
      <w:pPr>
        <w:ind w:firstLine="709"/>
        <w:jc w:val="both"/>
      </w:pPr>
      <w:r>
        <w:t xml:space="preserve">4. Номера и другие данные, указанные в документации на Товар, внешний вид, техническая исправность и показания одометра Покупателем проверены. </w:t>
      </w:r>
    </w:p>
    <w:p w:rsidR="0041135E" w:rsidRPr="00664384" w:rsidRDefault="0041135E" w:rsidP="00DA717B">
      <w:pPr>
        <w:ind w:firstLine="709"/>
        <w:jc w:val="both"/>
      </w:pPr>
      <w:r>
        <w:lastRenderedPageBreak/>
        <w:t xml:space="preserve">5. Претензий по количеству, качеству, комплектности, принадлежностям Товара, относящимся к нему документам и срокам их передачи Покупатель не имеет/имеет </w:t>
      </w:r>
      <w:r>
        <w:rPr>
          <w:i/>
        </w:rPr>
        <w:t>(указать перечень)</w:t>
      </w:r>
      <w:r>
        <w:t>.</w:t>
      </w:r>
    </w:p>
    <w:p w:rsidR="0041135E" w:rsidRPr="00664384" w:rsidRDefault="0041135E" w:rsidP="00DA717B">
      <w:pPr>
        <w:ind w:firstLine="709"/>
        <w:jc w:val="both"/>
      </w:pPr>
      <w:r>
        <w:t xml:space="preserve">6. Настоящий Акт является неотъемлемой частью Договора.  </w:t>
      </w:r>
    </w:p>
    <w:p w:rsidR="0041135E" w:rsidRPr="00664384" w:rsidRDefault="0041135E" w:rsidP="00DA717B">
      <w:pPr>
        <w:ind w:firstLine="709"/>
        <w:jc w:val="both"/>
      </w:pPr>
    </w:p>
    <w:tbl>
      <w:tblPr>
        <w:tblW w:w="9894" w:type="dxa"/>
        <w:tblLayout w:type="fixed"/>
        <w:tblLook w:val="0000"/>
      </w:tblPr>
      <w:tblGrid>
        <w:gridCol w:w="4649"/>
        <w:gridCol w:w="5245"/>
      </w:tblGrid>
      <w:tr w:rsidR="0041135E" w:rsidRPr="005A66E2" w:rsidTr="00DA717B">
        <w:trPr>
          <w:trHeight w:val="233"/>
        </w:trPr>
        <w:tc>
          <w:tcPr>
            <w:tcW w:w="4649" w:type="dxa"/>
          </w:tcPr>
          <w:p w:rsidR="0041135E" w:rsidRPr="005A66E2" w:rsidRDefault="0041135E" w:rsidP="00DA717B">
            <w:pPr>
              <w:shd w:val="clear" w:color="auto" w:fill="FFFFFF"/>
              <w:ind w:firstLine="709"/>
            </w:pPr>
            <w:r>
              <w:t>Покупатель:</w:t>
            </w:r>
          </w:p>
          <w:p w:rsidR="0041135E" w:rsidRPr="005A66E2" w:rsidRDefault="0041135E" w:rsidP="00DA717B">
            <w:pPr>
              <w:shd w:val="clear" w:color="auto" w:fill="FFFFFF"/>
              <w:ind w:firstLine="709"/>
            </w:pPr>
            <w:r>
              <w:t xml:space="preserve">______________________ </w:t>
            </w:r>
          </w:p>
          <w:p w:rsidR="0041135E" w:rsidRPr="005A66E2" w:rsidRDefault="0041135E" w:rsidP="00DA717B">
            <w:pPr>
              <w:ind w:firstLine="709"/>
            </w:pPr>
            <w:r>
              <w:t>мп</w:t>
            </w:r>
          </w:p>
          <w:p w:rsidR="0041135E" w:rsidRPr="005A66E2" w:rsidRDefault="0041135E" w:rsidP="00DA717B">
            <w:pPr>
              <w:ind w:left="578" w:hanging="578"/>
              <w:rPr>
                <w:b/>
                <w:i/>
              </w:rPr>
            </w:pPr>
          </w:p>
          <w:p w:rsidR="0041135E" w:rsidRPr="005A66E2" w:rsidRDefault="0041135E" w:rsidP="00DA717B">
            <w:pPr>
              <w:ind w:left="578" w:hanging="578"/>
              <w:rPr>
                <w:b/>
                <w:i/>
              </w:rPr>
            </w:pPr>
          </w:p>
          <w:p w:rsidR="0041135E" w:rsidRPr="005A66E2" w:rsidRDefault="0041135E" w:rsidP="00DA717B">
            <w:pPr>
              <w:ind w:left="578" w:hanging="578"/>
              <w:rPr>
                <w:b/>
              </w:rPr>
            </w:pPr>
            <w:r>
              <w:rPr>
                <w:b/>
                <w:i/>
              </w:rPr>
              <w:t>*** конец формы***</w:t>
            </w:r>
          </w:p>
          <w:p w:rsidR="0041135E" w:rsidRPr="005A66E2" w:rsidRDefault="0041135E" w:rsidP="00DA717B">
            <w:pPr>
              <w:ind w:firstLine="709"/>
              <w:rPr>
                <w:b/>
              </w:rPr>
            </w:pPr>
          </w:p>
          <w:p w:rsidR="0041135E" w:rsidRPr="005A66E2" w:rsidRDefault="0041135E" w:rsidP="00DA717B">
            <w:pPr>
              <w:ind w:firstLine="709"/>
              <w:rPr>
                <w:b/>
              </w:rPr>
            </w:pPr>
          </w:p>
          <w:p w:rsidR="0041135E" w:rsidRPr="005A66E2" w:rsidRDefault="0041135E" w:rsidP="00DA717B">
            <w:pPr>
              <w:ind w:firstLine="709"/>
              <w:rPr>
                <w:b/>
              </w:rPr>
            </w:pPr>
          </w:p>
        </w:tc>
        <w:tc>
          <w:tcPr>
            <w:tcW w:w="5245" w:type="dxa"/>
          </w:tcPr>
          <w:p w:rsidR="0041135E" w:rsidRPr="005A66E2" w:rsidRDefault="0041135E" w:rsidP="00DA717B">
            <w:pPr>
              <w:shd w:val="clear" w:color="auto" w:fill="FFFFFF"/>
              <w:ind w:firstLine="709"/>
            </w:pPr>
            <w:r>
              <w:t xml:space="preserve"> Продавец:</w:t>
            </w:r>
          </w:p>
          <w:p w:rsidR="0041135E" w:rsidRPr="005A66E2" w:rsidRDefault="0041135E" w:rsidP="00DA717B">
            <w:pPr>
              <w:shd w:val="clear" w:color="auto" w:fill="FFFFFF"/>
              <w:ind w:firstLine="709"/>
            </w:pPr>
            <w:r>
              <w:t xml:space="preserve">  ____________________</w:t>
            </w:r>
          </w:p>
          <w:p w:rsidR="0041135E" w:rsidRPr="005A66E2" w:rsidRDefault="0041135E" w:rsidP="00DA717B">
            <w:pPr>
              <w:widowControl w:val="0"/>
              <w:ind w:firstLine="709"/>
              <w:rPr>
                <w:b/>
              </w:rPr>
            </w:pPr>
            <w:r>
              <w:t xml:space="preserve">  мп                        </w:t>
            </w:r>
          </w:p>
        </w:tc>
      </w:tr>
    </w:tbl>
    <w:p w:rsidR="0041135E" w:rsidRPr="00664384" w:rsidRDefault="0041135E" w:rsidP="00DA717B"/>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41135E" w:rsidRDefault="00B977CB">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D335ED" w:rsidRDefault="008F2826" w:rsidP="00493F52">
      <w:pPr>
        <w:rPr>
          <w:sz w:val="28"/>
          <w:szCs w:val="28"/>
          <w:lang w:eastAsia="ru-RU"/>
        </w:rPr>
        <w:sectPr w:rsidR="00493F52" w:rsidRPr="00D335ED" w:rsidSect="007C51E1">
          <w:pgSz w:w="11907" w:h="16840" w:code="9"/>
          <w:pgMar w:top="1134" w:right="851" w:bottom="1134" w:left="1418" w:header="794" w:footer="794" w:gutter="0"/>
          <w:cols w:space="720"/>
          <w:titlePg/>
          <w:docGrid w:linePitch="326"/>
        </w:sectPr>
      </w:pPr>
      <w:r>
        <w:rPr>
          <w:sz w:val="28"/>
          <w:szCs w:val="28"/>
          <w:lang w:eastAsia="ru-RU"/>
        </w:rPr>
        <w:t>«____» ____________ 20__</w:t>
      </w:r>
    </w:p>
    <w:p w:rsidR="0041135E" w:rsidRDefault="0041135E" w:rsidP="008F2826">
      <w:pPr>
        <w:pStyle w:val="19"/>
        <w:ind w:firstLine="0"/>
        <w:outlineLvl w:val="0"/>
        <w:rPr>
          <w:iCs/>
        </w:rPr>
      </w:pPr>
    </w:p>
    <w:sectPr w:rsidR="0041135E"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4A8" w:rsidRDefault="000E44A8">
      <w:r>
        <w:separator/>
      </w:r>
    </w:p>
  </w:endnote>
  <w:endnote w:type="continuationSeparator" w:id="0">
    <w:p w:rsidR="000E44A8" w:rsidRDefault="000E44A8">
      <w:r>
        <w:continuationSeparator/>
      </w:r>
    </w:p>
  </w:endnote>
  <w:endnote w:type="continuationNotice" w:id="1">
    <w:p w:rsidR="000E44A8" w:rsidRDefault="000E44A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default"/>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34C" w:rsidRDefault="00D4234C"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4234C" w:rsidRDefault="00D4234C"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34C" w:rsidRDefault="00D4234C"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4234C" w:rsidRDefault="00D4234C"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34C" w:rsidRDefault="00D4234C">
    <w:pPr>
      <w:pStyle w:val="afd"/>
      <w:jc w:val="center"/>
    </w:pPr>
  </w:p>
  <w:p w:rsidR="00D4234C" w:rsidRDefault="00D4234C"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34C" w:rsidRDefault="00D4234C">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4A8" w:rsidRDefault="000E44A8">
      <w:r>
        <w:separator/>
      </w:r>
    </w:p>
  </w:footnote>
  <w:footnote w:type="continuationSeparator" w:id="0">
    <w:p w:rsidR="000E44A8" w:rsidRDefault="000E44A8">
      <w:r>
        <w:continuationSeparator/>
      </w:r>
    </w:p>
  </w:footnote>
  <w:footnote w:type="continuationNotice" w:id="1">
    <w:p w:rsidR="000E44A8" w:rsidRDefault="000E44A8"/>
  </w:footnote>
  <w:footnote w:id="2">
    <w:p w:rsidR="00D4234C" w:rsidRDefault="00D4234C" w:rsidP="00DA717B">
      <w:pPr>
        <w:widowControl w:v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Указывается гарантийный срок нормального функционирования поставляемого Товара, не менее срока, установленного требованием подпункта 4.4.1 пункта 4.4 раздела 4 «Техническое задание»</w:t>
      </w:r>
      <w:r>
        <w:rPr>
          <w:color w:val="000000"/>
          <w:sz w:val="28"/>
          <w:szCs w:val="28"/>
        </w:rPr>
        <w:t xml:space="preserve"> </w:t>
      </w:r>
    </w:p>
  </w:footnote>
  <w:footnote w:id="3">
    <w:p w:rsidR="00D4234C" w:rsidRDefault="00D4234C">
      <w:pPr>
        <w:pStyle w:val="afe"/>
      </w:pPr>
      <w:r>
        <w:rPr>
          <w:rStyle w:val="af6"/>
        </w:rPr>
        <w:footnoteRef/>
      </w:r>
      <w:r>
        <w:t xml:space="preserve"> Формулировка пункта указывается исходя из финансово-коммерческого предложения победителя.</w:t>
      </w:r>
    </w:p>
  </w:footnote>
  <w:footnote w:id="4">
    <w:p w:rsidR="00D4234C" w:rsidRDefault="00D4234C"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34C" w:rsidRDefault="00D4234C">
    <w:pPr>
      <w:pStyle w:val="afb"/>
      <w:jc w:val="center"/>
    </w:pPr>
    <w:fldSimple w:instr=" PAGE   \* MERGEFORMAT ">
      <w:r w:rsidR="00AD2C8C">
        <w:rPr>
          <w:noProof/>
        </w:rPr>
        <w:t>30</w:t>
      </w:r>
    </w:fldSimple>
  </w:p>
  <w:p w:rsidR="00D4234C" w:rsidRDefault="00D4234C">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34C" w:rsidRDefault="00D4234C">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34C" w:rsidRDefault="00D4234C" w:rsidP="00510148">
    <w:pPr>
      <w:pStyle w:val="afb"/>
      <w:jc w:val="center"/>
    </w:pPr>
    <w:fldSimple w:instr=" PAGE   \* MERGEFORMAT ">
      <w:r w:rsidR="00AD2C8C">
        <w:rPr>
          <w:noProof/>
        </w:rPr>
        <w:t>32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34C" w:rsidRDefault="00D4234C">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4624055"/>
    <w:multiLevelType w:val="multilevel"/>
    <w:tmpl w:val="761C87D4"/>
    <w:lvl w:ilvl="0">
      <w:start w:val="1"/>
      <w:numFmt w:val="decimal"/>
      <w:lvlText w:val="%1"/>
      <w:lvlJc w:val="left"/>
      <w:pPr>
        <w:ind w:left="360" w:hanging="360"/>
      </w:pPr>
      <w:rPr>
        <w:rFonts w:hint="default"/>
        <w:color w:val="000000"/>
      </w:rPr>
    </w:lvl>
    <w:lvl w:ilvl="1">
      <w:start w:val="3"/>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170D1B"/>
    <w:multiLevelType w:val="multilevel"/>
    <w:tmpl w:val="F182D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A60BEC"/>
    <w:multiLevelType w:val="multilevel"/>
    <w:tmpl w:val="357C43FA"/>
    <w:lvl w:ilvl="0">
      <w:start w:val="1"/>
      <w:numFmt w:val="decimal"/>
      <w:lvlText w:val="%1."/>
      <w:lvlJc w:val="left"/>
      <w:pPr>
        <w:ind w:left="1354" w:hanging="360"/>
      </w:pPr>
      <w:rPr>
        <w:rFonts w:ascii="Times New Roman" w:eastAsia="Times New Roman" w:hAnsi="Times New Roman" w:cs="Times New Roman"/>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AD20186"/>
    <w:multiLevelType w:val="multilevel"/>
    <w:tmpl w:val="4AE249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5B106AE"/>
    <w:multiLevelType w:val="multilevel"/>
    <w:tmpl w:val="E5CC5248"/>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0"/>
  </w:num>
  <w:num w:numId="9">
    <w:abstractNumId w:val="23"/>
  </w:num>
  <w:num w:numId="10">
    <w:abstractNumId w:val="42"/>
  </w:num>
  <w:num w:numId="11">
    <w:abstractNumId w:val="54"/>
  </w:num>
  <w:num w:numId="12">
    <w:abstractNumId w:val="44"/>
  </w:num>
  <w:num w:numId="13">
    <w:abstractNumId w:val="57"/>
  </w:num>
  <w:num w:numId="14">
    <w:abstractNumId w:val="61"/>
  </w:num>
  <w:num w:numId="15">
    <w:abstractNumId w:val="41"/>
  </w:num>
  <w:num w:numId="16">
    <w:abstractNumId w:val="43"/>
  </w:num>
  <w:num w:numId="17">
    <w:abstractNumId w:val="39"/>
  </w:num>
  <w:num w:numId="18">
    <w:abstractNumId w:val="35"/>
  </w:num>
  <w:num w:numId="19">
    <w:abstractNumId w:val="37"/>
  </w:num>
  <w:num w:numId="20">
    <w:abstractNumId w:val="53"/>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9"/>
  </w:num>
  <w:num w:numId="27">
    <w:abstractNumId w:val="23"/>
  </w:num>
  <w:num w:numId="28">
    <w:abstractNumId w:val="28"/>
  </w:num>
  <w:num w:numId="29">
    <w:abstractNumId w:val="25"/>
  </w:num>
  <w:num w:numId="30">
    <w:abstractNumId w:val="33"/>
  </w:num>
  <w:num w:numId="31">
    <w:abstractNumId w:val="56"/>
  </w:num>
  <w:num w:numId="32">
    <w:abstractNumId w:val="36"/>
  </w:num>
  <w:num w:numId="33">
    <w:abstractNumId w:val="51"/>
  </w:num>
  <w:num w:numId="34">
    <w:abstractNumId w:val="40"/>
  </w:num>
  <w:num w:numId="35">
    <w:abstractNumId w:val="50"/>
  </w:num>
  <w:num w:numId="36">
    <w:abstractNumId w:val="52"/>
  </w:num>
  <w:num w:numId="37">
    <w:abstractNumId w:val="24"/>
  </w:num>
  <w:num w:numId="38">
    <w:abstractNumId w:val="32"/>
  </w:num>
  <w:num w:numId="39">
    <w:abstractNumId w:val="46"/>
  </w:num>
  <w:num w:numId="40">
    <w:abstractNumId w:val="45"/>
  </w:num>
  <w:num w:numId="41">
    <w:abstractNumId w:val="38"/>
  </w:num>
  <w:num w:numId="42">
    <w:abstractNumId w:val="38"/>
    <w:lvlOverride w:ilvl="0">
      <w:startOverride w:val="1"/>
    </w:lvlOverride>
  </w:num>
  <w:num w:numId="43">
    <w:abstractNumId w:val="26"/>
  </w:num>
  <w:num w:numId="44">
    <w:abstractNumId w:val="27"/>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8"/>
  </w:num>
  <w:num w:numId="51">
    <w:abstractNumId w:val="29"/>
  </w:num>
  <w:num w:numId="52">
    <w:abstractNumId w:val="34"/>
  </w:num>
  <w:num w:numId="53">
    <w:abstractNumId w:val="31"/>
  </w:num>
  <w:num w:numId="54">
    <w:abstractNumId w:val="47"/>
  </w:num>
  <w:num w:numId="55">
    <w:abstractNumId w:val="49"/>
  </w:num>
  <w:num w:numId="56">
    <w:abstractNumId w:val="22"/>
  </w:num>
  <w:num w:numId="57">
    <w:abstractNumId w:val="5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stylePaneFormatFilter w:val="0000"/>
  <w:trackRevisions/>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1729E"/>
    <w:rsid w:val="000224FB"/>
    <w:rsid w:val="000236C9"/>
    <w:rsid w:val="00024093"/>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B6D35"/>
    <w:rsid w:val="000C0062"/>
    <w:rsid w:val="000C0C3A"/>
    <w:rsid w:val="000C1578"/>
    <w:rsid w:val="000C2CBF"/>
    <w:rsid w:val="000C37D3"/>
    <w:rsid w:val="000C383C"/>
    <w:rsid w:val="000C7CAF"/>
    <w:rsid w:val="000D030E"/>
    <w:rsid w:val="000D033E"/>
    <w:rsid w:val="000D40BE"/>
    <w:rsid w:val="000D5F3B"/>
    <w:rsid w:val="000E0CA2"/>
    <w:rsid w:val="000E132B"/>
    <w:rsid w:val="000E2086"/>
    <w:rsid w:val="000E2916"/>
    <w:rsid w:val="000E3436"/>
    <w:rsid w:val="000E3881"/>
    <w:rsid w:val="000E44A8"/>
    <w:rsid w:val="000E5B2C"/>
    <w:rsid w:val="000E5BB8"/>
    <w:rsid w:val="000E6F68"/>
    <w:rsid w:val="000F024D"/>
    <w:rsid w:val="000F0C02"/>
    <w:rsid w:val="000F1048"/>
    <w:rsid w:val="000F1455"/>
    <w:rsid w:val="000F1DBF"/>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9F5"/>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37D55"/>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B56"/>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22B0"/>
    <w:rsid w:val="00265B2B"/>
    <w:rsid w:val="0026763E"/>
    <w:rsid w:val="00267AAB"/>
    <w:rsid w:val="00271079"/>
    <w:rsid w:val="00271102"/>
    <w:rsid w:val="00274113"/>
    <w:rsid w:val="002745CC"/>
    <w:rsid w:val="00274699"/>
    <w:rsid w:val="0027491F"/>
    <w:rsid w:val="002764FE"/>
    <w:rsid w:val="0028105B"/>
    <w:rsid w:val="002810F4"/>
    <w:rsid w:val="0028168C"/>
    <w:rsid w:val="0028247A"/>
    <w:rsid w:val="00282B03"/>
    <w:rsid w:val="0028339B"/>
    <w:rsid w:val="00286B26"/>
    <w:rsid w:val="0029039D"/>
    <w:rsid w:val="00290A1F"/>
    <w:rsid w:val="00290F36"/>
    <w:rsid w:val="002910EA"/>
    <w:rsid w:val="00291899"/>
    <w:rsid w:val="00292ED6"/>
    <w:rsid w:val="00293CE8"/>
    <w:rsid w:val="00295CB9"/>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07AFF"/>
    <w:rsid w:val="00311A92"/>
    <w:rsid w:val="00311B95"/>
    <w:rsid w:val="00313385"/>
    <w:rsid w:val="00313F83"/>
    <w:rsid w:val="003167AA"/>
    <w:rsid w:val="0031712C"/>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3F11"/>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97BB3"/>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5BC0"/>
    <w:rsid w:val="00406B74"/>
    <w:rsid w:val="00407088"/>
    <w:rsid w:val="004077B7"/>
    <w:rsid w:val="00410B56"/>
    <w:rsid w:val="0041135E"/>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5F6B"/>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BF5"/>
    <w:rsid w:val="004F1EB5"/>
    <w:rsid w:val="004F2ABB"/>
    <w:rsid w:val="004F3816"/>
    <w:rsid w:val="004F4D22"/>
    <w:rsid w:val="004F5E74"/>
    <w:rsid w:val="004F6737"/>
    <w:rsid w:val="00501981"/>
    <w:rsid w:val="00501A1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C8"/>
    <w:rsid w:val="005633E0"/>
    <w:rsid w:val="0056426C"/>
    <w:rsid w:val="005649D6"/>
    <w:rsid w:val="00565202"/>
    <w:rsid w:val="00567173"/>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E7AAD"/>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4BE2"/>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66A3"/>
    <w:rsid w:val="006471D1"/>
    <w:rsid w:val="0065098B"/>
    <w:rsid w:val="00652803"/>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0F2A"/>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377"/>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512C"/>
    <w:rsid w:val="00786C4C"/>
    <w:rsid w:val="007901E9"/>
    <w:rsid w:val="0079021D"/>
    <w:rsid w:val="00791462"/>
    <w:rsid w:val="007920EB"/>
    <w:rsid w:val="00792811"/>
    <w:rsid w:val="00794B4F"/>
    <w:rsid w:val="00797371"/>
    <w:rsid w:val="0079756E"/>
    <w:rsid w:val="007A0078"/>
    <w:rsid w:val="007A0346"/>
    <w:rsid w:val="007A0927"/>
    <w:rsid w:val="007A1ACA"/>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252F"/>
    <w:rsid w:val="007D42D5"/>
    <w:rsid w:val="007D50EE"/>
    <w:rsid w:val="007D5AEA"/>
    <w:rsid w:val="007D6548"/>
    <w:rsid w:val="007E0067"/>
    <w:rsid w:val="007E28B4"/>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392"/>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09E7"/>
    <w:rsid w:val="008E1260"/>
    <w:rsid w:val="008E22A1"/>
    <w:rsid w:val="008E3BF1"/>
    <w:rsid w:val="008E5FFE"/>
    <w:rsid w:val="008E60E5"/>
    <w:rsid w:val="008F0B73"/>
    <w:rsid w:val="008F2826"/>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93"/>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76942"/>
    <w:rsid w:val="009802BB"/>
    <w:rsid w:val="00980642"/>
    <w:rsid w:val="00981280"/>
    <w:rsid w:val="00982C6F"/>
    <w:rsid w:val="009830CC"/>
    <w:rsid w:val="009833A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82"/>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67C"/>
    <w:rsid w:val="009F5D15"/>
    <w:rsid w:val="009F7E18"/>
    <w:rsid w:val="009F7F89"/>
    <w:rsid w:val="00A00A8B"/>
    <w:rsid w:val="00A023CD"/>
    <w:rsid w:val="00A0298B"/>
    <w:rsid w:val="00A02EA1"/>
    <w:rsid w:val="00A03B2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1BE3"/>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2867"/>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8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7C7"/>
    <w:rsid w:val="00B42C10"/>
    <w:rsid w:val="00B43024"/>
    <w:rsid w:val="00B4382C"/>
    <w:rsid w:val="00B4538A"/>
    <w:rsid w:val="00B46FA1"/>
    <w:rsid w:val="00B4765F"/>
    <w:rsid w:val="00B5040A"/>
    <w:rsid w:val="00B51C2D"/>
    <w:rsid w:val="00B52CCB"/>
    <w:rsid w:val="00B53003"/>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7CB"/>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137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16CED"/>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97FCD"/>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5ED"/>
    <w:rsid w:val="00D33BE3"/>
    <w:rsid w:val="00D412F3"/>
    <w:rsid w:val="00D4234C"/>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A717B"/>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5BA"/>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DF7D64"/>
    <w:rsid w:val="00E04934"/>
    <w:rsid w:val="00E05035"/>
    <w:rsid w:val="00E05164"/>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FEA"/>
    <w:rsid w:val="00E3003F"/>
    <w:rsid w:val="00E30932"/>
    <w:rsid w:val="00E32243"/>
    <w:rsid w:val="00E33D5A"/>
    <w:rsid w:val="00E34585"/>
    <w:rsid w:val="00E347BF"/>
    <w:rsid w:val="00E34FFB"/>
    <w:rsid w:val="00E35BF3"/>
    <w:rsid w:val="00E3769D"/>
    <w:rsid w:val="00E37C34"/>
    <w:rsid w:val="00E37EB5"/>
    <w:rsid w:val="00E400A6"/>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A70FB"/>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5F94"/>
    <w:rsid w:val="00F3652E"/>
    <w:rsid w:val="00F36ED4"/>
    <w:rsid w:val="00F3754B"/>
    <w:rsid w:val="00F37FDB"/>
    <w:rsid w:val="00F40A6F"/>
    <w:rsid w:val="00F4187B"/>
    <w:rsid w:val="00F41AE2"/>
    <w:rsid w:val="00F41BF5"/>
    <w:rsid w:val="00F43070"/>
    <w:rsid w:val="00F43C8E"/>
    <w:rsid w:val="00F44A4A"/>
    <w:rsid w:val="00F450F9"/>
    <w:rsid w:val="00F45F5D"/>
    <w:rsid w:val="00F47414"/>
    <w:rsid w:val="00F509D4"/>
    <w:rsid w:val="00F5201F"/>
    <w:rsid w:val="00F52EDC"/>
    <w:rsid w:val="00F536E1"/>
    <w:rsid w:val="00F53BD9"/>
    <w:rsid w:val="00F54090"/>
    <w:rsid w:val="00F54DC5"/>
    <w:rsid w:val="00F554EF"/>
    <w:rsid w:val="00F5735B"/>
    <w:rsid w:val="00F61C43"/>
    <w:rsid w:val="00F64229"/>
    <w:rsid w:val="00F65088"/>
    <w:rsid w:val="00F65CDB"/>
    <w:rsid w:val="00F70E3B"/>
    <w:rsid w:val="00F71175"/>
    <w:rsid w:val="00F71431"/>
    <w:rsid w:val="00F727F2"/>
    <w:rsid w:val="00F75030"/>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2483"/>
    <w:rsid w:val="00F93108"/>
    <w:rsid w:val="00F935EB"/>
    <w:rsid w:val="00F94925"/>
    <w:rsid w:val="00F95B55"/>
    <w:rsid w:val="00F9754F"/>
    <w:rsid w:val="00F97E18"/>
    <w:rsid w:val="00FA0811"/>
    <w:rsid w:val="00FA3C13"/>
    <w:rsid w:val="00FA40D7"/>
    <w:rsid w:val="00FA44B2"/>
    <w:rsid w:val="00FA44EB"/>
    <w:rsid w:val="00FA67EB"/>
    <w:rsid w:val="00FA6A0D"/>
    <w:rsid w:val="00FB06DC"/>
    <w:rsid w:val="00FB0758"/>
    <w:rsid w:val="00FB1D5C"/>
    <w:rsid w:val="00FB2C5D"/>
    <w:rsid w:val="00FB34CC"/>
    <w:rsid w:val="00FB3766"/>
    <w:rsid w:val="00FB3A0B"/>
    <w:rsid w:val="00FB3A8B"/>
    <w:rsid w:val="00FB3EF7"/>
    <w:rsid w:val="00FB75C5"/>
    <w:rsid w:val="00FC019E"/>
    <w:rsid w:val="00FC03B0"/>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E75B0"/>
    <w:rsid w:val="00FF0053"/>
    <w:rsid w:val="00FF06F2"/>
    <w:rsid w:val="00FF32D1"/>
    <w:rsid w:val="00FF5897"/>
    <w:rsid w:val="00FF7215"/>
    <w:rsid w:val="00FF775D"/>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paragraph" w:styleId="afff5">
    <w:name w:val="Revision"/>
    <w:hidden/>
    <w:uiPriority w:val="99"/>
    <w:semiHidden/>
    <w:rsid w:val="006F0F2A"/>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4E2756-ECD6-4B0D-A0C7-CD05129D4DED}">
  <ds:schemaRefs>
    <ds:schemaRef ds:uri="http://schemas.openxmlformats.org/officeDocument/2006/bibliography"/>
  </ds:schemaRefs>
</ds:datastoreItem>
</file>

<file path=customXml/itemProps4.xml><?xml version="1.0" encoding="utf-8"?>
<ds:datastoreItem xmlns:ds="http://schemas.openxmlformats.org/officeDocument/2006/customXml" ds:itemID="{CCDFEA76-8208-48BE-8CD4-CA62B73E4080}">
  <ds:schemaRefs>
    <ds:schemaRef ds:uri="http://schemas.openxmlformats.org/officeDocument/2006/bibliography"/>
  </ds:schemaRefs>
</ds:datastoreItem>
</file>

<file path=customXml/itemProps5.xml><?xml version="1.0" encoding="utf-8"?>
<ds:datastoreItem xmlns:ds="http://schemas.openxmlformats.org/officeDocument/2006/customXml" ds:itemID="{240BB588-B0DA-4D5E-8902-122901B5B3DF}">
  <ds:schemaRefs>
    <ds:schemaRef ds:uri="http://schemas.openxmlformats.org/officeDocument/2006/bibliography"/>
  </ds:schemaRefs>
</ds:datastoreItem>
</file>

<file path=customXml/itemProps6.xml><?xml version="1.0" encoding="utf-8"?>
<ds:datastoreItem xmlns:ds="http://schemas.openxmlformats.org/officeDocument/2006/customXml" ds:itemID="{7A56100F-52CA-47A4-A626-DFA31FDF1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70</Pages>
  <Words>23472</Words>
  <Characters>133791</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156950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NosovSV</cp:lastModifiedBy>
  <cp:revision>2</cp:revision>
  <cp:lastPrinted>2014-09-23T06:50:00Z</cp:lastPrinted>
  <dcterms:created xsi:type="dcterms:W3CDTF">2021-09-08T11:27:00Z</dcterms:created>
  <dcterms:modified xsi:type="dcterms:W3CDTF">2021-09-08T11:27:00Z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