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C9" w:rsidRPr="003D7090" w:rsidRDefault="00BB1991" w:rsidP="003425DD">
      <w:pPr>
        <w:rPr>
          <w:b/>
          <w:sz w:val="20"/>
          <w:szCs w:val="20"/>
        </w:rPr>
      </w:pPr>
      <w:r w:rsidRPr="003D7090">
        <w:rPr>
          <w:b/>
          <w:sz w:val="20"/>
          <w:szCs w:val="20"/>
        </w:rPr>
        <w:t>1</w:t>
      </w:r>
      <w:r w:rsidR="00816DFF">
        <w:rPr>
          <w:b/>
          <w:sz w:val="20"/>
          <w:szCs w:val="20"/>
        </w:rPr>
        <w:t>6</w:t>
      </w:r>
      <w:r w:rsidR="00390120" w:rsidRPr="003D7090">
        <w:rPr>
          <w:b/>
          <w:sz w:val="20"/>
          <w:szCs w:val="20"/>
        </w:rPr>
        <w:t>.</w:t>
      </w:r>
      <w:r w:rsidRPr="003D7090">
        <w:rPr>
          <w:b/>
          <w:sz w:val="20"/>
          <w:szCs w:val="20"/>
        </w:rPr>
        <w:t>03</w:t>
      </w:r>
      <w:r w:rsidR="00423A58" w:rsidRPr="003D7090">
        <w:rPr>
          <w:b/>
          <w:sz w:val="20"/>
          <w:szCs w:val="20"/>
        </w:rPr>
        <w:t>.2021</w:t>
      </w:r>
      <w:r w:rsidR="005465A1" w:rsidRPr="003D7090">
        <w:rPr>
          <w:b/>
          <w:sz w:val="20"/>
          <w:szCs w:val="20"/>
        </w:rPr>
        <w:t xml:space="preserve"> г.</w:t>
      </w:r>
      <w:r w:rsidR="003D5DC9" w:rsidRPr="003D7090">
        <w:rPr>
          <w:b/>
          <w:sz w:val="20"/>
          <w:szCs w:val="20"/>
        </w:rPr>
        <w:t xml:space="preserve">                                                                                          </w:t>
      </w:r>
    </w:p>
    <w:p w:rsidR="005465A1" w:rsidRPr="003D7090" w:rsidRDefault="005465A1" w:rsidP="003425DD">
      <w:pPr>
        <w:jc w:val="center"/>
        <w:rPr>
          <w:b/>
          <w:color w:val="FF0000"/>
          <w:sz w:val="20"/>
          <w:szCs w:val="20"/>
        </w:rPr>
      </w:pPr>
      <w:r w:rsidRPr="003D7090">
        <w:rPr>
          <w:b/>
          <w:color w:val="FF0000"/>
          <w:sz w:val="20"/>
          <w:szCs w:val="20"/>
        </w:rPr>
        <w:t>ВНИМАНИЕ!</w:t>
      </w:r>
    </w:p>
    <w:p w:rsidR="00AB2444" w:rsidRPr="003D7090" w:rsidRDefault="00AB2444" w:rsidP="003425DD">
      <w:pPr>
        <w:jc w:val="both"/>
        <w:rPr>
          <w:b/>
          <w:bCs/>
          <w:sz w:val="20"/>
          <w:szCs w:val="20"/>
        </w:rPr>
      </w:pPr>
    </w:p>
    <w:p w:rsidR="00493C5E" w:rsidRDefault="00965F08" w:rsidP="003425DD">
      <w:pPr>
        <w:pStyle w:val="11"/>
        <w:suppressAutoHyphens/>
        <w:rPr>
          <w:sz w:val="20"/>
        </w:rPr>
      </w:pPr>
      <w:r w:rsidRPr="003D7090">
        <w:rPr>
          <w:b/>
          <w:bCs/>
          <w:sz w:val="20"/>
        </w:rPr>
        <w:t>П</w:t>
      </w:r>
      <w:r w:rsidR="005465A1" w:rsidRPr="003D7090">
        <w:rPr>
          <w:b/>
          <w:bCs/>
          <w:sz w:val="20"/>
        </w:rPr>
        <w:t>АО «</w:t>
      </w:r>
      <w:r w:rsidR="006B31CA" w:rsidRPr="003D7090">
        <w:rPr>
          <w:b/>
          <w:bCs/>
          <w:sz w:val="20"/>
        </w:rPr>
        <w:t>ТрансКонтейнер</w:t>
      </w:r>
      <w:r w:rsidR="005465A1" w:rsidRPr="003D7090">
        <w:rPr>
          <w:b/>
          <w:bCs/>
          <w:sz w:val="20"/>
        </w:rPr>
        <w:t>» информирует о внесении и</w:t>
      </w:r>
      <w:r w:rsidR="004D52B3" w:rsidRPr="003D7090">
        <w:rPr>
          <w:b/>
          <w:bCs/>
          <w:sz w:val="20"/>
        </w:rPr>
        <w:t>зменени</w:t>
      </w:r>
      <w:r w:rsidR="005465A1" w:rsidRPr="003D7090">
        <w:rPr>
          <w:b/>
          <w:bCs/>
          <w:sz w:val="20"/>
        </w:rPr>
        <w:t>й</w:t>
      </w:r>
      <w:r w:rsidR="004D52B3" w:rsidRPr="003D7090">
        <w:rPr>
          <w:b/>
          <w:bCs/>
          <w:sz w:val="20"/>
        </w:rPr>
        <w:t xml:space="preserve"> </w:t>
      </w:r>
      <w:r w:rsidR="00954011" w:rsidRPr="003D7090">
        <w:rPr>
          <w:b/>
          <w:bCs/>
          <w:sz w:val="20"/>
        </w:rPr>
        <w:t>в</w:t>
      </w:r>
      <w:r w:rsidR="004D52B3" w:rsidRPr="003D7090">
        <w:rPr>
          <w:b/>
          <w:bCs/>
          <w:sz w:val="20"/>
        </w:rPr>
        <w:t xml:space="preserve"> документацию</w:t>
      </w:r>
      <w:r w:rsidR="00E247A5" w:rsidRPr="003D7090">
        <w:rPr>
          <w:sz w:val="20"/>
        </w:rPr>
        <w:t xml:space="preserve"> </w:t>
      </w:r>
      <w:r w:rsidR="00423A58" w:rsidRPr="003D7090">
        <w:rPr>
          <w:sz w:val="20"/>
        </w:rPr>
        <w:t xml:space="preserve">открытого конкурса </w:t>
      </w:r>
      <w:r w:rsidR="00493C5E" w:rsidRPr="003D7090">
        <w:rPr>
          <w:sz w:val="20"/>
        </w:rPr>
        <w:t xml:space="preserve">№ </w:t>
      </w:r>
      <w:r w:rsidR="00423A58" w:rsidRPr="003D7090">
        <w:rPr>
          <w:sz w:val="20"/>
        </w:rPr>
        <w:t>ОКэ</w:t>
      </w:r>
      <w:r w:rsidR="00493C5E" w:rsidRPr="003D7090">
        <w:rPr>
          <w:sz w:val="20"/>
        </w:rPr>
        <w:t>-</w:t>
      </w:r>
      <w:r w:rsidR="00BB1991" w:rsidRPr="003D7090">
        <w:rPr>
          <w:sz w:val="20"/>
        </w:rPr>
        <w:t>НКПЗаб-21</w:t>
      </w:r>
      <w:r w:rsidR="00493C5E" w:rsidRPr="003D7090">
        <w:rPr>
          <w:sz w:val="20"/>
        </w:rPr>
        <w:t>-00</w:t>
      </w:r>
      <w:r w:rsidR="00BB1991" w:rsidRPr="003D7090">
        <w:rPr>
          <w:sz w:val="20"/>
        </w:rPr>
        <w:t>02</w:t>
      </w:r>
      <w:r w:rsidR="00493C5E" w:rsidRPr="003D7090">
        <w:rPr>
          <w:sz w:val="20"/>
        </w:rPr>
        <w:t xml:space="preserve"> </w:t>
      </w:r>
      <w:r w:rsidR="003D5DC9" w:rsidRPr="003D7090">
        <w:rPr>
          <w:sz w:val="20"/>
        </w:rPr>
        <w:t xml:space="preserve">по предмету закупки </w:t>
      </w:r>
      <w:r w:rsidR="00C8664A" w:rsidRPr="003D7090">
        <w:rPr>
          <w:sz w:val="20"/>
        </w:rPr>
        <w:t>«</w:t>
      </w:r>
      <w:r w:rsidR="00BB1991" w:rsidRPr="003D7090">
        <w:rPr>
          <w:sz w:val="20"/>
        </w:rPr>
        <w:t>Выполнение работ по модернизации крана козлового контейнерного КСП36-А6-Ч-УК-16 (5;7)-9,5-У1, зав.№1332, Рег. № А69-00026-0001ПС, инв. № 014/03/00000095,  расположенного на контейнерном терминале Благовещенск филиала ПАО "ТрансКонтейнер" на Забайкальской железной дороге</w:t>
      </w:r>
      <w:r w:rsidR="00C8664A" w:rsidRPr="003D7090">
        <w:rPr>
          <w:sz w:val="20"/>
        </w:rPr>
        <w:t>»:</w:t>
      </w:r>
    </w:p>
    <w:p w:rsidR="00816DFF" w:rsidRPr="003D7090" w:rsidRDefault="00816DFF" w:rsidP="003425DD">
      <w:pPr>
        <w:pStyle w:val="11"/>
        <w:suppressAutoHyphens/>
        <w:rPr>
          <w:sz w:val="20"/>
        </w:rPr>
      </w:pPr>
    </w:p>
    <w:p w:rsidR="00FE3C83" w:rsidRPr="003D7090" w:rsidRDefault="00FE3C83" w:rsidP="003425DD">
      <w:pPr>
        <w:pStyle w:val="11"/>
        <w:tabs>
          <w:tab w:val="left" w:pos="993"/>
          <w:tab w:val="left" w:pos="1276"/>
        </w:tabs>
        <w:ind w:firstLine="709"/>
        <w:rPr>
          <w:b/>
          <w:bCs/>
          <w:sz w:val="20"/>
        </w:rPr>
      </w:pPr>
    </w:p>
    <w:p w:rsidR="00461F28" w:rsidRDefault="00816DFF" w:rsidP="0012500E">
      <w:pPr>
        <w:pStyle w:val="a5"/>
        <w:numPr>
          <w:ilvl w:val="0"/>
          <w:numId w:val="23"/>
        </w:numPr>
        <w:autoSpaceDE w:val="0"/>
        <w:autoSpaceDN w:val="0"/>
        <w:adjustRightInd w:val="0"/>
        <w:jc w:val="both"/>
        <w:rPr>
          <w:rFonts w:ascii="Times New Roman" w:hAnsi="Times New Roman"/>
          <w:sz w:val="20"/>
          <w:szCs w:val="20"/>
        </w:rPr>
      </w:pPr>
      <w:r w:rsidRPr="00816DFF">
        <w:rPr>
          <w:rFonts w:ascii="Times New Roman" w:hAnsi="Times New Roman"/>
          <w:sz w:val="20"/>
          <w:szCs w:val="20"/>
        </w:rPr>
        <w:t xml:space="preserve">Подпункт 1.3 части 1 пункта 17 раздела 5 «Информационной карты» документации о закупке  </w:t>
      </w:r>
      <w:r w:rsidR="003425DD" w:rsidRPr="00816DFF">
        <w:rPr>
          <w:rFonts w:ascii="Times New Roman" w:hAnsi="Times New Roman"/>
          <w:sz w:val="20"/>
          <w:szCs w:val="20"/>
        </w:rPr>
        <w:t>изложить в следующей редакции:</w:t>
      </w:r>
      <w:r w:rsidRPr="00816DFF">
        <w:rPr>
          <w:rFonts w:ascii="Times New Roman" w:hAnsi="Times New Roman"/>
          <w:sz w:val="20"/>
          <w:szCs w:val="20"/>
        </w:rPr>
        <w:t xml:space="preserve"> </w:t>
      </w:r>
    </w:p>
    <w:p w:rsidR="0052189A" w:rsidRDefault="00816DFF">
      <w:pPr>
        <w:pStyle w:val="a5"/>
        <w:autoSpaceDE w:val="0"/>
        <w:autoSpaceDN w:val="0"/>
        <w:adjustRightInd w:val="0"/>
        <w:ind w:left="1069"/>
        <w:jc w:val="both"/>
        <w:rPr>
          <w:rFonts w:ascii="Times New Roman" w:hAnsi="Times New Roman"/>
          <w:sz w:val="20"/>
          <w:szCs w:val="20"/>
        </w:rPr>
      </w:pPr>
      <w:r w:rsidRPr="00816DFF">
        <w:rPr>
          <w:rFonts w:ascii="Times New Roman" w:hAnsi="Times New Roman"/>
          <w:sz w:val="20"/>
          <w:szCs w:val="20"/>
        </w:rPr>
        <w:t>«</w:t>
      </w:r>
      <w:r w:rsidR="00461F28">
        <w:rPr>
          <w:rFonts w:ascii="Times New Roman" w:hAnsi="Times New Roman"/>
          <w:sz w:val="20"/>
          <w:szCs w:val="20"/>
        </w:rPr>
        <w:t xml:space="preserve">1.3. </w:t>
      </w:r>
      <w:r w:rsidRPr="00816DFF">
        <w:rPr>
          <w:rFonts w:ascii="Times New Roman" w:hAnsi="Times New Roman"/>
          <w:sz w:val="20"/>
          <w:szCs w:val="20"/>
        </w:rPr>
        <w:t xml:space="preserve">наличие </w:t>
      </w:r>
      <w:r w:rsidR="00461F28">
        <w:rPr>
          <w:rFonts w:ascii="Times New Roman" w:hAnsi="Times New Roman"/>
          <w:sz w:val="20"/>
          <w:szCs w:val="20"/>
        </w:rPr>
        <w:t xml:space="preserve">за 2018-2021 годы </w:t>
      </w:r>
      <w:r w:rsidRPr="00816DFF">
        <w:rPr>
          <w:rFonts w:ascii="Times New Roman" w:hAnsi="Times New Roman"/>
          <w:sz w:val="20"/>
          <w:szCs w:val="20"/>
        </w:rPr>
        <w:t>опыта выполнени</w:t>
      </w:r>
      <w:r w:rsidR="00461F28">
        <w:rPr>
          <w:rFonts w:ascii="Times New Roman" w:hAnsi="Times New Roman"/>
          <w:sz w:val="20"/>
          <w:szCs w:val="20"/>
        </w:rPr>
        <w:t>я</w:t>
      </w:r>
      <w:r w:rsidRPr="00816DFF">
        <w:rPr>
          <w:rFonts w:ascii="Times New Roman" w:hAnsi="Times New Roman"/>
          <w:sz w:val="20"/>
          <w:szCs w:val="20"/>
        </w:rPr>
        <w:t xml:space="preserve"> монтажных и ремонтных работ  грузоподъемных козловых </w:t>
      </w:r>
      <w:r w:rsidRPr="00816DFF">
        <w:rPr>
          <w:rFonts w:ascii="Times New Roman" w:hAnsi="Times New Roman"/>
          <w:b/>
          <w:sz w:val="20"/>
          <w:szCs w:val="20"/>
        </w:rPr>
        <w:t>контейнерных</w:t>
      </w:r>
      <w:r w:rsidRPr="00816DFF">
        <w:rPr>
          <w:rFonts w:ascii="Times New Roman" w:hAnsi="Times New Roman"/>
          <w:sz w:val="20"/>
          <w:szCs w:val="20"/>
        </w:rPr>
        <w:t xml:space="preserve"> кранов</w:t>
      </w:r>
      <w:bookmarkStart w:id="0" w:name="_GoBack"/>
      <w:bookmarkEnd w:id="0"/>
      <w:ins w:id="1" w:author="BoldorzhievaVIU" w:date="2021-03-16T09:26:00Z">
        <w:r w:rsidR="009D4762">
          <w:rPr>
            <w:rFonts w:ascii="Times New Roman" w:hAnsi="Times New Roman"/>
            <w:sz w:val="20"/>
            <w:szCs w:val="20"/>
          </w:rPr>
          <w:t xml:space="preserve"> </w:t>
        </w:r>
      </w:ins>
      <w:r w:rsidRPr="00816DFF">
        <w:rPr>
          <w:rFonts w:ascii="Times New Roman" w:hAnsi="Times New Roman"/>
          <w:sz w:val="20"/>
          <w:szCs w:val="20"/>
        </w:rPr>
        <w:t>с суммарной стоимостью договора(-ов) не менее 20 % от начальной (максимальной) цены договора/цены лота».</w:t>
      </w:r>
    </w:p>
    <w:p w:rsidR="003425DD" w:rsidRPr="003D7090" w:rsidRDefault="003425DD" w:rsidP="003425DD">
      <w:pPr>
        <w:pStyle w:val="a3"/>
        <w:ind w:firstLine="0"/>
        <w:outlineLvl w:val="1"/>
        <w:rPr>
          <w:sz w:val="20"/>
          <w:szCs w:val="20"/>
        </w:rPr>
      </w:pPr>
    </w:p>
    <w:p w:rsidR="00FA0C7A" w:rsidRPr="003D7090" w:rsidRDefault="00FA0C7A" w:rsidP="003425DD">
      <w:pPr>
        <w:rPr>
          <w:sz w:val="20"/>
          <w:szCs w:val="20"/>
        </w:rPr>
      </w:pPr>
    </w:p>
    <w:p w:rsidR="000C0653" w:rsidRPr="003D7090" w:rsidRDefault="000C0653" w:rsidP="003425DD">
      <w:pPr>
        <w:jc w:val="both"/>
        <w:rPr>
          <w:sz w:val="20"/>
          <w:szCs w:val="20"/>
        </w:rPr>
      </w:pPr>
    </w:p>
    <w:p w:rsidR="002659A1" w:rsidRPr="003D7090" w:rsidRDefault="00C8664A" w:rsidP="003425DD">
      <w:pPr>
        <w:jc w:val="both"/>
        <w:rPr>
          <w:sz w:val="20"/>
          <w:szCs w:val="20"/>
        </w:rPr>
      </w:pPr>
      <w:r w:rsidRPr="003D7090">
        <w:rPr>
          <w:sz w:val="20"/>
          <w:szCs w:val="20"/>
        </w:rPr>
        <w:t>П</w:t>
      </w:r>
      <w:r w:rsidR="00FA0C7A" w:rsidRPr="003D7090">
        <w:rPr>
          <w:sz w:val="20"/>
          <w:szCs w:val="20"/>
        </w:rPr>
        <w:t>редседател</w:t>
      </w:r>
      <w:r w:rsidRPr="003D7090">
        <w:rPr>
          <w:sz w:val="20"/>
          <w:szCs w:val="20"/>
        </w:rPr>
        <w:t>ь</w:t>
      </w:r>
      <w:r w:rsidR="00FA0C7A" w:rsidRPr="003D7090">
        <w:rPr>
          <w:sz w:val="20"/>
          <w:szCs w:val="20"/>
        </w:rPr>
        <w:t xml:space="preserve"> Конкурсной Комиссии</w:t>
      </w:r>
    </w:p>
    <w:p w:rsidR="00FA0C7A" w:rsidRPr="003D7090" w:rsidRDefault="00FA0C7A" w:rsidP="003425DD">
      <w:pPr>
        <w:jc w:val="both"/>
        <w:rPr>
          <w:sz w:val="20"/>
          <w:szCs w:val="20"/>
        </w:rPr>
      </w:pPr>
      <w:r w:rsidRPr="003D7090">
        <w:rPr>
          <w:sz w:val="20"/>
          <w:szCs w:val="20"/>
        </w:rPr>
        <w:t xml:space="preserve">филиала ПАО «ТрансКонтейнер» </w:t>
      </w:r>
    </w:p>
    <w:p w:rsidR="001876CB" w:rsidRPr="003D7090" w:rsidRDefault="00FA0C7A" w:rsidP="003425DD">
      <w:pPr>
        <w:jc w:val="both"/>
        <w:rPr>
          <w:sz w:val="20"/>
          <w:szCs w:val="20"/>
        </w:rPr>
      </w:pPr>
      <w:r w:rsidRPr="003D7090">
        <w:rPr>
          <w:sz w:val="20"/>
          <w:szCs w:val="20"/>
        </w:rPr>
        <w:t xml:space="preserve">на Забайкальской железной </w:t>
      </w:r>
      <w:r w:rsidR="002659A1" w:rsidRPr="003D7090">
        <w:rPr>
          <w:sz w:val="20"/>
          <w:szCs w:val="20"/>
        </w:rPr>
        <w:t xml:space="preserve"> </w:t>
      </w:r>
      <w:r w:rsidR="001F5698" w:rsidRPr="003D7090">
        <w:rPr>
          <w:sz w:val="20"/>
          <w:szCs w:val="20"/>
        </w:rPr>
        <w:t>дороге</w:t>
      </w:r>
      <w:r w:rsidR="003D5DC9" w:rsidRPr="003D7090">
        <w:rPr>
          <w:sz w:val="20"/>
          <w:szCs w:val="20"/>
        </w:rPr>
        <w:t xml:space="preserve">   </w:t>
      </w:r>
      <w:r w:rsidR="001F5698" w:rsidRPr="003D7090">
        <w:rPr>
          <w:sz w:val="20"/>
          <w:szCs w:val="20"/>
        </w:rPr>
        <w:t xml:space="preserve">      </w:t>
      </w:r>
      <w:r w:rsidR="00F178DB" w:rsidRPr="003D7090">
        <w:rPr>
          <w:sz w:val="20"/>
          <w:szCs w:val="20"/>
        </w:rPr>
        <w:t xml:space="preserve">                       </w:t>
      </w:r>
      <w:r w:rsidR="001F5698" w:rsidRPr="003D7090">
        <w:rPr>
          <w:sz w:val="20"/>
          <w:szCs w:val="20"/>
        </w:rPr>
        <w:t xml:space="preserve">       </w:t>
      </w:r>
      <w:r w:rsidR="002659A1" w:rsidRPr="003D7090">
        <w:rPr>
          <w:sz w:val="20"/>
          <w:szCs w:val="20"/>
        </w:rPr>
        <w:t xml:space="preserve">              </w:t>
      </w:r>
      <w:r w:rsidR="003425DD" w:rsidRPr="003D7090">
        <w:rPr>
          <w:sz w:val="20"/>
          <w:szCs w:val="20"/>
        </w:rPr>
        <w:t xml:space="preserve"> </w:t>
      </w:r>
      <w:r w:rsidR="00C8664A" w:rsidRPr="003D7090">
        <w:rPr>
          <w:sz w:val="20"/>
          <w:szCs w:val="20"/>
        </w:rPr>
        <w:t xml:space="preserve">                   </w:t>
      </w:r>
      <w:r w:rsidR="002659A1" w:rsidRPr="003D7090">
        <w:rPr>
          <w:sz w:val="20"/>
          <w:szCs w:val="20"/>
        </w:rPr>
        <w:t xml:space="preserve">   </w:t>
      </w:r>
      <w:r w:rsidR="00C4415A">
        <w:rPr>
          <w:sz w:val="20"/>
          <w:szCs w:val="20"/>
        </w:rPr>
        <w:t xml:space="preserve">         </w:t>
      </w:r>
      <w:r w:rsidR="002659A1" w:rsidRPr="003D7090">
        <w:rPr>
          <w:sz w:val="20"/>
          <w:szCs w:val="20"/>
        </w:rPr>
        <w:t xml:space="preserve">    </w:t>
      </w:r>
      <w:r w:rsidR="00C8664A" w:rsidRPr="003D7090">
        <w:rPr>
          <w:sz w:val="20"/>
          <w:szCs w:val="20"/>
        </w:rPr>
        <w:t>К.В. Кудрявцев</w:t>
      </w: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3425DD">
      <w:pPr>
        <w:jc w:val="both"/>
        <w:rPr>
          <w:sz w:val="20"/>
          <w:szCs w:val="20"/>
        </w:rPr>
      </w:pPr>
    </w:p>
    <w:p w:rsidR="0012500E" w:rsidRPr="003D7090" w:rsidRDefault="0012500E" w:rsidP="0012500E">
      <w:pPr>
        <w:pBdr>
          <w:top w:val="nil"/>
          <w:left w:val="nil"/>
          <w:bottom w:val="nil"/>
          <w:right w:val="nil"/>
          <w:between w:val="nil"/>
        </w:pBdr>
        <w:jc w:val="right"/>
        <w:rPr>
          <w:b/>
          <w:color w:val="000000"/>
          <w:sz w:val="20"/>
          <w:szCs w:val="20"/>
        </w:rPr>
      </w:pPr>
    </w:p>
    <w:sectPr w:rsidR="0012500E" w:rsidRPr="003D7090" w:rsidSect="00816D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3C" w:rsidRDefault="00B1603C" w:rsidP="00E95559">
      <w:r>
        <w:separator/>
      </w:r>
    </w:p>
  </w:endnote>
  <w:endnote w:type="continuationSeparator" w:id="1">
    <w:p w:rsidR="00B1603C" w:rsidRDefault="00B1603C" w:rsidP="00E9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3C" w:rsidRDefault="00B1603C" w:rsidP="00E95559">
      <w:r>
        <w:separator/>
      </w:r>
    </w:p>
  </w:footnote>
  <w:footnote w:type="continuationSeparator" w:id="1">
    <w:p w:rsidR="00B1603C" w:rsidRDefault="00B1603C" w:rsidP="00E95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660383"/>
    <w:multiLevelType w:val="hybridMultilevel"/>
    <w:tmpl w:val="B7B637B8"/>
    <w:lvl w:ilvl="0" w:tplc="E4621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DA7898"/>
    <w:multiLevelType w:val="multilevel"/>
    <w:tmpl w:val="650E3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587117"/>
    <w:multiLevelType w:val="multilevel"/>
    <w:tmpl w:val="B6BE4CB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C767F31"/>
    <w:multiLevelType w:val="multilevel"/>
    <w:tmpl w:val="A076760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1">
    <w:nsid w:val="1D2D0214"/>
    <w:multiLevelType w:val="multilevel"/>
    <w:tmpl w:val="F01E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5F316E7"/>
    <w:multiLevelType w:val="multilevel"/>
    <w:tmpl w:val="CD12B3A6"/>
    <w:lvl w:ilvl="0">
      <w:start w:val="1"/>
      <w:numFmt w:val="bullet"/>
      <w:lvlText w:val=""/>
      <w:lvlJc w:val="left"/>
      <w:pPr>
        <w:ind w:left="2990" w:hanging="360"/>
      </w:pPr>
      <w:rPr>
        <w:rFonts w:ascii="Symbol" w:hAnsi="Symbol" w:hint="default"/>
      </w:rPr>
    </w:lvl>
    <w:lvl w:ilvl="1">
      <w:start w:val="1"/>
      <w:numFmt w:val="bullet"/>
      <w:lvlText w:val="o"/>
      <w:lvlJc w:val="left"/>
      <w:pPr>
        <w:ind w:left="3710" w:hanging="360"/>
      </w:pPr>
      <w:rPr>
        <w:rFonts w:ascii="Courier New" w:eastAsia="Courier New" w:hAnsi="Courier New" w:cs="Courier New"/>
      </w:rPr>
    </w:lvl>
    <w:lvl w:ilvl="2">
      <w:start w:val="1"/>
      <w:numFmt w:val="bullet"/>
      <w:lvlText w:val="▪"/>
      <w:lvlJc w:val="left"/>
      <w:pPr>
        <w:ind w:left="4430" w:hanging="360"/>
      </w:pPr>
      <w:rPr>
        <w:rFonts w:ascii="Noto Sans Symbols" w:eastAsia="Noto Sans Symbols" w:hAnsi="Noto Sans Symbols" w:cs="Noto Sans Symbols"/>
      </w:rPr>
    </w:lvl>
    <w:lvl w:ilvl="3">
      <w:start w:val="1"/>
      <w:numFmt w:val="bullet"/>
      <w:lvlText w:val="●"/>
      <w:lvlJc w:val="left"/>
      <w:pPr>
        <w:ind w:left="5150" w:hanging="360"/>
      </w:pPr>
      <w:rPr>
        <w:rFonts w:ascii="Noto Sans Symbols" w:eastAsia="Noto Sans Symbols" w:hAnsi="Noto Sans Symbols" w:cs="Noto Sans Symbols"/>
      </w:rPr>
    </w:lvl>
    <w:lvl w:ilvl="4">
      <w:start w:val="1"/>
      <w:numFmt w:val="bullet"/>
      <w:lvlText w:val="o"/>
      <w:lvlJc w:val="left"/>
      <w:pPr>
        <w:ind w:left="5870" w:hanging="360"/>
      </w:pPr>
      <w:rPr>
        <w:rFonts w:ascii="Courier New" w:eastAsia="Courier New" w:hAnsi="Courier New" w:cs="Courier New"/>
      </w:rPr>
    </w:lvl>
    <w:lvl w:ilvl="5">
      <w:start w:val="1"/>
      <w:numFmt w:val="bullet"/>
      <w:lvlText w:val="▪"/>
      <w:lvlJc w:val="left"/>
      <w:pPr>
        <w:ind w:left="6590" w:hanging="360"/>
      </w:pPr>
      <w:rPr>
        <w:rFonts w:ascii="Noto Sans Symbols" w:eastAsia="Noto Sans Symbols" w:hAnsi="Noto Sans Symbols" w:cs="Noto Sans Symbols"/>
      </w:rPr>
    </w:lvl>
    <w:lvl w:ilvl="6">
      <w:start w:val="1"/>
      <w:numFmt w:val="bullet"/>
      <w:lvlText w:val="●"/>
      <w:lvlJc w:val="left"/>
      <w:pPr>
        <w:ind w:left="7310" w:hanging="360"/>
      </w:pPr>
      <w:rPr>
        <w:rFonts w:ascii="Noto Sans Symbols" w:eastAsia="Noto Sans Symbols" w:hAnsi="Noto Sans Symbols" w:cs="Noto Sans Symbols"/>
      </w:rPr>
    </w:lvl>
    <w:lvl w:ilvl="7">
      <w:start w:val="1"/>
      <w:numFmt w:val="bullet"/>
      <w:lvlText w:val="o"/>
      <w:lvlJc w:val="left"/>
      <w:pPr>
        <w:ind w:left="8030" w:hanging="360"/>
      </w:pPr>
      <w:rPr>
        <w:rFonts w:ascii="Courier New" w:eastAsia="Courier New" w:hAnsi="Courier New" w:cs="Courier New"/>
      </w:rPr>
    </w:lvl>
    <w:lvl w:ilvl="8">
      <w:start w:val="1"/>
      <w:numFmt w:val="bullet"/>
      <w:lvlText w:val="▪"/>
      <w:lvlJc w:val="left"/>
      <w:pPr>
        <w:ind w:left="8750" w:hanging="360"/>
      </w:pPr>
      <w:rPr>
        <w:rFonts w:ascii="Noto Sans Symbols" w:eastAsia="Noto Sans Symbols" w:hAnsi="Noto Sans Symbols" w:cs="Noto Sans Symbols"/>
      </w:rPr>
    </w:lvl>
  </w:abstractNum>
  <w:abstractNum w:abstractNumId="14">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7F5535"/>
    <w:multiLevelType w:val="multilevel"/>
    <w:tmpl w:val="A3A8E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6B73C91"/>
    <w:multiLevelType w:val="multilevel"/>
    <w:tmpl w:val="80500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9BA57A9"/>
    <w:multiLevelType w:val="multilevel"/>
    <w:tmpl w:val="63E4851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51B5DF2"/>
    <w:multiLevelType w:val="multilevel"/>
    <w:tmpl w:val="9D623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A5A1217"/>
    <w:multiLevelType w:val="hybridMultilevel"/>
    <w:tmpl w:val="3BAE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C4D5EF9"/>
    <w:multiLevelType w:val="multilevel"/>
    <w:tmpl w:val="2F9833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C69155F"/>
    <w:multiLevelType w:val="multilevel"/>
    <w:tmpl w:val="BE9C0FC2"/>
    <w:lvl w:ilvl="0">
      <w:start w:val="1"/>
      <w:numFmt w:val="bullet"/>
      <w:lvlText w:val=""/>
      <w:lvlJc w:val="left"/>
      <w:pPr>
        <w:ind w:left="2291" w:hanging="360"/>
      </w:pPr>
      <w:rPr>
        <w:rFonts w:ascii="Symbol" w:hAnsi="Symbol" w:hint="default"/>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27">
    <w:nsid w:val="58AD2165"/>
    <w:multiLevelType w:val="multilevel"/>
    <w:tmpl w:val="BE344DB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2AE6AFD"/>
    <w:multiLevelType w:val="hybridMultilevel"/>
    <w:tmpl w:val="7056FD2A"/>
    <w:lvl w:ilvl="0" w:tplc="04190011">
      <w:start w:val="1"/>
      <w:numFmt w:val="bullet"/>
      <w:lvlText w:val=""/>
      <w:lvlJc w:val="left"/>
      <w:pPr>
        <w:ind w:left="1327" w:hanging="360"/>
      </w:pPr>
      <w:rPr>
        <w:rFonts w:ascii="Symbol" w:hAnsi="Symbol" w:hint="default"/>
      </w:rPr>
    </w:lvl>
    <w:lvl w:ilvl="1" w:tplc="04190019" w:tentative="1">
      <w:start w:val="1"/>
      <w:numFmt w:val="bullet"/>
      <w:lvlText w:val="o"/>
      <w:lvlJc w:val="left"/>
      <w:pPr>
        <w:ind w:left="2047" w:hanging="360"/>
      </w:pPr>
      <w:rPr>
        <w:rFonts w:ascii="Courier New" w:hAnsi="Courier New" w:cs="Courier New" w:hint="default"/>
      </w:rPr>
    </w:lvl>
    <w:lvl w:ilvl="2" w:tplc="0419001B" w:tentative="1">
      <w:start w:val="1"/>
      <w:numFmt w:val="bullet"/>
      <w:lvlText w:val=""/>
      <w:lvlJc w:val="left"/>
      <w:pPr>
        <w:ind w:left="2767" w:hanging="360"/>
      </w:pPr>
      <w:rPr>
        <w:rFonts w:ascii="Wingdings" w:hAnsi="Wingdings" w:hint="default"/>
      </w:rPr>
    </w:lvl>
    <w:lvl w:ilvl="3" w:tplc="0419000F" w:tentative="1">
      <w:start w:val="1"/>
      <w:numFmt w:val="bullet"/>
      <w:lvlText w:val=""/>
      <w:lvlJc w:val="left"/>
      <w:pPr>
        <w:ind w:left="3487" w:hanging="360"/>
      </w:pPr>
      <w:rPr>
        <w:rFonts w:ascii="Symbol" w:hAnsi="Symbol" w:hint="default"/>
      </w:rPr>
    </w:lvl>
    <w:lvl w:ilvl="4" w:tplc="04190019" w:tentative="1">
      <w:start w:val="1"/>
      <w:numFmt w:val="bullet"/>
      <w:lvlText w:val="o"/>
      <w:lvlJc w:val="left"/>
      <w:pPr>
        <w:ind w:left="4207" w:hanging="360"/>
      </w:pPr>
      <w:rPr>
        <w:rFonts w:ascii="Courier New" w:hAnsi="Courier New" w:cs="Courier New" w:hint="default"/>
      </w:rPr>
    </w:lvl>
    <w:lvl w:ilvl="5" w:tplc="0419001B" w:tentative="1">
      <w:start w:val="1"/>
      <w:numFmt w:val="bullet"/>
      <w:lvlText w:val=""/>
      <w:lvlJc w:val="left"/>
      <w:pPr>
        <w:ind w:left="4927" w:hanging="360"/>
      </w:pPr>
      <w:rPr>
        <w:rFonts w:ascii="Wingdings" w:hAnsi="Wingdings" w:hint="default"/>
      </w:rPr>
    </w:lvl>
    <w:lvl w:ilvl="6" w:tplc="0419000F" w:tentative="1">
      <w:start w:val="1"/>
      <w:numFmt w:val="bullet"/>
      <w:lvlText w:val=""/>
      <w:lvlJc w:val="left"/>
      <w:pPr>
        <w:ind w:left="5647" w:hanging="360"/>
      </w:pPr>
      <w:rPr>
        <w:rFonts w:ascii="Symbol" w:hAnsi="Symbol" w:hint="default"/>
      </w:rPr>
    </w:lvl>
    <w:lvl w:ilvl="7" w:tplc="04190019" w:tentative="1">
      <w:start w:val="1"/>
      <w:numFmt w:val="bullet"/>
      <w:lvlText w:val="o"/>
      <w:lvlJc w:val="left"/>
      <w:pPr>
        <w:ind w:left="6367" w:hanging="360"/>
      </w:pPr>
      <w:rPr>
        <w:rFonts w:ascii="Courier New" w:hAnsi="Courier New" w:cs="Courier New" w:hint="default"/>
      </w:rPr>
    </w:lvl>
    <w:lvl w:ilvl="8" w:tplc="0419001B" w:tentative="1">
      <w:start w:val="1"/>
      <w:numFmt w:val="bullet"/>
      <w:lvlText w:val=""/>
      <w:lvlJc w:val="left"/>
      <w:pPr>
        <w:ind w:left="7087" w:hanging="360"/>
      </w:pPr>
      <w:rPr>
        <w:rFonts w:ascii="Wingdings" w:hAnsi="Wingdings" w:hint="default"/>
      </w:r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4F10AF"/>
    <w:multiLevelType w:val="multilevel"/>
    <w:tmpl w:val="7A186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152CAF"/>
    <w:multiLevelType w:val="multilevel"/>
    <w:tmpl w:val="B4C0A104"/>
    <w:name w:val="WW8Num42"/>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3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4"/>
  </w:num>
  <w:num w:numId="6">
    <w:abstractNumId w:val="3"/>
  </w:num>
  <w:num w:numId="7">
    <w:abstractNumId w:val="2"/>
  </w:num>
  <w:num w:numId="8">
    <w:abstractNumId w:val="22"/>
  </w:num>
  <w:num w:numId="9">
    <w:abstractNumId w:val="28"/>
  </w:num>
  <w:num w:numId="10">
    <w:abstractNumId w:val="32"/>
  </w:num>
  <w:num w:numId="11">
    <w:abstractNumId w:val="17"/>
  </w:num>
  <w:num w:numId="12">
    <w:abstractNumId w:val="35"/>
  </w:num>
  <w:num w:numId="13">
    <w:abstractNumId w:val="7"/>
  </w:num>
  <w:num w:numId="14">
    <w:abstractNumId w:val="15"/>
  </w:num>
  <w:num w:numId="15">
    <w:abstractNumId w:val="36"/>
  </w:num>
  <w:num w:numId="16">
    <w:abstractNumId w:val="8"/>
  </w:num>
  <w:num w:numId="17">
    <w:abstractNumId w:val="30"/>
  </w:num>
  <w:num w:numId="18">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23"/>
  </w:num>
  <w:num w:numId="22">
    <w:abstractNumId w:val="33"/>
  </w:num>
  <w:num w:numId="23">
    <w:abstractNumId w:val="4"/>
  </w:num>
  <w:num w:numId="24">
    <w:abstractNumId w:val="34"/>
  </w:num>
  <w:num w:numId="25">
    <w:abstractNumId w:val="25"/>
  </w:num>
  <w:num w:numId="26">
    <w:abstractNumId w:val="18"/>
  </w:num>
  <w:num w:numId="27">
    <w:abstractNumId w:val="5"/>
  </w:num>
  <w:num w:numId="28">
    <w:abstractNumId w:val="21"/>
  </w:num>
  <w:num w:numId="29">
    <w:abstractNumId w:val="6"/>
  </w:num>
  <w:num w:numId="30">
    <w:abstractNumId w:val="10"/>
  </w:num>
  <w:num w:numId="31">
    <w:abstractNumId w:val="16"/>
  </w:num>
  <w:num w:numId="32">
    <w:abstractNumId w:val="13"/>
  </w:num>
  <w:num w:numId="33">
    <w:abstractNumId w:val="27"/>
  </w:num>
  <w:num w:numId="34">
    <w:abstractNumId w:val="31"/>
  </w:num>
  <w:num w:numId="35">
    <w:abstractNumId w:val="11"/>
  </w:num>
  <w:num w:numId="36">
    <w:abstractNumId w:val="26"/>
  </w:num>
  <w:num w:numId="37">
    <w:abstractNumId w:val="19"/>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08"/>
  <w:characterSpacingControl w:val="doNotCompress"/>
  <w:footnotePr>
    <w:footnote w:id="0"/>
    <w:footnote w:id="1"/>
  </w:footnotePr>
  <w:endnotePr>
    <w:endnote w:id="0"/>
    <w:endnote w:id="1"/>
  </w:endnotePr>
  <w:compat/>
  <w:rsids>
    <w:rsidRoot w:val="008346D5"/>
    <w:rsid w:val="00027D57"/>
    <w:rsid w:val="0003458D"/>
    <w:rsid w:val="00037C0D"/>
    <w:rsid w:val="00043CF8"/>
    <w:rsid w:val="0004728D"/>
    <w:rsid w:val="00060B6B"/>
    <w:rsid w:val="00063452"/>
    <w:rsid w:val="00074228"/>
    <w:rsid w:val="0008659F"/>
    <w:rsid w:val="000873B1"/>
    <w:rsid w:val="000922A0"/>
    <w:rsid w:val="0009478A"/>
    <w:rsid w:val="00097270"/>
    <w:rsid w:val="000A0430"/>
    <w:rsid w:val="000C0653"/>
    <w:rsid w:val="000D2128"/>
    <w:rsid w:val="000D36FD"/>
    <w:rsid w:val="001077B7"/>
    <w:rsid w:val="001166B6"/>
    <w:rsid w:val="00120C34"/>
    <w:rsid w:val="0012500E"/>
    <w:rsid w:val="00126395"/>
    <w:rsid w:val="0013034F"/>
    <w:rsid w:val="00134745"/>
    <w:rsid w:val="00151D3E"/>
    <w:rsid w:val="00157987"/>
    <w:rsid w:val="00175613"/>
    <w:rsid w:val="001876CB"/>
    <w:rsid w:val="00192047"/>
    <w:rsid w:val="001A3A61"/>
    <w:rsid w:val="001C266C"/>
    <w:rsid w:val="001C3E66"/>
    <w:rsid w:val="001C6F53"/>
    <w:rsid w:val="001D0580"/>
    <w:rsid w:val="001E6F3E"/>
    <w:rsid w:val="001F0B96"/>
    <w:rsid w:val="001F12E0"/>
    <w:rsid w:val="001F1484"/>
    <w:rsid w:val="001F38FA"/>
    <w:rsid w:val="001F5698"/>
    <w:rsid w:val="00205512"/>
    <w:rsid w:val="0020580B"/>
    <w:rsid w:val="00221331"/>
    <w:rsid w:val="00227115"/>
    <w:rsid w:val="002271C9"/>
    <w:rsid w:val="00240848"/>
    <w:rsid w:val="00243CB6"/>
    <w:rsid w:val="002528FB"/>
    <w:rsid w:val="00260202"/>
    <w:rsid w:val="00263A9B"/>
    <w:rsid w:val="002659A1"/>
    <w:rsid w:val="00282F72"/>
    <w:rsid w:val="00291D8A"/>
    <w:rsid w:val="002C4DAE"/>
    <w:rsid w:val="002C58A0"/>
    <w:rsid w:val="002F3007"/>
    <w:rsid w:val="00307547"/>
    <w:rsid w:val="003103D1"/>
    <w:rsid w:val="00317B14"/>
    <w:rsid w:val="003229C5"/>
    <w:rsid w:val="00327A51"/>
    <w:rsid w:val="0033557A"/>
    <w:rsid w:val="0034070C"/>
    <w:rsid w:val="003425DD"/>
    <w:rsid w:val="00373B8C"/>
    <w:rsid w:val="0038516C"/>
    <w:rsid w:val="00390120"/>
    <w:rsid w:val="00396B6B"/>
    <w:rsid w:val="003A0335"/>
    <w:rsid w:val="003A1D26"/>
    <w:rsid w:val="003A5A56"/>
    <w:rsid w:val="003B2F3B"/>
    <w:rsid w:val="003D5DC9"/>
    <w:rsid w:val="003D7090"/>
    <w:rsid w:val="003E0B5B"/>
    <w:rsid w:val="003F2E46"/>
    <w:rsid w:val="003F5F60"/>
    <w:rsid w:val="003F6B93"/>
    <w:rsid w:val="00423A58"/>
    <w:rsid w:val="0042667D"/>
    <w:rsid w:val="00430E64"/>
    <w:rsid w:val="004351C1"/>
    <w:rsid w:val="00461F28"/>
    <w:rsid w:val="00466CB3"/>
    <w:rsid w:val="00480F06"/>
    <w:rsid w:val="00493C5E"/>
    <w:rsid w:val="00493EE3"/>
    <w:rsid w:val="00495BD6"/>
    <w:rsid w:val="004A75B5"/>
    <w:rsid w:val="004D18AA"/>
    <w:rsid w:val="004D52B3"/>
    <w:rsid w:val="00517A85"/>
    <w:rsid w:val="0052189A"/>
    <w:rsid w:val="005465A1"/>
    <w:rsid w:val="0054706A"/>
    <w:rsid w:val="00552EAB"/>
    <w:rsid w:val="00572FEA"/>
    <w:rsid w:val="00573D7E"/>
    <w:rsid w:val="00575337"/>
    <w:rsid w:val="005A6547"/>
    <w:rsid w:val="005C3B2D"/>
    <w:rsid w:val="005D251C"/>
    <w:rsid w:val="005D49D3"/>
    <w:rsid w:val="005D6686"/>
    <w:rsid w:val="005E6707"/>
    <w:rsid w:val="005E7C27"/>
    <w:rsid w:val="005F6121"/>
    <w:rsid w:val="0060150A"/>
    <w:rsid w:val="00620750"/>
    <w:rsid w:val="00622556"/>
    <w:rsid w:val="00640A14"/>
    <w:rsid w:val="00663554"/>
    <w:rsid w:val="006679F7"/>
    <w:rsid w:val="00675837"/>
    <w:rsid w:val="00696B95"/>
    <w:rsid w:val="006B31CA"/>
    <w:rsid w:val="006B6536"/>
    <w:rsid w:val="006C6969"/>
    <w:rsid w:val="006D198B"/>
    <w:rsid w:val="006D3619"/>
    <w:rsid w:val="006F5FF3"/>
    <w:rsid w:val="00724E4B"/>
    <w:rsid w:val="00730BA9"/>
    <w:rsid w:val="00731C3A"/>
    <w:rsid w:val="00744E9D"/>
    <w:rsid w:val="0075232C"/>
    <w:rsid w:val="00765E46"/>
    <w:rsid w:val="00767DF9"/>
    <w:rsid w:val="007709E4"/>
    <w:rsid w:val="00771996"/>
    <w:rsid w:val="0077445C"/>
    <w:rsid w:val="0079603D"/>
    <w:rsid w:val="007973DE"/>
    <w:rsid w:val="007A2242"/>
    <w:rsid w:val="007B3042"/>
    <w:rsid w:val="007B6BE3"/>
    <w:rsid w:val="007E0E89"/>
    <w:rsid w:val="007E27A7"/>
    <w:rsid w:val="008136B4"/>
    <w:rsid w:val="00816DFF"/>
    <w:rsid w:val="00830679"/>
    <w:rsid w:val="00833FE8"/>
    <w:rsid w:val="008346D5"/>
    <w:rsid w:val="00875495"/>
    <w:rsid w:val="00894A02"/>
    <w:rsid w:val="008D3B7D"/>
    <w:rsid w:val="008D585F"/>
    <w:rsid w:val="008D7EAE"/>
    <w:rsid w:val="00904C2D"/>
    <w:rsid w:val="009077ED"/>
    <w:rsid w:val="00921ED8"/>
    <w:rsid w:val="00934A95"/>
    <w:rsid w:val="00935A7A"/>
    <w:rsid w:val="00940F5B"/>
    <w:rsid w:val="00945A14"/>
    <w:rsid w:val="00954011"/>
    <w:rsid w:val="00956089"/>
    <w:rsid w:val="00962200"/>
    <w:rsid w:val="00964DCD"/>
    <w:rsid w:val="00965E41"/>
    <w:rsid w:val="00965F08"/>
    <w:rsid w:val="0097632D"/>
    <w:rsid w:val="009832A5"/>
    <w:rsid w:val="0098578C"/>
    <w:rsid w:val="00992463"/>
    <w:rsid w:val="009A6883"/>
    <w:rsid w:val="009C5022"/>
    <w:rsid w:val="009C5148"/>
    <w:rsid w:val="009D45B0"/>
    <w:rsid w:val="009D4762"/>
    <w:rsid w:val="009E4C47"/>
    <w:rsid w:val="009F1A2A"/>
    <w:rsid w:val="00A21FA8"/>
    <w:rsid w:val="00A248D1"/>
    <w:rsid w:val="00A25A34"/>
    <w:rsid w:val="00A344FB"/>
    <w:rsid w:val="00A54F3E"/>
    <w:rsid w:val="00A9717A"/>
    <w:rsid w:val="00AB2444"/>
    <w:rsid w:val="00AB6B72"/>
    <w:rsid w:val="00AC15BE"/>
    <w:rsid w:val="00AC7A3E"/>
    <w:rsid w:val="00AE1E05"/>
    <w:rsid w:val="00B02948"/>
    <w:rsid w:val="00B07EA1"/>
    <w:rsid w:val="00B1603C"/>
    <w:rsid w:val="00B16FAE"/>
    <w:rsid w:val="00B17790"/>
    <w:rsid w:val="00B240D8"/>
    <w:rsid w:val="00B4189A"/>
    <w:rsid w:val="00B47AE8"/>
    <w:rsid w:val="00B85A84"/>
    <w:rsid w:val="00BA0F59"/>
    <w:rsid w:val="00BA59A3"/>
    <w:rsid w:val="00BA6C3A"/>
    <w:rsid w:val="00BB1991"/>
    <w:rsid w:val="00BB2E18"/>
    <w:rsid w:val="00BC63C1"/>
    <w:rsid w:val="00BE24FC"/>
    <w:rsid w:val="00BE4FE2"/>
    <w:rsid w:val="00C077F1"/>
    <w:rsid w:val="00C115FB"/>
    <w:rsid w:val="00C15989"/>
    <w:rsid w:val="00C16581"/>
    <w:rsid w:val="00C4415A"/>
    <w:rsid w:val="00C47928"/>
    <w:rsid w:val="00C51A5D"/>
    <w:rsid w:val="00C54377"/>
    <w:rsid w:val="00C708DC"/>
    <w:rsid w:val="00C809B6"/>
    <w:rsid w:val="00C8664A"/>
    <w:rsid w:val="00C9097D"/>
    <w:rsid w:val="00CA008E"/>
    <w:rsid w:val="00CB126F"/>
    <w:rsid w:val="00CD4D39"/>
    <w:rsid w:val="00CE0F51"/>
    <w:rsid w:val="00CE4C0A"/>
    <w:rsid w:val="00CE775F"/>
    <w:rsid w:val="00D002E9"/>
    <w:rsid w:val="00D2718A"/>
    <w:rsid w:val="00D30431"/>
    <w:rsid w:val="00D42893"/>
    <w:rsid w:val="00D43E39"/>
    <w:rsid w:val="00D56FC7"/>
    <w:rsid w:val="00D744A9"/>
    <w:rsid w:val="00D75DA3"/>
    <w:rsid w:val="00D85AD2"/>
    <w:rsid w:val="00D938CD"/>
    <w:rsid w:val="00DB26C8"/>
    <w:rsid w:val="00DC3D56"/>
    <w:rsid w:val="00E02D9A"/>
    <w:rsid w:val="00E0472C"/>
    <w:rsid w:val="00E1575D"/>
    <w:rsid w:val="00E17771"/>
    <w:rsid w:val="00E232ED"/>
    <w:rsid w:val="00E247A5"/>
    <w:rsid w:val="00E37BD0"/>
    <w:rsid w:val="00E65308"/>
    <w:rsid w:val="00E72036"/>
    <w:rsid w:val="00E80466"/>
    <w:rsid w:val="00E83E82"/>
    <w:rsid w:val="00E850D5"/>
    <w:rsid w:val="00E95559"/>
    <w:rsid w:val="00E96E98"/>
    <w:rsid w:val="00ED2A6E"/>
    <w:rsid w:val="00F05752"/>
    <w:rsid w:val="00F06489"/>
    <w:rsid w:val="00F178DB"/>
    <w:rsid w:val="00F22B48"/>
    <w:rsid w:val="00F42ED5"/>
    <w:rsid w:val="00F52754"/>
    <w:rsid w:val="00F52851"/>
    <w:rsid w:val="00F54525"/>
    <w:rsid w:val="00F56211"/>
    <w:rsid w:val="00F667F5"/>
    <w:rsid w:val="00FA0C7A"/>
    <w:rsid w:val="00FA21E8"/>
    <w:rsid w:val="00FA2D8B"/>
    <w:rsid w:val="00FB0404"/>
    <w:rsid w:val="00FC00C3"/>
    <w:rsid w:val="00FD493B"/>
    <w:rsid w:val="00FE3C83"/>
    <w:rsid w:val="00FF0291"/>
    <w:rsid w:val="00FF2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List Paragraph_0,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uiPriority w:val="99"/>
    <w:rsid w:val="00E0472C"/>
    <w:pPr>
      <w:widowControl w:val="0"/>
      <w:suppressAutoHyphens/>
      <w:autoSpaceDE w:val="0"/>
    </w:pPr>
    <w:rPr>
      <w:sz w:val="20"/>
      <w:szCs w:val="20"/>
      <w:lang w:eastAsia="ar-SA"/>
    </w:rPr>
  </w:style>
  <w:style w:type="character" w:customStyle="1" w:styleId="ac">
    <w:name w:val="Текст сноски Знак"/>
    <w:basedOn w:val="a0"/>
    <w:link w:val="ab"/>
    <w:uiPriority w:val="99"/>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uiPriority w:val="99"/>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paragraph" w:customStyle="1" w:styleId="26">
    <w:name w:val="Без интервала2"/>
    <w:rsid w:val="00097270"/>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andard">
    <w:name w:val="Standard"/>
    <w:rsid w:val="00964DC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CharChar">
    <w:name w:val="Обычный Char Char"/>
    <w:locked/>
    <w:rsid w:val="00CB126F"/>
    <w:rPr>
      <w:rFonts w:eastAsia="Arial"/>
      <w:sz w:val="28"/>
      <w:lang w:eastAsia="ar-SA"/>
    </w:rPr>
  </w:style>
  <w:style w:type="paragraph" w:styleId="31">
    <w:name w:val="Body Text Indent 3"/>
    <w:basedOn w:val="a"/>
    <w:link w:val="32"/>
    <w:semiHidden/>
    <w:unhideWhenUsed/>
    <w:rsid w:val="001876CB"/>
    <w:pPr>
      <w:spacing w:after="120"/>
      <w:ind w:left="283"/>
    </w:pPr>
    <w:rPr>
      <w:sz w:val="16"/>
      <w:szCs w:val="16"/>
    </w:rPr>
  </w:style>
  <w:style w:type="character" w:customStyle="1" w:styleId="32">
    <w:name w:val="Основной текст с отступом 3 Знак"/>
    <w:basedOn w:val="a0"/>
    <w:link w:val="31"/>
    <w:semiHidden/>
    <w:rsid w:val="001876CB"/>
    <w:rPr>
      <w:rFonts w:ascii="Times New Roman" w:eastAsia="Times New Roman" w:hAnsi="Times New Roman" w:cs="Times New Roman"/>
      <w:sz w:val="16"/>
      <w:szCs w:val="16"/>
      <w:lang w:eastAsia="ru-RU"/>
    </w:rPr>
  </w:style>
  <w:style w:type="paragraph" w:customStyle="1" w:styleId="ConsPlusNonformat">
    <w:name w:val="ConsPlusNonformat"/>
    <w:rsid w:val="00187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876CB"/>
    <w:pPr>
      <w:spacing w:after="200" w:line="276" w:lineRule="auto"/>
      <w:ind w:left="720"/>
      <w:contextualSpacing/>
    </w:pPr>
    <w:rPr>
      <w:rFonts w:ascii="Calibri" w:hAnsi="Calibri"/>
      <w:sz w:val="22"/>
      <w:szCs w:val="22"/>
      <w:lang w:eastAsia="en-US"/>
    </w:rPr>
  </w:style>
  <w:style w:type="paragraph" w:styleId="af0">
    <w:name w:val="Title"/>
    <w:basedOn w:val="a"/>
    <w:link w:val="af1"/>
    <w:qFormat/>
    <w:rsid w:val="001876CB"/>
    <w:pPr>
      <w:jc w:val="center"/>
    </w:pPr>
    <w:rPr>
      <w:rFonts w:eastAsia="Calibri"/>
      <w:b/>
      <w:sz w:val="32"/>
      <w:szCs w:val="20"/>
    </w:rPr>
  </w:style>
  <w:style w:type="character" w:customStyle="1" w:styleId="af1">
    <w:name w:val="Название Знак"/>
    <w:basedOn w:val="a0"/>
    <w:link w:val="af0"/>
    <w:rsid w:val="001876CB"/>
    <w:rPr>
      <w:rFonts w:ascii="Times New Roman" w:eastAsia="Calibri" w:hAnsi="Times New Roman" w:cs="Times New Roman"/>
      <w:b/>
      <w:sz w:val="32"/>
      <w:szCs w:val="20"/>
      <w:lang w:eastAsia="ru-RU"/>
    </w:rPr>
  </w:style>
  <w:style w:type="character" w:styleId="af2">
    <w:name w:val="annotation reference"/>
    <w:uiPriority w:val="99"/>
    <w:semiHidden/>
    <w:unhideWhenUsed/>
    <w:rsid w:val="001876CB"/>
    <w:rPr>
      <w:sz w:val="16"/>
      <w:szCs w:val="16"/>
    </w:rPr>
  </w:style>
  <w:style w:type="paragraph" w:styleId="af3">
    <w:name w:val="annotation text"/>
    <w:basedOn w:val="a"/>
    <w:link w:val="af4"/>
    <w:uiPriority w:val="99"/>
    <w:unhideWhenUsed/>
    <w:rsid w:val="001876CB"/>
    <w:rPr>
      <w:sz w:val="20"/>
      <w:szCs w:val="20"/>
    </w:rPr>
  </w:style>
  <w:style w:type="character" w:customStyle="1" w:styleId="af4">
    <w:name w:val="Текст примечания Знак"/>
    <w:basedOn w:val="a0"/>
    <w:link w:val="af3"/>
    <w:uiPriority w:val="99"/>
    <w:rsid w:val="001876C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876CB"/>
    <w:rPr>
      <w:b/>
      <w:bCs/>
    </w:rPr>
  </w:style>
  <w:style w:type="character" w:customStyle="1" w:styleId="af6">
    <w:name w:val="Тема примечания Знак"/>
    <w:basedOn w:val="af4"/>
    <w:link w:val="af5"/>
    <w:uiPriority w:val="99"/>
    <w:semiHidden/>
    <w:rsid w:val="001876CB"/>
    <w:rPr>
      <w:rFonts w:ascii="Times New Roman" w:eastAsia="Times New Roman" w:hAnsi="Times New Roman" w:cs="Times New Roman"/>
      <w:b/>
      <w:bCs/>
      <w:sz w:val="20"/>
      <w:szCs w:val="20"/>
      <w:lang w:eastAsia="ru-RU"/>
    </w:rPr>
  </w:style>
  <w:style w:type="paragraph" w:styleId="af7">
    <w:name w:val="header"/>
    <w:basedOn w:val="a"/>
    <w:link w:val="af8"/>
    <w:uiPriority w:val="99"/>
    <w:semiHidden/>
    <w:unhideWhenUsed/>
    <w:rsid w:val="001876CB"/>
    <w:pPr>
      <w:tabs>
        <w:tab w:val="center" w:pos="4677"/>
        <w:tab w:val="right" w:pos="9355"/>
      </w:tabs>
    </w:pPr>
  </w:style>
  <w:style w:type="character" w:customStyle="1" w:styleId="af8">
    <w:name w:val="Верхний колонтитул Знак"/>
    <w:basedOn w:val="a0"/>
    <w:link w:val="af7"/>
    <w:uiPriority w:val="99"/>
    <w:semiHidden/>
    <w:rsid w:val="001876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876CB"/>
    <w:pPr>
      <w:tabs>
        <w:tab w:val="center" w:pos="4677"/>
        <w:tab w:val="right" w:pos="9355"/>
      </w:tabs>
    </w:pPr>
  </w:style>
  <w:style w:type="character" w:customStyle="1" w:styleId="afa">
    <w:name w:val="Нижний колонтитул Знак"/>
    <w:basedOn w:val="a0"/>
    <w:link w:val="af9"/>
    <w:uiPriority w:val="99"/>
    <w:rsid w:val="001876CB"/>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1876CB"/>
    <w:rPr>
      <w:sz w:val="20"/>
      <w:szCs w:val="20"/>
    </w:rPr>
  </w:style>
  <w:style w:type="character" w:customStyle="1" w:styleId="afc">
    <w:name w:val="Текст концевой сноски Знак"/>
    <w:basedOn w:val="a0"/>
    <w:link w:val="afb"/>
    <w:uiPriority w:val="99"/>
    <w:semiHidden/>
    <w:rsid w:val="001876CB"/>
    <w:rPr>
      <w:rFonts w:ascii="Times New Roman" w:eastAsia="Times New Roman" w:hAnsi="Times New Roman" w:cs="Times New Roman"/>
      <w:sz w:val="20"/>
      <w:szCs w:val="20"/>
      <w:lang w:eastAsia="ru-RU"/>
    </w:rPr>
  </w:style>
  <w:style w:type="character" w:styleId="afd">
    <w:name w:val="endnote reference"/>
    <w:uiPriority w:val="99"/>
    <w:semiHidden/>
    <w:unhideWhenUsed/>
    <w:rsid w:val="001876CB"/>
    <w:rPr>
      <w:vertAlign w:val="superscript"/>
    </w:rPr>
  </w:style>
  <w:style w:type="character" w:styleId="afe">
    <w:name w:val="footnote reference"/>
    <w:uiPriority w:val="99"/>
    <w:semiHidden/>
    <w:unhideWhenUsed/>
    <w:rsid w:val="001876CB"/>
    <w:rPr>
      <w:vertAlign w:val="superscript"/>
    </w:rPr>
  </w:style>
  <w:style w:type="paragraph" w:customStyle="1" w:styleId="ConsTitle">
    <w:name w:val="ConsTitle"/>
    <w:rsid w:val="001876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4">
    <w:name w:val="Нижний колонтитул Знак1"/>
    <w:basedOn w:val="a0"/>
    <w:uiPriority w:val="99"/>
    <w:rsid w:val="001876CB"/>
    <w:rPr>
      <w:rFonts w:eastAsia="MS Mincho"/>
      <w:spacing w:val="-2"/>
      <w:sz w:val="24"/>
      <w:szCs w:val="24"/>
      <w:lang w:eastAsia="ar-SA"/>
    </w:rPr>
  </w:style>
  <w:style w:type="character" w:customStyle="1" w:styleId="15">
    <w:name w:val="Текст сноски Знак1"/>
    <w:basedOn w:val="a0"/>
    <w:rsid w:val="001876CB"/>
    <w:rPr>
      <w:lang w:eastAsia="ar-SA"/>
    </w:rPr>
  </w:style>
  <w:style w:type="table" w:styleId="aff">
    <w:name w:val="Table Grid"/>
    <w:basedOn w:val="a1"/>
    <w:uiPriority w:val="59"/>
    <w:rsid w:val="000C0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7">
    <w:name w:val="aff7"/>
    <w:basedOn w:val="a1"/>
    <w:rsid w:val="0012500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table" w:customStyle="1" w:styleId="aff8">
    <w:name w:val="aff8"/>
    <w:basedOn w:val="a1"/>
    <w:rsid w:val="0012500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table" w:customStyle="1" w:styleId="aff9">
    <w:name w:val="aff9"/>
    <w:basedOn w:val="a1"/>
    <w:rsid w:val="0012500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table" w:customStyle="1" w:styleId="affe">
    <w:name w:val="affe"/>
    <w:basedOn w:val="a1"/>
    <w:rsid w:val="0012500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090617288">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405">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BoldorzhievaVIU</cp:lastModifiedBy>
  <cp:revision>3</cp:revision>
  <cp:lastPrinted>2018-12-12T05:39:00Z</cp:lastPrinted>
  <dcterms:created xsi:type="dcterms:W3CDTF">2021-03-16T06:28:00Z</dcterms:created>
  <dcterms:modified xsi:type="dcterms:W3CDTF">2021-03-16T06:30:00Z</dcterms:modified>
</cp:coreProperties>
</file>