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4417" w:rsidRPr="00D02D76" w:rsidRDefault="009E563A" w:rsidP="002F4417">
      <w:pPr>
        <w:tabs>
          <w:tab w:val="left" w:pos="4962"/>
        </w:tabs>
        <w:ind w:left="4820"/>
        <w:rPr>
          <w:b/>
          <w:bCs/>
          <w:sz w:val="28"/>
          <w:szCs w:val="28"/>
        </w:rPr>
      </w:pPr>
      <w:r w:rsidRPr="00D02D76">
        <w:rPr>
          <w:b/>
          <w:bCs/>
          <w:sz w:val="28"/>
          <w:szCs w:val="28"/>
        </w:rPr>
        <w:t>УТВЕРЖДАЮ</w:t>
      </w:r>
    </w:p>
    <w:p w:rsidR="002F4417" w:rsidRPr="00D02D76" w:rsidRDefault="002F4417" w:rsidP="002F4417">
      <w:pPr>
        <w:tabs>
          <w:tab w:val="left" w:pos="4962"/>
        </w:tabs>
        <w:ind w:left="4820"/>
        <w:rPr>
          <w:b/>
          <w:bCs/>
          <w:sz w:val="28"/>
          <w:szCs w:val="28"/>
        </w:rPr>
      </w:pPr>
    </w:p>
    <w:p w:rsidR="002F4417" w:rsidRPr="00D02D76" w:rsidRDefault="009E563A" w:rsidP="002F4417">
      <w:pPr>
        <w:tabs>
          <w:tab w:val="left" w:pos="4962"/>
        </w:tabs>
        <w:ind w:left="4820"/>
        <w:rPr>
          <w:b/>
          <w:bCs/>
          <w:sz w:val="28"/>
          <w:szCs w:val="28"/>
        </w:rPr>
      </w:pPr>
      <w:r w:rsidRPr="00D02D76">
        <w:rPr>
          <w:b/>
          <w:bCs/>
          <w:sz w:val="28"/>
          <w:szCs w:val="28"/>
        </w:rPr>
        <w:t xml:space="preserve">Председатель Конкурсной комиссии филиала ПАО «ТрансКонтейнер» </w:t>
      </w:r>
    </w:p>
    <w:p w:rsidR="002F4417" w:rsidRPr="00D02D76" w:rsidRDefault="009E563A" w:rsidP="002F4417">
      <w:pPr>
        <w:tabs>
          <w:tab w:val="left" w:pos="4962"/>
        </w:tabs>
        <w:ind w:left="4820"/>
        <w:rPr>
          <w:b/>
          <w:bCs/>
          <w:sz w:val="28"/>
          <w:szCs w:val="28"/>
        </w:rPr>
      </w:pPr>
      <w:r w:rsidRPr="00D02D76">
        <w:rPr>
          <w:b/>
          <w:bCs/>
          <w:sz w:val="28"/>
          <w:szCs w:val="28"/>
        </w:rPr>
        <w:t xml:space="preserve">на Дальневосточной железной дороге </w:t>
      </w:r>
    </w:p>
    <w:p w:rsidR="002F4417" w:rsidRPr="00D02D76" w:rsidRDefault="002F4417" w:rsidP="002F4417">
      <w:pPr>
        <w:tabs>
          <w:tab w:val="left" w:pos="4962"/>
        </w:tabs>
        <w:ind w:left="4820"/>
        <w:rPr>
          <w:b/>
          <w:bCs/>
          <w:sz w:val="28"/>
          <w:szCs w:val="28"/>
        </w:rPr>
      </w:pPr>
    </w:p>
    <w:p w:rsidR="002F4417" w:rsidRPr="00D02D76" w:rsidRDefault="009E563A" w:rsidP="002F4417">
      <w:pPr>
        <w:tabs>
          <w:tab w:val="left" w:pos="4962"/>
        </w:tabs>
        <w:ind w:left="4820"/>
        <w:rPr>
          <w:b/>
          <w:bCs/>
          <w:sz w:val="28"/>
          <w:szCs w:val="28"/>
        </w:rPr>
      </w:pPr>
      <w:r w:rsidRPr="00D02D76">
        <w:rPr>
          <w:b/>
          <w:bCs/>
          <w:sz w:val="28"/>
          <w:szCs w:val="28"/>
        </w:rPr>
        <w:t>_________________ /</w:t>
      </w:r>
      <w:r w:rsidR="0078407C">
        <w:rPr>
          <w:b/>
          <w:bCs/>
          <w:sz w:val="28"/>
          <w:szCs w:val="28"/>
        </w:rPr>
        <w:t>С.А. Баранов</w:t>
      </w:r>
    </w:p>
    <w:p w:rsidR="002F4417" w:rsidRPr="00D02D76" w:rsidRDefault="002F4417" w:rsidP="002F4417">
      <w:pPr>
        <w:tabs>
          <w:tab w:val="left" w:pos="4962"/>
        </w:tabs>
        <w:ind w:left="4820"/>
        <w:rPr>
          <w:b/>
          <w:bCs/>
          <w:sz w:val="28"/>
          <w:szCs w:val="28"/>
        </w:rPr>
      </w:pPr>
    </w:p>
    <w:p w:rsidR="002F4417" w:rsidRPr="00D02D76" w:rsidRDefault="004C3F81" w:rsidP="002F4417">
      <w:pPr>
        <w:tabs>
          <w:tab w:val="left" w:pos="4962"/>
        </w:tabs>
        <w:ind w:left="4820"/>
        <w:rPr>
          <w:b/>
          <w:bCs/>
          <w:sz w:val="28"/>
        </w:rPr>
      </w:pPr>
      <w:r w:rsidRPr="00D02D76">
        <w:rPr>
          <w:b/>
          <w:bCs/>
          <w:sz w:val="28"/>
          <w:szCs w:val="28"/>
        </w:rPr>
        <w:t>«</w:t>
      </w:r>
      <w:r>
        <w:rPr>
          <w:b/>
          <w:bCs/>
          <w:sz w:val="28"/>
          <w:szCs w:val="28"/>
        </w:rPr>
        <w:t>30</w:t>
      </w:r>
      <w:r w:rsidRPr="00D02D76">
        <w:rPr>
          <w:b/>
          <w:bCs/>
          <w:sz w:val="28"/>
          <w:szCs w:val="28"/>
        </w:rPr>
        <w:t xml:space="preserve">» </w:t>
      </w:r>
      <w:r>
        <w:rPr>
          <w:b/>
          <w:bCs/>
          <w:sz w:val="28"/>
          <w:szCs w:val="28"/>
        </w:rPr>
        <w:t>сентября</w:t>
      </w:r>
      <w:r w:rsidRPr="00D02D76">
        <w:rPr>
          <w:b/>
          <w:bCs/>
          <w:sz w:val="28"/>
          <w:szCs w:val="28"/>
        </w:rPr>
        <w:t xml:space="preserve"> </w:t>
      </w:r>
      <w:r w:rsidR="009E563A" w:rsidRPr="00D02D76">
        <w:rPr>
          <w:b/>
          <w:bCs/>
          <w:sz w:val="28"/>
          <w:szCs w:val="28"/>
        </w:rPr>
        <w:t>20</w:t>
      </w:r>
      <w:r w:rsidR="0078407C">
        <w:rPr>
          <w:b/>
          <w:bCs/>
          <w:sz w:val="28"/>
          <w:szCs w:val="28"/>
        </w:rPr>
        <w:t>2</w:t>
      </w:r>
      <w:r w:rsidR="00496676">
        <w:rPr>
          <w:b/>
          <w:bCs/>
          <w:sz w:val="28"/>
          <w:szCs w:val="28"/>
        </w:rPr>
        <w:t>1</w:t>
      </w:r>
      <w:r w:rsidR="009E563A" w:rsidRPr="00D02D76">
        <w:rPr>
          <w:b/>
          <w:bCs/>
          <w:sz w:val="28"/>
          <w:szCs w:val="28"/>
        </w:rPr>
        <w:t xml:space="preserve"> г.</w:t>
      </w:r>
    </w:p>
    <w:p w:rsidR="007D6548" w:rsidRPr="00D02D76" w:rsidRDefault="007D6548">
      <w:pPr>
        <w:ind w:firstLine="709"/>
        <w:rPr>
          <w:b/>
          <w:bCs/>
          <w:spacing w:val="20"/>
          <w:sz w:val="28"/>
          <w:szCs w:val="28"/>
        </w:rPr>
      </w:pPr>
    </w:p>
    <w:p w:rsidR="007D6548" w:rsidRPr="00D02D76" w:rsidRDefault="007D6548">
      <w:pPr>
        <w:spacing w:after="120"/>
        <w:jc w:val="center"/>
        <w:rPr>
          <w:b/>
          <w:bCs/>
          <w:sz w:val="40"/>
          <w:szCs w:val="40"/>
        </w:rPr>
      </w:pPr>
    </w:p>
    <w:p w:rsidR="007D6548" w:rsidRPr="00D02D76" w:rsidRDefault="009E563A">
      <w:pPr>
        <w:spacing w:after="120"/>
        <w:jc w:val="center"/>
        <w:rPr>
          <w:b/>
          <w:bCs/>
          <w:sz w:val="40"/>
          <w:szCs w:val="40"/>
        </w:rPr>
      </w:pPr>
      <w:r w:rsidRPr="00D02D76">
        <w:rPr>
          <w:b/>
          <w:bCs/>
          <w:sz w:val="40"/>
          <w:szCs w:val="40"/>
        </w:rPr>
        <w:t>ДОКУМЕНТАЦИЯ О ЗАКУПКЕ</w:t>
      </w:r>
    </w:p>
    <w:p w:rsidR="00071560" w:rsidRPr="00D02D76" w:rsidRDefault="00071560" w:rsidP="00B65A07">
      <w:pPr>
        <w:spacing w:after="120"/>
        <w:rPr>
          <w:b/>
          <w:bCs/>
          <w:sz w:val="32"/>
          <w:szCs w:val="32"/>
        </w:rPr>
      </w:pPr>
    </w:p>
    <w:p w:rsidR="007D6548" w:rsidRPr="00D02D76" w:rsidRDefault="009E563A" w:rsidP="00E2332E">
      <w:pPr>
        <w:jc w:val="center"/>
        <w:outlineLvl w:val="0"/>
        <w:rPr>
          <w:b/>
          <w:bCs/>
          <w:sz w:val="32"/>
          <w:szCs w:val="32"/>
        </w:rPr>
      </w:pPr>
      <w:r w:rsidRPr="00D02D76">
        <w:rPr>
          <w:b/>
          <w:bCs/>
          <w:sz w:val="32"/>
          <w:szCs w:val="32"/>
        </w:rPr>
        <w:t>Раздел 1. Общие положения</w:t>
      </w:r>
    </w:p>
    <w:p w:rsidR="007D6548" w:rsidRPr="00D02D76" w:rsidRDefault="007D6548">
      <w:pPr>
        <w:spacing w:after="120"/>
        <w:ind w:firstLine="709"/>
        <w:jc w:val="center"/>
        <w:rPr>
          <w:b/>
          <w:bCs/>
          <w:sz w:val="32"/>
          <w:szCs w:val="32"/>
        </w:rPr>
      </w:pPr>
    </w:p>
    <w:p w:rsidR="007D6548" w:rsidRPr="00D02D76" w:rsidRDefault="009E563A" w:rsidP="00D46961">
      <w:pPr>
        <w:pStyle w:val="2"/>
        <w:numPr>
          <w:ilvl w:val="1"/>
          <w:numId w:val="17"/>
        </w:numPr>
        <w:spacing w:before="0" w:after="0"/>
        <w:ind w:left="0" w:firstLine="709"/>
        <w:rPr>
          <w:rFonts w:cs="Times New Roman"/>
          <w:i w:val="0"/>
          <w:iCs w:val="0"/>
        </w:rPr>
      </w:pPr>
      <w:r w:rsidRPr="00D02D76">
        <w:rPr>
          <w:rFonts w:cs="Times New Roman"/>
          <w:i w:val="0"/>
          <w:iCs w:val="0"/>
        </w:rPr>
        <w:t>Общие положения</w:t>
      </w:r>
    </w:p>
    <w:p w:rsidR="007A45CE" w:rsidRDefault="009E563A" w:rsidP="007A45CE">
      <w:pPr>
        <w:pStyle w:val="19"/>
        <w:numPr>
          <w:ilvl w:val="2"/>
          <w:numId w:val="1"/>
        </w:numPr>
        <w:tabs>
          <w:tab w:val="clear" w:pos="-43"/>
          <w:tab w:val="num" w:pos="1091"/>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E14904">
        <w:rPr>
          <w:highlight w:val="yellow"/>
        </w:rPr>
        <w:t>РО-</w:t>
      </w:r>
      <w:r w:rsidR="00E14904" w:rsidRPr="00E14904">
        <w:rPr>
          <w:highlight w:val="yellow"/>
        </w:rPr>
        <w:t>НКПДВЖД</w:t>
      </w:r>
      <w:r w:rsidRPr="00E14904">
        <w:rPr>
          <w:highlight w:val="yellow"/>
        </w:rPr>
        <w:t>-21</w:t>
      </w:r>
      <w:r w:rsidR="004C3F81" w:rsidRPr="00E14904">
        <w:rPr>
          <w:highlight w:val="yellow"/>
        </w:rPr>
        <w:t>-</w:t>
      </w:r>
      <w:r w:rsidR="004C3F81">
        <w:rPr>
          <w:highlight w:val="yellow"/>
        </w:rPr>
        <w:t>0002</w:t>
      </w:r>
      <w:r w:rsidR="004C3F81" w:rsidRPr="00E14904">
        <w:rPr>
          <w:highlight w:val="yellow"/>
        </w:rPr>
        <w:t xml:space="preserve"> </w:t>
      </w:r>
      <w:r w:rsidRPr="00E14904">
        <w:rPr>
          <w:highlight w:val="yellow"/>
        </w:rPr>
        <w:t>п</w:t>
      </w:r>
      <w:r>
        <w:t xml:space="preserve">о предмету закупки </w:t>
      </w:r>
      <w:r>
        <w:rPr>
          <w:b/>
        </w:rPr>
        <w:t>«Аренда транспортных средств с экипажем для перевозки крупнотоннажных контейнеров  по</w:t>
      </w:r>
      <w:proofErr w:type="gramEnd"/>
      <w:r>
        <w:rPr>
          <w:b/>
        </w:rPr>
        <w:t xml:space="preserve"> заказам клиентов </w:t>
      </w:r>
      <w:proofErr w:type="gramStart"/>
      <w:r>
        <w:rPr>
          <w:b/>
        </w:rPr>
        <w:t>с</w:t>
      </w:r>
      <w:proofErr w:type="gramEnd"/>
      <w:r>
        <w:rPr>
          <w:b/>
        </w:rPr>
        <w:t>/</w:t>
      </w:r>
      <w:proofErr w:type="gramStart"/>
      <w:r>
        <w:rPr>
          <w:b/>
        </w:rPr>
        <w:t>в</w:t>
      </w:r>
      <w:proofErr w:type="gramEnd"/>
      <w:r>
        <w:rPr>
          <w:b/>
        </w:rPr>
        <w:t xml:space="preserve"> морских портов Дальнего Востока»</w:t>
      </w:r>
      <w:bookmarkEnd w:id="0"/>
      <w:bookmarkEnd w:id="1"/>
      <w:bookmarkEnd w:id="2"/>
      <w:bookmarkEnd w:id="3"/>
      <w:bookmarkEnd w:id="4"/>
      <w:bookmarkEnd w:id="5"/>
      <w:bookmarkEnd w:id="6"/>
      <w:bookmarkEnd w:id="7"/>
      <w:bookmarkEnd w:id="8"/>
      <w:bookmarkEnd w:id="9"/>
      <w:bookmarkEnd w:id="10"/>
      <w:bookmarkEnd w:id="11"/>
      <w:bookmarkEnd w:id="12"/>
      <w:r>
        <w:t xml:space="preserve"> (далее – Размещение оферты).</w:t>
      </w:r>
    </w:p>
    <w:p w:rsidR="00AE5641" w:rsidRPr="002474E5" w:rsidRDefault="009E563A" w:rsidP="00AE5641">
      <w:pPr>
        <w:pStyle w:val="19"/>
        <w:numPr>
          <w:ilvl w:val="2"/>
          <w:numId w:val="1"/>
        </w:numPr>
        <w:ind w:left="0" w:firstLine="709"/>
        <w:rPr>
          <w:szCs w:val="28"/>
        </w:rPr>
      </w:pPr>
      <w:r w:rsidRPr="002474E5">
        <w:rPr>
          <w:szCs w:val="28"/>
        </w:rPr>
        <w:t xml:space="preserve">Предметом процедуры Размещения оферты является право на </w:t>
      </w:r>
      <w:r w:rsidRPr="002474E5">
        <w:rPr>
          <w:bCs/>
          <w:szCs w:val="28"/>
          <w:shd w:val="clear" w:color="auto" w:fill="FFFFFF"/>
        </w:rPr>
        <w:t>заключен</w:t>
      </w:r>
      <w:r w:rsidR="009149DC" w:rsidRPr="002474E5">
        <w:rPr>
          <w:bCs/>
          <w:szCs w:val="28"/>
          <w:shd w:val="clear" w:color="auto" w:fill="FFFFFF"/>
        </w:rPr>
        <w:t>ие договора/договоров на аренду</w:t>
      </w:r>
      <w:r w:rsidRPr="002474E5">
        <w:rPr>
          <w:bCs/>
          <w:szCs w:val="28"/>
          <w:shd w:val="clear" w:color="auto" w:fill="FFFFFF"/>
        </w:rPr>
        <w:t xml:space="preserve"> транспортных средств с экипажем для перевозки контейнеров </w:t>
      </w:r>
      <w:r w:rsidR="00824C5D" w:rsidRPr="002474E5">
        <w:rPr>
          <w:bCs/>
          <w:szCs w:val="28"/>
          <w:shd w:val="clear" w:color="auto" w:fill="FFFFFF"/>
        </w:rPr>
        <w:t>по</w:t>
      </w:r>
      <w:r w:rsidR="00A16B77" w:rsidRPr="002474E5">
        <w:rPr>
          <w:bCs/>
          <w:szCs w:val="28"/>
          <w:shd w:val="clear" w:color="auto" w:fill="FFFFFF"/>
        </w:rPr>
        <w:t xml:space="preserve"> заказ</w:t>
      </w:r>
      <w:r w:rsidR="00824C5D" w:rsidRPr="002474E5">
        <w:rPr>
          <w:bCs/>
          <w:szCs w:val="28"/>
          <w:shd w:val="clear" w:color="auto" w:fill="FFFFFF"/>
        </w:rPr>
        <w:t>ам</w:t>
      </w:r>
      <w:r w:rsidR="00A16B77" w:rsidRPr="002474E5">
        <w:rPr>
          <w:bCs/>
          <w:szCs w:val="28"/>
          <w:shd w:val="clear" w:color="auto" w:fill="FFFFFF"/>
        </w:rPr>
        <w:t xml:space="preserve"> </w:t>
      </w:r>
      <w:r w:rsidR="005E2EDB" w:rsidRPr="002474E5">
        <w:rPr>
          <w:bCs/>
          <w:szCs w:val="28"/>
          <w:shd w:val="clear" w:color="auto" w:fill="FFFFFF"/>
        </w:rPr>
        <w:t>К</w:t>
      </w:r>
      <w:r w:rsidR="00A16B77" w:rsidRPr="002474E5">
        <w:rPr>
          <w:bCs/>
          <w:szCs w:val="28"/>
          <w:shd w:val="clear" w:color="auto" w:fill="FFFFFF"/>
        </w:rPr>
        <w:t xml:space="preserve">лиентов </w:t>
      </w:r>
      <w:r w:rsidR="005247DE" w:rsidRPr="002474E5">
        <w:rPr>
          <w:bCs/>
          <w:szCs w:val="28"/>
          <w:shd w:val="clear" w:color="auto" w:fill="FFFFFF"/>
        </w:rPr>
        <w:t>с/</w:t>
      </w:r>
      <w:r w:rsidR="00B81E65" w:rsidRPr="002474E5">
        <w:rPr>
          <w:bCs/>
          <w:szCs w:val="28"/>
          <w:shd w:val="clear" w:color="auto" w:fill="FFFFFF"/>
        </w:rPr>
        <w:t xml:space="preserve">в </w:t>
      </w:r>
      <w:r w:rsidR="003B1975" w:rsidRPr="002474E5">
        <w:rPr>
          <w:bCs/>
          <w:szCs w:val="28"/>
          <w:shd w:val="clear" w:color="auto" w:fill="FFFFFF"/>
        </w:rPr>
        <w:t xml:space="preserve">морских </w:t>
      </w:r>
      <w:r w:rsidR="005247DE" w:rsidRPr="002474E5">
        <w:rPr>
          <w:bCs/>
          <w:szCs w:val="28"/>
          <w:shd w:val="clear" w:color="auto" w:fill="FFFFFF"/>
        </w:rPr>
        <w:t>портов</w:t>
      </w:r>
      <w:r w:rsidR="00A16B77" w:rsidRPr="002474E5">
        <w:rPr>
          <w:bCs/>
          <w:szCs w:val="28"/>
          <w:shd w:val="clear" w:color="auto" w:fill="FFFFFF"/>
        </w:rPr>
        <w:t xml:space="preserve"> </w:t>
      </w:r>
      <w:r w:rsidR="005247DE" w:rsidRPr="002474E5">
        <w:rPr>
          <w:bCs/>
          <w:szCs w:val="28"/>
          <w:shd w:val="clear" w:color="auto" w:fill="FFFFFF"/>
        </w:rPr>
        <w:t>Дальнего Востока</w:t>
      </w:r>
      <w:r w:rsidR="00A16B77" w:rsidRPr="002474E5">
        <w:rPr>
          <w:bCs/>
          <w:szCs w:val="28"/>
          <w:shd w:val="clear" w:color="auto" w:fill="FFFFFF"/>
        </w:rPr>
        <w:t>.</w:t>
      </w:r>
    </w:p>
    <w:p w:rsidR="00275B3D" w:rsidRPr="00D02D76" w:rsidRDefault="009E563A" w:rsidP="009861DA">
      <w:pPr>
        <w:pStyle w:val="19"/>
        <w:numPr>
          <w:ilvl w:val="2"/>
          <w:numId w:val="1"/>
        </w:numPr>
        <w:ind w:left="0" w:firstLine="709"/>
      </w:pPr>
      <w:r w:rsidRPr="00D02D7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D02D76">
        <w:t>дресованное кругу лиц, отвечающих</w:t>
      </w:r>
      <w:r w:rsidRPr="00D02D76">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A50CC4" w:rsidRPr="00422CFA" w:rsidRDefault="009E563A" w:rsidP="00A50CC4">
      <w:pPr>
        <w:pStyle w:val="1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 xml:space="preserve">установленного пунктом </w:t>
      </w:r>
      <w:r w:rsidR="00B34F9A">
        <w:rPr>
          <w:szCs w:val="28"/>
        </w:rPr>
        <w:t>6</w:t>
      </w:r>
      <w:r>
        <w:rPr>
          <w:szCs w:val="28"/>
        </w:rPr>
        <w:t xml:space="preserve"> раздела 5. «Информационная карта» настоящей документации о закупке (далее – Информационная карта)</w:t>
      </w:r>
      <w:r>
        <w:t>.</w:t>
      </w:r>
    </w:p>
    <w:p w:rsidR="006E08A0" w:rsidRPr="00D02D76" w:rsidRDefault="009E563A" w:rsidP="00E2332E">
      <w:pPr>
        <w:pStyle w:val="19"/>
        <w:numPr>
          <w:ilvl w:val="2"/>
          <w:numId w:val="1"/>
        </w:numPr>
        <w:ind w:left="0" w:firstLine="709"/>
        <w:rPr>
          <w:szCs w:val="28"/>
        </w:rPr>
      </w:pPr>
      <w:r w:rsidRPr="00D02D76">
        <w:t xml:space="preserve">Информация об </w:t>
      </w:r>
      <w:r w:rsidR="00DA688B" w:rsidRPr="00D02D76">
        <w:t>о</w:t>
      </w:r>
      <w:r w:rsidR="006176F4" w:rsidRPr="00D02D76">
        <w:t xml:space="preserve">рганизаторе </w:t>
      </w:r>
      <w:r w:rsidR="00534326" w:rsidRPr="00D02D76">
        <w:t xml:space="preserve">процедуры </w:t>
      </w:r>
      <w:r w:rsidR="00FA3B45" w:rsidRPr="00D02D76">
        <w:t>Размещения оферты</w:t>
      </w:r>
      <w:r w:rsidRPr="00D02D76">
        <w:t xml:space="preserve"> </w:t>
      </w:r>
      <w:r w:rsidR="003115ED" w:rsidRPr="00D02D76">
        <w:rPr>
          <w:szCs w:val="28"/>
        </w:rPr>
        <w:t xml:space="preserve">(далее – Организатор) </w:t>
      </w:r>
      <w:r w:rsidR="006176F4" w:rsidRPr="00D02D76">
        <w:t>указана в</w:t>
      </w:r>
      <w:r w:rsidR="007046B2" w:rsidRPr="00D02D76">
        <w:t xml:space="preserve"> </w:t>
      </w:r>
      <w:r w:rsidR="006176F4" w:rsidRPr="00D02D76">
        <w:t>пункте</w:t>
      </w:r>
      <w:r w:rsidR="00593786" w:rsidRPr="00D02D76">
        <w:t xml:space="preserve"> 2</w:t>
      </w:r>
      <w:r w:rsidR="00593786" w:rsidRPr="00D02D76">
        <w:rPr>
          <w:szCs w:val="28"/>
        </w:rPr>
        <w:t xml:space="preserve"> Информационной карты</w:t>
      </w:r>
      <w:r w:rsidR="00670FD8" w:rsidRPr="00D02D76">
        <w:t>.</w:t>
      </w:r>
    </w:p>
    <w:p w:rsidR="0019760E" w:rsidRPr="00D02D76" w:rsidRDefault="009E563A" w:rsidP="00E2332E">
      <w:pPr>
        <w:pStyle w:val="19"/>
        <w:numPr>
          <w:ilvl w:val="2"/>
          <w:numId w:val="1"/>
        </w:numPr>
        <w:ind w:left="0" w:firstLine="709"/>
        <w:rPr>
          <w:szCs w:val="28"/>
        </w:rPr>
      </w:pPr>
      <w:r>
        <w:rPr>
          <w:szCs w:val="28"/>
        </w:rPr>
        <w:t>Дата опубликования настоящей документации о закупке указана в пункте 2 Информационной карты</w:t>
      </w:r>
      <w:r w:rsidR="00DD75A6" w:rsidRPr="00D02D76">
        <w:rPr>
          <w:szCs w:val="28"/>
        </w:rPr>
        <w:t>.</w:t>
      </w:r>
      <w:r w:rsidRPr="00D02D76">
        <w:rPr>
          <w:szCs w:val="28"/>
        </w:rPr>
        <w:t xml:space="preserve"> </w:t>
      </w:r>
    </w:p>
    <w:p w:rsidR="007D6548" w:rsidRPr="00D02D76" w:rsidRDefault="009E563A" w:rsidP="00E2332E">
      <w:pPr>
        <w:pStyle w:val="19"/>
        <w:numPr>
          <w:ilvl w:val="2"/>
          <w:numId w:val="1"/>
        </w:numPr>
        <w:ind w:left="0" w:firstLine="709"/>
        <w:rPr>
          <w:szCs w:val="28"/>
        </w:rPr>
      </w:pPr>
      <w:r w:rsidRPr="00D02D76">
        <w:t xml:space="preserve">Наименование, количество, объем, характеристики, требования к </w:t>
      </w:r>
      <w:r w:rsidR="00406A67" w:rsidRPr="00D02D76">
        <w:t xml:space="preserve">поставке товара, </w:t>
      </w:r>
      <w:r w:rsidRPr="00D02D76">
        <w:t xml:space="preserve">выполнению работ, оказанию услуг и т.д. и места их </w:t>
      </w:r>
      <w:r w:rsidR="00406A67" w:rsidRPr="00D02D76">
        <w:t xml:space="preserve">поставки, </w:t>
      </w:r>
      <w:r w:rsidRPr="00D02D76">
        <w:t>выполнения, оказания и т.д., а также и</w:t>
      </w:r>
      <w:r w:rsidRPr="00D02D76">
        <w:rPr>
          <w:szCs w:val="28"/>
        </w:rPr>
        <w:t>нформация о начальной (максимальной) цене договора</w:t>
      </w:r>
      <w:r w:rsidR="00804E25" w:rsidRPr="00D02D76">
        <w:rPr>
          <w:szCs w:val="28"/>
        </w:rPr>
        <w:t xml:space="preserve"> (если таковая установлена)</w:t>
      </w:r>
      <w:r w:rsidRPr="00D02D76">
        <w:rPr>
          <w:szCs w:val="28"/>
        </w:rPr>
        <w:t xml:space="preserve">, </w:t>
      </w:r>
      <w:r w:rsidR="00406A67" w:rsidRPr="00D02D76">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D02D76">
        <w:rPr>
          <w:szCs w:val="28"/>
        </w:rPr>
        <w:t>разделе 4. «</w:t>
      </w:r>
      <w:r w:rsidR="00406A67" w:rsidRPr="00D02D76">
        <w:rPr>
          <w:szCs w:val="28"/>
        </w:rPr>
        <w:t>Техническо</w:t>
      </w:r>
      <w:r w:rsidR="003115ED" w:rsidRPr="00D02D76">
        <w:rPr>
          <w:szCs w:val="28"/>
        </w:rPr>
        <w:t>е задание» настоящей документации о закупке (далее – Техническое задание)</w:t>
      </w:r>
      <w:r w:rsidR="00406A67" w:rsidRPr="00D02D76">
        <w:rPr>
          <w:szCs w:val="28"/>
        </w:rPr>
        <w:t xml:space="preserve"> и Информационной карте</w:t>
      </w:r>
      <w:r w:rsidRPr="00D02D76">
        <w:t>.</w:t>
      </w:r>
    </w:p>
    <w:p w:rsidR="00A647EF" w:rsidRPr="00D02D76" w:rsidRDefault="009E563A" w:rsidP="00E2332E">
      <w:pPr>
        <w:pStyle w:val="19"/>
        <w:numPr>
          <w:ilvl w:val="2"/>
          <w:numId w:val="1"/>
        </w:numPr>
        <w:ind w:left="0" w:firstLine="709"/>
        <w:rPr>
          <w:szCs w:val="28"/>
        </w:rPr>
      </w:pPr>
      <w:r w:rsidRPr="00D02D76">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02D76">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D02D76">
        <w:rPr>
          <w:szCs w:val="28"/>
        </w:rPr>
        <w:t xml:space="preserve"> </w:t>
      </w:r>
    </w:p>
    <w:p w:rsidR="007D6548" w:rsidRPr="00D02D76" w:rsidRDefault="009E563A" w:rsidP="00E2332E">
      <w:pPr>
        <w:pStyle w:val="19"/>
        <w:numPr>
          <w:ilvl w:val="2"/>
          <w:numId w:val="1"/>
        </w:numPr>
        <w:ind w:left="0" w:firstLine="709"/>
      </w:pPr>
      <w:r>
        <w:t xml:space="preserve">Дата </w:t>
      </w:r>
      <w:r w:rsidR="00565C7C">
        <w:t>рассмотрения</w:t>
      </w:r>
      <w:r>
        <w:t xml:space="preserve"> представленных </w:t>
      </w:r>
      <w:r w:rsidR="00E26429">
        <w:t xml:space="preserve">заявок  </w:t>
      </w:r>
      <w:r w:rsidR="00E26429" w:rsidRPr="00941E0D">
        <w:t xml:space="preserve">в </w:t>
      </w:r>
      <w:r w:rsidR="00E26429" w:rsidRPr="00941E0D">
        <w:rPr>
          <w:b/>
          <w:i/>
        </w:rPr>
        <w:t>электронном формате</w:t>
      </w:r>
      <w:r>
        <w:rPr>
          <w:b/>
          <w:i/>
          <w:vertAlign w:val="superscript"/>
        </w:rPr>
        <w:footnoteReference w:id="1"/>
      </w:r>
      <w:r w:rsidR="00E26429">
        <w:t xml:space="preserve"> </w:t>
      </w:r>
      <w:r>
        <w:t>с комплектом документов и предложениями претендентов на участие в процедуре Разм</w:t>
      </w:r>
      <w:r w:rsidR="00565C7C">
        <w:t>ещения оферты (далее – Заявки),</w:t>
      </w:r>
      <w:r>
        <w:t xml:space="preserve"> оценки и сопоставления предложений претендентов указана в пункте 8 Информационной карты</w:t>
      </w:r>
      <w:r w:rsidR="00A647EF" w:rsidRPr="00D02D76">
        <w:t>.</w:t>
      </w:r>
    </w:p>
    <w:p w:rsidR="007D6548" w:rsidRPr="00D02D76" w:rsidRDefault="009E563A" w:rsidP="00E2332E">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r w:rsidRPr="00D02D76">
        <w:t xml:space="preserve">.  </w:t>
      </w:r>
    </w:p>
    <w:p w:rsidR="00693B4A" w:rsidRDefault="009E563A" w:rsidP="00693B4A">
      <w:pPr>
        <w:pStyle w:val="19"/>
        <w:numPr>
          <w:ilvl w:val="2"/>
          <w:numId w:val="1"/>
        </w:numPr>
        <w:tabs>
          <w:tab w:val="clear" w:pos="-43"/>
          <w:tab w:val="num" w:pos="1091"/>
        </w:tabs>
        <w:ind w:left="0" w:firstLine="709"/>
      </w:pPr>
      <w:r>
        <w:t>В настоящей документации о закупке используются следующие определения (разновидности) участника Размещения оферты:</w:t>
      </w:r>
    </w:p>
    <w:p w:rsidR="00693B4A" w:rsidRDefault="009E563A" w:rsidP="00693B4A">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693B4A" w:rsidRPr="00153C91" w:rsidRDefault="009E563A" w:rsidP="00693B4A">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693B4A" w:rsidRPr="00D32FFA" w:rsidRDefault="009E563A" w:rsidP="00693B4A">
      <w:pPr>
        <w:pStyle w:val="19"/>
        <w:numPr>
          <w:ilvl w:val="2"/>
          <w:numId w:val="1"/>
        </w:numPr>
        <w:tabs>
          <w:tab w:val="clear" w:pos="-43"/>
          <w:tab w:val="num" w:pos="1091"/>
        </w:tabs>
        <w:ind w:left="0" w:firstLine="709"/>
        <w:rPr>
          <w:szCs w:val="28"/>
        </w:rPr>
      </w:pPr>
      <w:r>
        <w:rPr>
          <w:szCs w:val="28"/>
        </w:rPr>
        <w:lastRenderedPageBreak/>
        <w:t>Для участия в процедуре Размещения оферты претендент должен:</w:t>
      </w:r>
    </w:p>
    <w:p w:rsidR="00693B4A" w:rsidRPr="00D32FFA" w:rsidRDefault="009E563A" w:rsidP="00693B4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93B4A" w:rsidRDefault="009E563A" w:rsidP="00693B4A">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693B4A" w:rsidRPr="00D32FFA" w:rsidRDefault="009E563A" w:rsidP="00693B4A">
      <w:pPr>
        <w:pStyle w:val="19"/>
        <w:numPr>
          <w:ilvl w:val="2"/>
          <w:numId w:val="1"/>
        </w:numPr>
        <w:tabs>
          <w:tab w:val="clear" w:pos="-43"/>
          <w:tab w:val="num" w:pos="1091"/>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693B4A" w:rsidRPr="00D32FFA" w:rsidRDefault="009E563A" w:rsidP="00693B4A">
      <w:pPr>
        <w:pStyle w:val="19"/>
        <w:numPr>
          <w:ilvl w:val="2"/>
          <w:numId w:val="1"/>
        </w:numPr>
        <w:tabs>
          <w:tab w:val="clear" w:pos="-43"/>
          <w:tab w:val="num" w:pos="1091"/>
        </w:tabs>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693B4A" w:rsidRPr="00D32FFA" w:rsidRDefault="009E563A" w:rsidP="00693B4A">
      <w:pPr>
        <w:pStyle w:val="19"/>
        <w:numPr>
          <w:ilvl w:val="2"/>
          <w:numId w:val="1"/>
        </w:numPr>
        <w:tabs>
          <w:tab w:val="clear" w:pos="-43"/>
          <w:tab w:val="num" w:pos="1091"/>
        </w:tabs>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693B4A" w:rsidRPr="0039674B" w:rsidRDefault="009E563A" w:rsidP="00693B4A">
      <w:pPr>
        <w:pStyle w:val="19"/>
        <w:numPr>
          <w:ilvl w:val="2"/>
          <w:numId w:val="1"/>
        </w:numPr>
        <w:tabs>
          <w:tab w:val="clear" w:pos="-43"/>
          <w:tab w:val="num" w:pos="1091"/>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93B4A" w:rsidRPr="00C8296E" w:rsidRDefault="009E563A" w:rsidP="00693B4A">
      <w:pPr>
        <w:pStyle w:val="19"/>
        <w:numPr>
          <w:ilvl w:val="2"/>
          <w:numId w:val="1"/>
        </w:numPr>
        <w:tabs>
          <w:tab w:val="clear" w:pos="-43"/>
          <w:tab w:val="num" w:pos="0"/>
        </w:tabs>
        <w:ind w:left="0" w:firstLine="709"/>
      </w:pPr>
      <w:r>
        <w:t>Документы, представленные претендентами в составе Заявок, возврату не подлежат.</w:t>
      </w:r>
    </w:p>
    <w:p w:rsidR="00693B4A" w:rsidRPr="00202CD3" w:rsidRDefault="009E563A" w:rsidP="00693B4A">
      <w:pPr>
        <w:pStyle w:val="19"/>
        <w:numPr>
          <w:ilvl w:val="2"/>
          <w:numId w:val="1"/>
        </w:numPr>
        <w:tabs>
          <w:tab w:val="clear" w:pos="-43"/>
          <w:tab w:val="num" w:pos="1091"/>
        </w:tabs>
        <w:ind w:left="0" w:firstLine="709"/>
      </w:pPr>
      <w:r>
        <w:rPr>
          <w:szCs w:val="28"/>
        </w:rPr>
        <w:t>Заявки предоставляются претендентами в сроки и на условиях, изложенных в пункте 7 Информационной карты.</w:t>
      </w:r>
    </w:p>
    <w:p w:rsidR="00693B4A" w:rsidRDefault="009E563A" w:rsidP="00693B4A">
      <w:pPr>
        <w:pStyle w:val="19"/>
        <w:numPr>
          <w:ilvl w:val="2"/>
          <w:numId w:val="1"/>
        </w:numPr>
        <w:tabs>
          <w:tab w:val="clear" w:pos="-43"/>
          <w:tab w:val="num" w:pos="1091"/>
        </w:tabs>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693B4A" w:rsidRDefault="009E563A" w:rsidP="00693B4A">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93B4A" w:rsidRDefault="009E563A" w:rsidP="00693B4A">
      <w:pPr>
        <w:pStyle w:val="19"/>
        <w:widowControl w:val="0"/>
        <w:numPr>
          <w:ilvl w:val="2"/>
          <w:numId w:val="1"/>
        </w:numPr>
        <w:tabs>
          <w:tab w:val="clear" w:pos="-43"/>
          <w:tab w:val="num" w:pos="1091"/>
        </w:tabs>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93B4A" w:rsidRDefault="009E563A" w:rsidP="00693B4A">
      <w:pPr>
        <w:pStyle w:val="19"/>
        <w:widowControl w:val="0"/>
        <w:numPr>
          <w:ilvl w:val="2"/>
          <w:numId w:val="1"/>
        </w:numPr>
        <w:tabs>
          <w:tab w:val="clear" w:pos="-43"/>
          <w:tab w:val="num" w:pos="1091"/>
        </w:tabs>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693B4A" w:rsidRPr="00D32FFA" w:rsidRDefault="009E563A" w:rsidP="00693B4A">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93B4A" w:rsidRPr="00D32FFA" w:rsidRDefault="009E563A" w:rsidP="00693B4A">
      <w:pPr>
        <w:pStyle w:val="19"/>
        <w:widowControl w:val="0"/>
        <w:numPr>
          <w:ilvl w:val="2"/>
          <w:numId w:val="1"/>
        </w:numPr>
        <w:tabs>
          <w:tab w:val="clear" w:pos="-43"/>
          <w:tab w:val="num" w:pos="1091"/>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93B4A" w:rsidRPr="00D32FFA" w:rsidRDefault="009E563A" w:rsidP="00693B4A">
      <w:pPr>
        <w:pStyle w:val="19"/>
        <w:widowControl w:val="0"/>
        <w:numPr>
          <w:ilvl w:val="2"/>
          <w:numId w:val="1"/>
        </w:numPr>
        <w:tabs>
          <w:tab w:val="clear" w:pos="-43"/>
          <w:tab w:val="num" w:pos="1091"/>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93B4A" w:rsidRPr="00D32FFA" w:rsidRDefault="009E563A" w:rsidP="00693B4A">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93B4A" w:rsidRDefault="009E563A" w:rsidP="00693B4A">
      <w:pPr>
        <w:pStyle w:val="19"/>
        <w:widowControl w:val="0"/>
        <w:numPr>
          <w:ilvl w:val="2"/>
          <w:numId w:val="1"/>
        </w:numPr>
        <w:tabs>
          <w:tab w:val="clear" w:pos="-43"/>
          <w:tab w:val="num" w:pos="1091"/>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93B4A" w:rsidRDefault="009E563A" w:rsidP="00693B4A">
      <w:pPr>
        <w:pStyle w:val="19"/>
        <w:widowControl w:val="0"/>
        <w:numPr>
          <w:ilvl w:val="2"/>
          <w:numId w:val="1"/>
        </w:numPr>
        <w:tabs>
          <w:tab w:val="clear" w:pos="-43"/>
          <w:tab w:val="num" w:pos="1091"/>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93B4A" w:rsidRDefault="009E563A" w:rsidP="00693B4A">
      <w:pPr>
        <w:pStyle w:val="19"/>
        <w:numPr>
          <w:ilvl w:val="2"/>
          <w:numId w:val="1"/>
        </w:numPr>
        <w:tabs>
          <w:tab w:val="clear" w:pos="-43"/>
          <w:tab w:val="num" w:pos="1091"/>
        </w:tabs>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693B4A" w:rsidRDefault="009E563A" w:rsidP="00693B4A">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693B4A" w:rsidRDefault="009E563A" w:rsidP="00693B4A">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93B4A" w:rsidRPr="00215E05" w:rsidRDefault="009E563A" w:rsidP="00693B4A">
      <w:pPr>
        <w:pStyle w:val="19"/>
        <w:numPr>
          <w:ilvl w:val="2"/>
          <w:numId w:val="1"/>
        </w:numPr>
        <w:tabs>
          <w:tab w:val="clear" w:pos="-43"/>
          <w:tab w:val="num" w:pos="1091"/>
        </w:tabs>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693B4A" w:rsidRDefault="00693B4A" w:rsidP="00693B4A">
      <w:pPr>
        <w:pStyle w:val="19"/>
        <w:ind w:left="709" w:firstLine="0"/>
      </w:pPr>
    </w:p>
    <w:p w:rsidR="00693B4A" w:rsidRPr="00D20AD0" w:rsidRDefault="009E563A" w:rsidP="00693B4A">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693B4A"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693B4A" w:rsidRPr="00B4245D"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693B4A" w:rsidRPr="00E04934"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693B4A" w:rsidRPr="00E04934"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693B4A" w:rsidRPr="00D32FFA" w:rsidRDefault="009E563A" w:rsidP="00693B4A">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693B4A" w:rsidRDefault="009E563A" w:rsidP="00693B4A">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693B4A" w:rsidRPr="00147510" w:rsidRDefault="00693B4A" w:rsidP="00693B4A">
      <w:pPr>
        <w:ind w:left="709"/>
        <w:jc w:val="both"/>
        <w:rPr>
          <w:sz w:val="28"/>
          <w:szCs w:val="28"/>
        </w:rPr>
      </w:pPr>
    </w:p>
    <w:p w:rsidR="00693B4A" w:rsidRDefault="009E563A" w:rsidP="00693B4A">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693B4A" w:rsidRDefault="009E563A" w:rsidP="00693B4A">
      <w:pPr>
        <w:pStyle w:val="afa"/>
        <w:numPr>
          <w:ilvl w:val="0"/>
          <w:numId w:val="34"/>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693B4A" w:rsidRDefault="009E563A" w:rsidP="00693B4A">
      <w:pPr>
        <w:pStyle w:val="afa"/>
        <w:numPr>
          <w:ilvl w:val="0"/>
          <w:numId w:val="34"/>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693B4A" w:rsidRDefault="009E563A" w:rsidP="00693B4A">
      <w:pPr>
        <w:pStyle w:val="afa"/>
        <w:numPr>
          <w:ilvl w:val="0"/>
          <w:numId w:val="34"/>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693B4A" w:rsidRDefault="009E563A" w:rsidP="00693B4A">
      <w:pPr>
        <w:pStyle w:val="afa"/>
        <w:numPr>
          <w:ilvl w:val="0"/>
          <w:numId w:val="34"/>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93B4A" w:rsidRDefault="00693B4A" w:rsidP="00693B4A">
      <w:pPr>
        <w:pStyle w:val="afa"/>
        <w:rPr>
          <w:sz w:val="28"/>
          <w:szCs w:val="28"/>
        </w:rPr>
      </w:pPr>
    </w:p>
    <w:p w:rsidR="00693B4A" w:rsidRPr="00A83569" w:rsidRDefault="009E563A" w:rsidP="00693B4A">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693B4A" w:rsidRDefault="009E563A" w:rsidP="00693B4A">
      <w:pPr>
        <w:pStyle w:val="afa"/>
        <w:numPr>
          <w:ilvl w:val="0"/>
          <w:numId w:val="35"/>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93B4A" w:rsidRPr="005812B7" w:rsidRDefault="009E563A" w:rsidP="00693B4A">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3B4A" w:rsidRPr="00A83569" w:rsidRDefault="009E563A" w:rsidP="00693B4A">
      <w:pPr>
        <w:pStyle w:val="afa"/>
        <w:numPr>
          <w:ilvl w:val="0"/>
          <w:numId w:val="35"/>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93B4A" w:rsidRPr="007E0067" w:rsidRDefault="009E563A" w:rsidP="00693B4A">
      <w:pPr>
        <w:pStyle w:val="afa"/>
        <w:numPr>
          <w:ilvl w:val="0"/>
          <w:numId w:val="35"/>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693B4A" w:rsidRDefault="009E563A" w:rsidP="00693B4A">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693B4A" w:rsidRPr="007E0067" w:rsidRDefault="009E563A" w:rsidP="00693B4A">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93B4A" w:rsidRPr="007E0067" w:rsidRDefault="009E563A" w:rsidP="00693B4A">
      <w:pPr>
        <w:pStyle w:val="afa"/>
        <w:numPr>
          <w:ilvl w:val="0"/>
          <w:numId w:val="35"/>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693B4A" w:rsidRPr="00D32FFA" w:rsidRDefault="00693B4A" w:rsidP="00693B4A">
      <w:pPr>
        <w:pStyle w:val="19"/>
        <w:ind w:left="709" w:firstLine="0"/>
        <w:rPr>
          <w:szCs w:val="24"/>
        </w:rPr>
      </w:pPr>
    </w:p>
    <w:p w:rsidR="00693B4A" w:rsidRPr="00BE7854" w:rsidRDefault="009E563A" w:rsidP="00693B4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93B4A" w:rsidRPr="00D20AD0" w:rsidRDefault="009E563A" w:rsidP="00693B4A">
      <w:pPr>
        <w:pStyle w:val="19"/>
        <w:numPr>
          <w:ilvl w:val="1"/>
          <w:numId w:val="27"/>
        </w:numPr>
        <w:ind w:left="0" w:firstLine="709"/>
        <w:outlineLvl w:val="1"/>
        <w:rPr>
          <w:b/>
          <w:szCs w:val="28"/>
        </w:rPr>
      </w:pPr>
      <w:r>
        <w:rPr>
          <w:b/>
          <w:szCs w:val="28"/>
        </w:rPr>
        <w:t>Обязательные требования</w:t>
      </w:r>
    </w:p>
    <w:p w:rsidR="00693B4A" w:rsidRPr="00D32FFA" w:rsidRDefault="009E563A" w:rsidP="00693B4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693B4A" w:rsidRPr="00D32FFA" w:rsidRDefault="009E563A" w:rsidP="00693B4A">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693B4A" w:rsidRPr="00D32FFA" w:rsidRDefault="009E563A" w:rsidP="00693B4A">
      <w:pPr>
        <w:ind w:firstLine="709"/>
        <w:jc w:val="both"/>
        <w:rPr>
          <w:sz w:val="28"/>
          <w:szCs w:val="28"/>
        </w:rPr>
      </w:pPr>
      <w:r>
        <w:rPr>
          <w:sz w:val="28"/>
          <w:szCs w:val="28"/>
        </w:rPr>
        <w:t>б) не находиться в процессе ликвидации;</w:t>
      </w:r>
    </w:p>
    <w:p w:rsidR="00693B4A" w:rsidRPr="00D32FFA" w:rsidRDefault="009E563A" w:rsidP="00693B4A">
      <w:pPr>
        <w:ind w:firstLine="709"/>
        <w:jc w:val="both"/>
        <w:rPr>
          <w:sz w:val="28"/>
          <w:szCs w:val="28"/>
        </w:rPr>
      </w:pPr>
      <w:r>
        <w:rPr>
          <w:sz w:val="28"/>
          <w:szCs w:val="28"/>
        </w:rPr>
        <w:t>в) не быть признанным несостоятельным (банкротом);</w:t>
      </w:r>
    </w:p>
    <w:p w:rsidR="00693B4A" w:rsidRPr="00D32FFA" w:rsidRDefault="009E563A" w:rsidP="00693B4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693B4A" w:rsidRDefault="009E563A" w:rsidP="00693B4A">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693B4A" w:rsidRDefault="009E563A" w:rsidP="00693B4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93B4A" w:rsidRPr="00D32FFA" w:rsidRDefault="009E563A" w:rsidP="00693B4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693B4A" w:rsidRDefault="009E563A" w:rsidP="00693B4A">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693B4A" w:rsidRDefault="009E563A" w:rsidP="00693B4A">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693B4A" w:rsidRPr="00D32FFA" w:rsidRDefault="00693B4A" w:rsidP="00693B4A">
      <w:pPr>
        <w:ind w:firstLine="709"/>
        <w:jc w:val="both"/>
        <w:rPr>
          <w:sz w:val="28"/>
          <w:szCs w:val="28"/>
        </w:rPr>
      </w:pPr>
    </w:p>
    <w:p w:rsidR="00693B4A" w:rsidRPr="00D32FFA" w:rsidRDefault="009E563A" w:rsidP="00693B4A">
      <w:pPr>
        <w:pStyle w:val="19"/>
        <w:numPr>
          <w:ilvl w:val="1"/>
          <w:numId w:val="27"/>
        </w:numPr>
        <w:ind w:left="0" w:firstLine="709"/>
        <w:outlineLvl w:val="1"/>
        <w:rPr>
          <w:b/>
          <w:szCs w:val="28"/>
        </w:rPr>
      </w:pPr>
      <w:r>
        <w:rPr>
          <w:b/>
          <w:szCs w:val="28"/>
        </w:rPr>
        <w:t>Квалификационные требования</w:t>
      </w:r>
    </w:p>
    <w:p w:rsidR="00693B4A" w:rsidRPr="00D32FFA" w:rsidRDefault="009E563A" w:rsidP="00693B4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693B4A" w:rsidRPr="00D32FFA" w:rsidRDefault="009E563A" w:rsidP="00693B4A">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93B4A" w:rsidRPr="00D32FFA" w:rsidRDefault="009E563A" w:rsidP="00693B4A">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693B4A" w:rsidRPr="00914122" w:rsidRDefault="009E563A" w:rsidP="00693B4A">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693B4A" w:rsidRPr="00D32FFA" w:rsidRDefault="00693B4A" w:rsidP="00693B4A">
      <w:pPr>
        <w:pStyle w:val="afa"/>
        <w:rPr>
          <w:sz w:val="28"/>
          <w:szCs w:val="28"/>
        </w:rPr>
      </w:pPr>
    </w:p>
    <w:p w:rsidR="00693B4A" w:rsidRPr="00D20AD0" w:rsidRDefault="009E563A" w:rsidP="00693B4A">
      <w:pPr>
        <w:pStyle w:val="19"/>
        <w:numPr>
          <w:ilvl w:val="1"/>
          <w:numId w:val="27"/>
        </w:numPr>
        <w:ind w:left="0" w:firstLine="709"/>
        <w:outlineLvl w:val="1"/>
        <w:rPr>
          <w:b/>
          <w:szCs w:val="28"/>
        </w:rPr>
      </w:pPr>
      <w:r>
        <w:rPr>
          <w:b/>
          <w:szCs w:val="28"/>
        </w:rPr>
        <w:t>Представление документов</w:t>
      </w:r>
    </w:p>
    <w:p w:rsidR="00693B4A" w:rsidRPr="00D32FFA" w:rsidRDefault="009E563A" w:rsidP="00693B4A">
      <w:pPr>
        <w:pStyle w:val="aff8"/>
        <w:numPr>
          <w:ilvl w:val="0"/>
          <w:numId w:val="28"/>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3B4A" w:rsidRDefault="009E563A" w:rsidP="00693B4A">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693B4A" w:rsidRDefault="009E563A" w:rsidP="00693B4A">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693B4A" w:rsidRDefault="009E563A" w:rsidP="00693B4A">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693B4A" w:rsidRPr="00512146" w:rsidRDefault="009E563A" w:rsidP="00693B4A">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693B4A" w:rsidRPr="00D32FFA" w:rsidRDefault="009E563A" w:rsidP="00693B4A">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3B4A" w:rsidRPr="005B5FED" w:rsidRDefault="009E563A" w:rsidP="00693B4A">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693B4A" w:rsidRPr="005B5FED" w:rsidRDefault="009E563A" w:rsidP="00693B4A">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693B4A" w:rsidRDefault="009E563A" w:rsidP="00693B4A">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693B4A" w:rsidRPr="007E5BBC" w:rsidRDefault="009E563A" w:rsidP="00693B4A">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93B4A" w:rsidRDefault="009E563A" w:rsidP="00693B4A">
      <w:pPr>
        <w:pStyle w:val="aff8"/>
        <w:numPr>
          <w:ilvl w:val="0"/>
          <w:numId w:val="28"/>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93B4A" w:rsidRPr="00D32FFA" w:rsidRDefault="00693B4A" w:rsidP="00693B4A">
      <w:pPr>
        <w:pStyle w:val="aff8"/>
        <w:ind w:left="0" w:firstLine="709"/>
        <w:jc w:val="both"/>
        <w:rPr>
          <w:rFonts w:eastAsia="MS Mincho"/>
          <w:sz w:val="28"/>
          <w:szCs w:val="28"/>
        </w:rPr>
      </w:pPr>
    </w:p>
    <w:p w:rsidR="00693B4A" w:rsidRPr="00BE7854" w:rsidRDefault="009E563A" w:rsidP="00693B4A">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693B4A" w:rsidRPr="00D32FFA" w:rsidRDefault="00693B4A" w:rsidP="00693B4A">
      <w:pPr>
        <w:pStyle w:val="afa"/>
        <w:tabs>
          <w:tab w:val="left" w:pos="0"/>
          <w:tab w:val="left" w:pos="1440"/>
        </w:tabs>
        <w:rPr>
          <w:sz w:val="28"/>
        </w:rPr>
      </w:pPr>
    </w:p>
    <w:p w:rsidR="00693B4A" w:rsidRPr="00D20AD0" w:rsidRDefault="009E563A" w:rsidP="00820B89">
      <w:pPr>
        <w:pStyle w:val="19"/>
        <w:numPr>
          <w:ilvl w:val="1"/>
          <w:numId w:val="45"/>
        </w:numPr>
        <w:ind w:hanging="401"/>
        <w:outlineLvl w:val="1"/>
        <w:rPr>
          <w:b/>
          <w:szCs w:val="28"/>
        </w:rPr>
      </w:pPr>
      <w:r>
        <w:rPr>
          <w:b/>
          <w:szCs w:val="28"/>
        </w:rPr>
        <w:t>Заявка</w:t>
      </w:r>
    </w:p>
    <w:p w:rsidR="00693B4A" w:rsidRPr="007E5BBC" w:rsidRDefault="009E563A" w:rsidP="00693B4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93B4A" w:rsidRPr="00514A3A" w:rsidRDefault="009E563A" w:rsidP="00693B4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93B4A" w:rsidRPr="00D32FFA" w:rsidRDefault="009E563A" w:rsidP="00693B4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r w:rsidR="00063253">
        <w:rPr>
          <w:sz w:val="28"/>
          <w:szCs w:val="28"/>
        </w:rPr>
        <w:t>7</w:t>
      </w:r>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93B4A" w:rsidRPr="007E5BBC" w:rsidRDefault="009E563A" w:rsidP="00693B4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93B4A" w:rsidRPr="00D32FFA" w:rsidRDefault="009E563A" w:rsidP="00693B4A">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w:t>
      </w:r>
      <w:r w:rsidR="00063253">
        <w:rPr>
          <w:sz w:val="28"/>
          <w:szCs w:val="28"/>
        </w:rPr>
        <w:t>е 15</w:t>
      </w:r>
      <w:r>
        <w:rPr>
          <w:sz w:val="28"/>
          <w:szCs w:val="28"/>
        </w:rPr>
        <w:t xml:space="preserve"> Информационной карты.</w:t>
      </w:r>
    </w:p>
    <w:p w:rsidR="00693B4A" w:rsidRPr="00D32FFA" w:rsidRDefault="009E563A" w:rsidP="00693B4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93B4A" w:rsidRPr="008D6460" w:rsidRDefault="009E563A" w:rsidP="00693B4A">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w:t>
      </w:r>
      <w:r w:rsidR="009A2422">
        <w:rPr>
          <w:sz w:val="28"/>
          <w:szCs w:val="28"/>
        </w:rPr>
        <w:t>2</w:t>
      </w:r>
      <w:r>
        <w:rPr>
          <w:sz w:val="28"/>
          <w:szCs w:val="28"/>
        </w:rPr>
        <w:t xml:space="preserve">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93B4A" w:rsidRPr="005E1413" w:rsidRDefault="009E563A" w:rsidP="00693B4A">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93B4A" w:rsidRPr="007E5BBC" w:rsidRDefault="009E563A" w:rsidP="00693B4A">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93B4A" w:rsidRPr="007E5BBC" w:rsidRDefault="009E563A" w:rsidP="00693B4A">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93B4A" w:rsidRPr="007E5BBC" w:rsidRDefault="009E563A" w:rsidP="00693B4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w:t>
      </w:r>
      <w:r w:rsidR="00E542EB">
        <w:rPr>
          <w:sz w:val="28"/>
          <w:szCs w:val="28"/>
        </w:rPr>
        <w:t>6</w:t>
      </w:r>
      <w:r>
        <w:rPr>
          <w:sz w:val="28"/>
          <w:szCs w:val="28"/>
        </w:rPr>
        <w:t xml:space="preserve"> Информационной карты.</w:t>
      </w:r>
    </w:p>
    <w:p w:rsidR="00693B4A" w:rsidRDefault="009E563A" w:rsidP="00693B4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693B4A" w:rsidRPr="00D32FFA" w:rsidRDefault="00693B4A" w:rsidP="00693B4A">
      <w:pPr>
        <w:pStyle w:val="Default"/>
        <w:ind w:firstLine="709"/>
        <w:jc w:val="both"/>
      </w:pPr>
    </w:p>
    <w:p w:rsidR="00693B4A" w:rsidRDefault="009E563A" w:rsidP="00820B89">
      <w:pPr>
        <w:pStyle w:val="19"/>
        <w:numPr>
          <w:ilvl w:val="1"/>
          <w:numId w:val="45"/>
        </w:numPr>
        <w:ind w:hanging="401"/>
        <w:outlineLvl w:val="1"/>
        <w:rPr>
          <w:b/>
          <w:szCs w:val="28"/>
        </w:rPr>
      </w:pPr>
      <w:r>
        <w:rPr>
          <w:b/>
          <w:szCs w:val="28"/>
        </w:rPr>
        <w:t>Срок и порядок подачи Заявок</w:t>
      </w:r>
    </w:p>
    <w:p w:rsidR="00693B4A" w:rsidRPr="00043098" w:rsidRDefault="009E563A" w:rsidP="00693B4A">
      <w:pPr>
        <w:pStyle w:val="afa"/>
        <w:numPr>
          <w:ilvl w:val="2"/>
          <w:numId w:val="4"/>
        </w:numPr>
        <w:tabs>
          <w:tab w:val="clear" w:pos="0"/>
        </w:tabs>
        <w:ind w:left="0" w:firstLine="709"/>
        <w:rPr>
          <w:sz w:val="28"/>
        </w:rPr>
      </w:pPr>
      <w:r>
        <w:rPr>
          <w:sz w:val="28"/>
        </w:rPr>
        <w:t>Место, дата начала и окончания срока подачи Заявок указаны в пункте </w:t>
      </w:r>
      <w:r w:rsidR="003A7F77">
        <w:rPr>
          <w:sz w:val="28"/>
        </w:rPr>
        <w:t>6</w:t>
      </w:r>
      <w:r>
        <w:rPr>
          <w:sz w:val="28"/>
        </w:rPr>
        <w:t xml:space="preserve"> </w:t>
      </w:r>
      <w:r>
        <w:rPr>
          <w:sz w:val="28"/>
          <w:szCs w:val="28"/>
        </w:rPr>
        <w:t>Информационной карты.</w:t>
      </w:r>
    </w:p>
    <w:p w:rsidR="00693B4A" w:rsidRPr="00996F11" w:rsidRDefault="009E563A" w:rsidP="00693B4A">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w:t>
      </w:r>
      <w:r w:rsidR="00990147" w:rsidRPr="00990147">
        <w:rPr>
          <w:sz w:val="28"/>
        </w:rPr>
        <w:t xml:space="preserve"> </w:t>
      </w:r>
      <w:r w:rsidR="00990147">
        <w:rPr>
          <w:sz w:val="28"/>
        </w:rPr>
        <w:t>электронный носитель</w:t>
      </w:r>
      <w:r>
        <w:rPr>
          <w:sz w:val="28"/>
        </w:rPr>
        <w:t xml:space="preserve"> или предоставляет </w:t>
      </w:r>
      <w:r w:rsidR="00B53EB5">
        <w:rPr>
          <w:sz w:val="28"/>
        </w:rPr>
        <w:t>в электронном виде</w:t>
      </w:r>
      <w:r w:rsidR="00990147">
        <w:rPr>
          <w:sz w:val="28"/>
        </w:rPr>
        <w:t xml:space="preserve"> по электронной почте</w:t>
      </w:r>
      <w:r>
        <w:rPr>
          <w:sz w:val="28"/>
        </w:rPr>
        <w:t>.</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693B4A" w:rsidRPr="00996F11" w:rsidRDefault="009E563A" w:rsidP="00693B4A">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693B4A" w:rsidRDefault="009E563A" w:rsidP="00693B4A">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693B4A" w:rsidRDefault="009E563A" w:rsidP="00693B4A">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w:t>
      </w:r>
      <w:r w:rsidR="008626BD">
        <w:rPr>
          <w:sz w:val="28"/>
          <w:szCs w:val="28"/>
        </w:rPr>
        <w:t>6</w:t>
      </w:r>
      <w:r>
        <w:rPr>
          <w:sz w:val="28"/>
          <w:szCs w:val="28"/>
        </w:rPr>
        <w:t xml:space="preserve">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93B4A" w:rsidRPr="00996F11" w:rsidRDefault="009E563A" w:rsidP="00693B4A">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693B4A" w:rsidRDefault="009E563A" w:rsidP="00693B4A">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693B4A" w:rsidRPr="0073467C" w:rsidRDefault="009E563A" w:rsidP="00693B4A">
      <w:pPr>
        <w:pStyle w:val="afa"/>
        <w:numPr>
          <w:ilvl w:val="2"/>
          <w:numId w:val="4"/>
        </w:numPr>
        <w:tabs>
          <w:tab w:val="clear" w:pos="0"/>
        </w:tabs>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w:t>
      </w:r>
      <w:r w:rsidR="00E3051F">
        <w:rPr>
          <w:sz w:val="28"/>
        </w:rPr>
        <w:t>6</w:t>
      </w:r>
      <w:r>
        <w:rPr>
          <w:sz w:val="28"/>
        </w:rPr>
        <w:t xml:space="preserve">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3467C" w:rsidRPr="0073467C" w:rsidRDefault="0073467C" w:rsidP="0073467C">
      <w:pPr>
        <w:pStyle w:val="afa"/>
        <w:ind w:left="709" w:firstLine="0"/>
        <w:rPr>
          <w:sz w:val="28"/>
        </w:rPr>
      </w:pPr>
    </w:p>
    <w:p w:rsidR="00693B4A" w:rsidRPr="00A77471" w:rsidRDefault="009E563A" w:rsidP="00820B89">
      <w:pPr>
        <w:pStyle w:val="19"/>
        <w:numPr>
          <w:ilvl w:val="1"/>
          <w:numId w:val="45"/>
        </w:numPr>
        <w:ind w:left="0" w:firstLine="709"/>
        <w:outlineLvl w:val="1"/>
        <w:rPr>
          <w:b/>
          <w:szCs w:val="28"/>
        </w:rPr>
      </w:pPr>
      <w:r>
        <w:rPr>
          <w:b/>
        </w:rPr>
        <w:t>Порядок оформления Заявки</w:t>
      </w:r>
    </w:p>
    <w:p w:rsidR="00693B4A" w:rsidRPr="00C8296E" w:rsidRDefault="009E563A" w:rsidP="00693B4A">
      <w:pPr>
        <w:pStyle w:val="afa"/>
        <w:numPr>
          <w:ilvl w:val="0"/>
          <w:numId w:val="33"/>
        </w:numPr>
        <w:ind w:left="0" w:firstLine="709"/>
        <w:rPr>
          <w:sz w:val="28"/>
        </w:rPr>
      </w:pPr>
      <w:r>
        <w:rPr>
          <w:sz w:val="28"/>
        </w:rPr>
        <w:t xml:space="preserve">Заявка должна быть представлена </w:t>
      </w:r>
      <w:r w:rsidR="00CB740A">
        <w:rPr>
          <w:sz w:val="28"/>
        </w:rPr>
        <w:t xml:space="preserve">нарочно </w:t>
      </w:r>
      <w:r>
        <w:rPr>
          <w:sz w:val="28"/>
        </w:rPr>
        <w:t xml:space="preserve">на </w:t>
      </w:r>
      <w:r w:rsidR="002C7393">
        <w:rPr>
          <w:sz w:val="28"/>
        </w:rPr>
        <w:t>электронном</w:t>
      </w:r>
      <w:r>
        <w:rPr>
          <w:sz w:val="28"/>
        </w:rPr>
        <w:t xml:space="preserve"> носителе - </w:t>
      </w:r>
      <w:r w:rsidR="00CB740A">
        <w:rPr>
          <w:sz w:val="28"/>
        </w:rPr>
        <w:t xml:space="preserve">по адресу Заказчика или </w:t>
      </w:r>
      <w:r>
        <w:rPr>
          <w:sz w:val="28"/>
        </w:rPr>
        <w:t xml:space="preserve"> </w:t>
      </w:r>
      <w:r w:rsidRPr="002C7393">
        <w:rPr>
          <w:sz w:val="28"/>
          <w:szCs w:val="28"/>
        </w:rPr>
        <w:t>в электронном формате</w:t>
      </w:r>
      <w:r>
        <w:rPr>
          <w:sz w:val="28"/>
          <w:szCs w:val="28"/>
          <w:vertAlign w:val="superscript"/>
        </w:rPr>
        <w:footnoteReference w:id="2"/>
      </w:r>
      <w:r>
        <w:rPr>
          <w:sz w:val="28"/>
        </w:rPr>
        <w:t xml:space="preserve"> (пункт 2 Информационной карты).</w:t>
      </w:r>
    </w:p>
    <w:p w:rsidR="00693B4A" w:rsidRPr="00C8296E" w:rsidRDefault="009E563A" w:rsidP="00693B4A">
      <w:pPr>
        <w:pStyle w:val="afa"/>
        <w:numPr>
          <w:ilvl w:val="0"/>
          <w:numId w:val="3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693B4A" w:rsidRPr="00C8296E" w:rsidRDefault="009E563A" w:rsidP="00693B4A">
      <w:pPr>
        <w:pStyle w:val="afa"/>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93B4A" w:rsidRPr="00C8296E" w:rsidRDefault="009E563A" w:rsidP="00693B4A">
      <w:pPr>
        <w:pStyle w:val="afa"/>
        <w:numPr>
          <w:ilvl w:val="0"/>
          <w:numId w:val="3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93B4A" w:rsidRPr="00C8296E" w:rsidRDefault="009E563A" w:rsidP="00693B4A">
      <w:pPr>
        <w:pStyle w:val="afa"/>
        <w:numPr>
          <w:ilvl w:val="0"/>
          <w:numId w:val="33"/>
        </w:numPr>
        <w:ind w:left="0" w:firstLine="709"/>
        <w:rPr>
          <w:sz w:val="28"/>
        </w:rPr>
      </w:pPr>
      <w:r>
        <w:rPr>
          <w:sz w:val="28"/>
        </w:rPr>
        <w:t xml:space="preserve">Документы, представленные в составе Заявки на </w:t>
      </w:r>
      <w:r w:rsidR="002A7FE2">
        <w:rPr>
          <w:sz w:val="28"/>
        </w:rPr>
        <w:t>электронном</w:t>
      </w:r>
      <w:r>
        <w:rPr>
          <w:sz w:val="28"/>
        </w:rPr>
        <w:t xml:space="preserve"> носителе, должны быть </w:t>
      </w:r>
      <w:r w:rsidR="002A7FE2">
        <w:rPr>
          <w:sz w:val="28"/>
        </w:rPr>
        <w:t>предоставлены</w:t>
      </w:r>
      <w:r>
        <w:rPr>
          <w:sz w:val="28"/>
        </w:rPr>
        <w:t xml:space="preserve">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93B4A" w:rsidRDefault="009E563A" w:rsidP="00693B4A">
      <w:pPr>
        <w:pStyle w:val="afa"/>
        <w:numPr>
          <w:ilvl w:val="0"/>
          <w:numId w:val="33"/>
        </w:numPr>
        <w:ind w:left="0" w:firstLine="709"/>
        <w:rPr>
          <w:sz w:val="28"/>
        </w:rPr>
      </w:pPr>
      <w:r>
        <w:rPr>
          <w:sz w:val="28"/>
        </w:rPr>
        <w:t xml:space="preserve">Прием  документов, предусмотренных настоящей документацией о закупке представляется в электронном виде по электронной почте или направляется по почте ссылки на </w:t>
      </w:r>
      <w:proofErr w:type="spellStart"/>
      <w:r>
        <w:rPr>
          <w:sz w:val="28"/>
        </w:rPr>
        <w:t>файлообменник</w:t>
      </w:r>
      <w:proofErr w:type="spellEnd"/>
      <w:r>
        <w:rPr>
          <w:sz w:val="28"/>
        </w:rPr>
        <w:t xml:space="preserve">, нарочно </w:t>
      </w:r>
      <w:r w:rsidR="00B4773A">
        <w:rPr>
          <w:sz w:val="28"/>
        </w:rPr>
        <w:t>на</w:t>
      </w:r>
      <w:r w:rsidR="00EA7E34">
        <w:rPr>
          <w:sz w:val="28"/>
        </w:rPr>
        <w:t xml:space="preserve"> электронном носителе</w:t>
      </w:r>
      <w:r>
        <w:rPr>
          <w:sz w:val="28"/>
        </w:rPr>
        <w:t xml:space="preserve">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693B4A" w:rsidRDefault="009E563A" w:rsidP="00693B4A">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93B4A" w:rsidRPr="00AE32A0" w:rsidRDefault="009E563A" w:rsidP="00693B4A">
      <w:pPr>
        <w:pStyle w:val="afa"/>
        <w:numPr>
          <w:ilvl w:val="0"/>
          <w:numId w:val="33"/>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файлы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93B4A" w:rsidRPr="00C8296E" w:rsidRDefault="009E563A" w:rsidP="00693B4A">
      <w:pPr>
        <w:pStyle w:val="afa"/>
        <w:rPr>
          <w:sz w:val="28"/>
        </w:rPr>
      </w:pPr>
      <w:r>
        <w:rPr>
          <w:sz w:val="28"/>
        </w:rPr>
        <w:t>Отсутствие в составе Заявки в электронной форме и  на электронном носителе информации с копиями представленных документов может являться основанием для отклонения Заявки от участия в процедуре Размещения оферты.</w:t>
      </w:r>
    </w:p>
    <w:p w:rsidR="00693B4A" w:rsidRDefault="009E563A" w:rsidP="00693B4A">
      <w:pPr>
        <w:pStyle w:val="afa"/>
        <w:numPr>
          <w:ilvl w:val="0"/>
          <w:numId w:val="33"/>
        </w:numPr>
        <w:ind w:left="0" w:firstLine="709"/>
        <w:rPr>
          <w:sz w:val="28"/>
        </w:rPr>
      </w:pPr>
      <w:r>
        <w:rPr>
          <w:sz w:val="28"/>
        </w:rPr>
        <w:t>Кажд</w:t>
      </w:r>
      <w:r w:rsidR="00F07245">
        <w:rPr>
          <w:sz w:val="28"/>
        </w:rPr>
        <w:t xml:space="preserve">ая </w:t>
      </w:r>
      <w:r>
        <w:rPr>
          <w:sz w:val="28"/>
        </w:rPr>
        <w:t>Заявк</w:t>
      </w:r>
      <w:r w:rsidR="00F07245">
        <w:rPr>
          <w:sz w:val="28"/>
        </w:rPr>
        <w:t>а, поступившая</w:t>
      </w:r>
      <w:r>
        <w:rPr>
          <w:sz w:val="28"/>
        </w:rPr>
        <w:t xml:space="preserve"> в установленный срок, регистрируется.</w:t>
      </w:r>
    </w:p>
    <w:p w:rsidR="00820B89" w:rsidRDefault="00820B89" w:rsidP="00820B89">
      <w:pPr>
        <w:pStyle w:val="2"/>
        <w:keepNext w:val="0"/>
        <w:widowControl w:val="0"/>
        <w:numPr>
          <w:ilvl w:val="0"/>
          <w:numId w:val="0"/>
        </w:numPr>
        <w:spacing w:before="0" w:after="0"/>
        <w:rPr>
          <w:rFonts w:eastAsia="MS Mincho" w:cs="Times New Roman"/>
          <w:b w:val="0"/>
          <w:bCs w:val="0"/>
          <w:i w:val="0"/>
          <w:iCs w:val="0"/>
          <w:szCs w:val="24"/>
        </w:rPr>
      </w:pPr>
    </w:p>
    <w:p w:rsidR="00820B89" w:rsidRDefault="00820B89" w:rsidP="00820B89">
      <w:pPr>
        <w:pStyle w:val="2"/>
        <w:keepNext w:val="0"/>
        <w:widowControl w:val="0"/>
        <w:numPr>
          <w:ilvl w:val="0"/>
          <w:numId w:val="0"/>
        </w:numPr>
        <w:spacing w:before="0" w:after="0"/>
        <w:rPr>
          <w:rFonts w:eastAsia="MS Mincho" w:cs="Times New Roman"/>
          <w:b w:val="0"/>
          <w:bCs w:val="0"/>
          <w:i w:val="0"/>
          <w:iCs w:val="0"/>
          <w:szCs w:val="24"/>
        </w:rPr>
      </w:pPr>
    </w:p>
    <w:p w:rsidR="00693B4A" w:rsidRDefault="00820B89" w:rsidP="00820B89">
      <w:pPr>
        <w:pStyle w:val="2"/>
        <w:keepNext w:val="0"/>
        <w:widowControl w:val="0"/>
        <w:numPr>
          <w:ilvl w:val="0"/>
          <w:numId w:val="0"/>
        </w:numPr>
        <w:spacing w:before="0" w:after="0"/>
        <w:rPr>
          <w:rFonts w:cs="Times New Roman"/>
          <w:i w:val="0"/>
          <w:iCs w:val="0"/>
        </w:rPr>
      </w:pPr>
      <w:r>
        <w:rPr>
          <w:rFonts w:eastAsia="MS Mincho" w:cs="Times New Roman"/>
          <w:b w:val="0"/>
          <w:bCs w:val="0"/>
          <w:i w:val="0"/>
          <w:iCs w:val="0"/>
          <w:szCs w:val="24"/>
        </w:rPr>
        <w:t xml:space="preserve">            </w:t>
      </w:r>
      <w:r>
        <w:rPr>
          <w:rFonts w:cs="Times New Roman"/>
          <w:i w:val="0"/>
          <w:iCs w:val="0"/>
        </w:rPr>
        <w:t xml:space="preserve"> </w:t>
      </w:r>
      <w:r w:rsidR="009E563A">
        <w:rPr>
          <w:rFonts w:cs="Times New Roman"/>
          <w:i w:val="0"/>
          <w:iCs w:val="0"/>
        </w:rPr>
        <w:t xml:space="preserve"> 3.</w:t>
      </w:r>
      <w:r w:rsidR="00677373">
        <w:rPr>
          <w:rFonts w:cs="Times New Roman"/>
          <w:i w:val="0"/>
          <w:iCs w:val="0"/>
        </w:rPr>
        <w:t>4</w:t>
      </w:r>
      <w:r w:rsidR="009E563A">
        <w:rPr>
          <w:rFonts w:cs="Times New Roman"/>
          <w:i w:val="0"/>
          <w:iCs w:val="0"/>
        </w:rPr>
        <w:t>.     Предложение о сотрудничестве</w:t>
      </w:r>
    </w:p>
    <w:p w:rsidR="00693B4A" w:rsidRPr="002B3195" w:rsidRDefault="00820B89" w:rsidP="00513B4C">
      <w:pPr>
        <w:pStyle w:val="afff5"/>
      </w:pPr>
      <w:r>
        <w:t xml:space="preserve">3.4.1. </w:t>
      </w:r>
      <w:r w:rsidR="009E563A" w:rsidRPr="002B3195">
        <w:t>Предложение о сотрудничестве должно быть оформлено в соответствии с приложением № 3 к настоящей документации о закупке.</w:t>
      </w:r>
    </w:p>
    <w:p w:rsidR="00693B4A" w:rsidRPr="002B3195" w:rsidRDefault="00820B89" w:rsidP="00513B4C">
      <w:pPr>
        <w:pStyle w:val="afff5"/>
      </w:pPr>
      <w:r>
        <w:t xml:space="preserve">3.4.2.  </w:t>
      </w:r>
      <w:r w:rsidR="009E563A" w:rsidRPr="002B3195">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93B4A" w:rsidRPr="002B3195" w:rsidRDefault="00820B89" w:rsidP="00513B4C">
      <w:pPr>
        <w:pStyle w:val="afff5"/>
      </w:pPr>
      <w:r>
        <w:t xml:space="preserve">3.4.3. </w:t>
      </w:r>
      <w:r w:rsidR="009E563A" w:rsidRPr="002B3195">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93B4A" w:rsidRPr="002B3195" w:rsidRDefault="00820B89" w:rsidP="00513B4C">
      <w:pPr>
        <w:pStyle w:val="afff5"/>
      </w:pPr>
      <w:r>
        <w:t xml:space="preserve">3.4.4. </w:t>
      </w:r>
      <w:r w:rsidR="009E563A" w:rsidRPr="002B3195">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93B4A" w:rsidRPr="002B3195" w:rsidRDefault="00820B89" w:rsidP="002B3195">
      <w:pPr>
        <w:pStyle w:val="Default"/>
        <w:tabs>
          <w:tab w:val="left" w:pos="709"/>
        </w:tabs>
        <w:ind w:firstLine="709"/>
        <w:jc w:val="both"/>
        <w:rPr>
          <w:sz w:val="28"/>
          <w:szCs w:val="28"/>
        </w:rPr>
      </w:pPr>
      <w:r>
        <w:rPr>
          <w:sz w:val="28"/>
          <w:szCs w:val="28"/>
        </w:rPr>
        <w:t xml:space="preserve">   3.4.5. </w:t>
      </w:r>
      <w:r w:rsidR="009E563A" w:rsidRPr="002B3195">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93B4A" w:rsidRPr="002B3195" w:rsidRDefault="00820B89" w:rsidP="00513B4C">
      <w:pPr>
        <w:pStyle w:val="afff5"/>
      </w:pPr>
      <w:r>
        <w:t xml:space="preserve">3.4.6. </w:t>
      </w:r>
      <w:r w:rsidR="009E563A" w:rsidRPr="002B3195">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009E563A" w:rsidRPr="002B3195">
        <w:t>более предельного</w:t>
      </w:r>
      <w:proofErr w:type="gramEnd"/>
      <w:r w:rsidR="009E563A" w:rsidRPr="002B3195">
        <w:t xml:space="preserve"> срока, определенного Заказчиком в Техническом задании и/или Информационной карте.</w:t>
      </w:r>
    </w:p>
    <w:p w:rsidR="00693B4A" w:rsidRPr="001E5348" w:rsidRDefault="00693B4A" w:rsidP="00693B4A">
      <w:pPr>
        <w:pStyle w:val="afa"/>
        <w:ind w:right="-1"/>
        <w:rPr>
          <w:b/>
          <w:szCs w:val="28"/>
        </w:rPr>
      </w:pPr>
    </w:p>
    <w:p w:rsidR="00693B4A" w:rsidRPr="004B366A" w:rsidRDefault="009E563A" w:rsidP="00CB2B3D">
      <w:pPr>
        <w:pStyle w:val="19"/>
        <w:ind w:firstLine="0"/>
        <w:outlineLvl w:val="1"/>
        <w:rPr>
          <w:b/>
          <w:szCs w:val="28"/>
        </w:rPr>
      </w:pPr>
      <w:r>
        <w:rPr>
          <w:b/>
          <w:szCs w:val="28"/>
        </w:rPr>
        <w:t xml:space="preserve">           3.</w:t>
      </w:r>
      <w:r w:rsidR="00677373">
        <w:rPr>
          <w:b/>
          <w:szCs w:val="28"/>
        </w:rPr>
        <w:t>5</w:t>
      </w:r>
      <w:r>
        <w:rPr>
          <w:b/>
          <w:szCs w:val="28"/>
        </w:rPr>
        <w:t>. Порядок рассмотрения, оценки и сопоставления Заявок Организатором</w:t>
      </w:r>
    </w:p>
    <w:p w:rsidR="00693B4A" w:rsidRDefault="009E563A" w:rsidP="00693B4A">
      <w:pPr>
        <w:numPr>
          <w:ilvl w:val="0"/>
          <w:numId w:val="25"/>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693B4A" w:rsidRPr="005673A9" w:rsidRDefault="009E563A" w:rsidP="00693B4A">
      <w:pPr>
        <w:numPr>
          <w:ilvl w:val="0"/>
          <w:numId w:val="25"/>
        </w:numPr>
        <w:ind w:left="0" w:firstLine="709"/>
        <w:jc w:val="both"/>
        <w:rPr>
          <w:sz w:val="28"/>
          <w:szCs w:val="28"/>
        </w:rPr>
      </w:pPr>
      <w:proofErr w:type="gramStart"/>
      <w:r>
        <w:rPr>
          <w:sz w:val="28"/>
          <w:szCs w:val="28"/>
        </w:rPr>
        <w:t>При</w:t>
      </w:r>
      <w:proofErr w:type="gramEnd"/>
      <w:r>
        <w:rPr>
          <w:sz w:val="28"/>
          <w:szCs w:val="28"/>
        </w:rPr>
        <w:t xml:space="preserve"> </w:t>
      </w:r>
      <w:r w:rsidR="003A447E">
        <w:rPr>
          <w:sz w:val="28"/>
          <w:szCs w:val="28"/>
        </w:rPr>
        <w:t>рассмотрение Заявок</w:t>
      </w:r>
      <w:r>
        <w:rPr>
          <w:sz w:val="28"/>
          <w:szCs w:val="28"/>
        </w:rPr>
        <w:t xml:space="preserve">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w:t>
      </w:r>
      <w:r w:rsidR="005D240A">
        <w:rPr>
          <w:sz w:val="28"/>
          <w:szCs w:val="28"/>
        </w:rPr>
        <w:t xml:space="preserve"> </w:t>
      </w:r>
      <w:r>
        <w:rPr>
          <w:sz w:val="28"/>
          <w:szCs w:val="28"/>
        </w:rPr>
        <w:t xml:space="preserve">- и/или видеозапись процедуры </w:t>
      </w:r>
      <w:r w:rsidR="003A447E">
        <w:rPr>
          <w:sz w:val="28"/>
          <w:szCs w:val="28"/>
        </w:rPr>
        <w:t xml:space="preserve">рассмотрения </w:t>
      </w:r>
      <w:r>
        <w:rPr>
          <w:sz w:val="28"/>
          <w:szCs w:val="28"/>
        </w:rPr>
        <w:t xml:space="preserve"> </w:t>
      </w:r>
      <w:r w:rsidR="003A447E">
        <w:rPr>
          <w:sz w:val="28"/>
          <w:szCs w:val="28"/>
        </w:rPr>
        <w:t>Заявок.</w:t>
      </w:r>
    </w:p>
    <w:p w:rsidR="00693B4A" w:rsidRPr="005673A9" w:rsidRDefault="009E563A" w:rsidP="00693B4A">
      <w:pPr>
        <w:numPr>
          <w:ilvl w:val="0"/>
          <w:numId w:val="2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93B4A" w:rsidRDefault="009E563A" w:rsidP="00693B4A">
      <w:pPr>
        <w:pStyle w:val="aff8"/>
        <w:numPr>
          <w:ilvl w:val="0"/>
          <w:numId w:val="25"/>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93B4A" w:rsidRDefault="009E563A" w:rsidP="00693B4A">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693B4A" w:rsidRPr="00EB17DD" w:rsidRDefault="009E563A" w:rsidP="00693B4A">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693B4A" w:rsidRDefault="009E563A" w:rsidP="00693B4A">
      <w:pPr>
        <w:numPr>
          <w:ilvl w:val="0"/>
          <w:numId w:val="2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93B4A" w:rsidRPr="008D69B2" w:rsidRDefault="009E563A" w:rsidP="00693B4A">
      <w:pPr>
        <w:numPr>
          <w:ilvl w:val="0"/>
          <w:numId w:val="2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693B4A" w:rsidRPr="008D69B2" w:rsidRDefault="009E563A" w:rsidP="00693B4A">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693B4A" w:rsidRPr="00D32FFA" w:rsidRDefault="009E563A" w:rsidP="00693B4A">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93B4A" w:rsidRPr="00D32FFA" w:rsidRDefault="009E563A" w:rsidP="00693B4A">
      <w:pPr>
        <w:pStyle w:val="afa"/>
        <w:rPr>
          <w:sz w:val="28"/>
        </w:rPr>
      </w:pPr>
      <w:r>
        <w:rPr>
          <w:sz w:val="28"/>
        </w:rPr>
        <w:t>3) несоответствия Заявки требованиям настоящей документации о закупке, в том числе если:</w:t>
      </w:r>
    </w:p>
    <w:p w:rsidR="00693B4A" w:rsidRDefault="009E563A" w:rsidP="00693B4A">
      <w:pPr>
        <w:pStyle w:val="afa"/>
        <w:rPr>
          <w:sz w:val="28"/>
        </w:rPr>
      </w:pPr>
      <w:r>
        <w:rPr>
          <w:sz w:val="28"/>
        </w:rPr>
        <w:t>-</w:t>
      </w:r>
      <w:r w:rsidR="00934FC5">
        <w:rPr>
          <w:sz w:val="28"/>
        </w:rPr>
        <w:t xml:space="preserve"> </w:t>
      </w:r>
      <w:r>
        <w:rPr>
          <w:sz w:val="28"/>
        </w:rPr>
        <w:t>Заявка не соответствует форме, установленной настоящей документацией о закупке;</w:t>
      </w:r>
    </w:p>
    <w:p w:rsidR="00693B4A" w:rsidRPr="00D32FFA" w:rsidRDefault="009E563A" w:rsidP="00693B4A">
      <w:pPr>
        <w:pStyle w:val="afa"/>
        <w:rPr>
          <w:sz w:val="28"/>
        </w:rPr>
      </w:pPr>
      <w:r>
        <w:rPr>
          <w:sz w:val="28"/>
        </w:rPr>
        <w:t>- Заявка не соответствует положениям Технического задания;</w:t>
      </w:r>
    </w:p>
    <w:p w:rsidR="00693B4A" w:rsidRDefault="009E563A" w:rsidP="00693B4A">
      <w:pPr>
        <w:pStyle w:val="afa"/>
        <w:rPr>
          <w:sz w:val="28"/>
        </w:rPr>
      </w:pPr>
      <w:r>
        <w:rPr>
          <w:sz w:val="28"/>
        </w:rPr>
        <w:t>- Заявка не подписана должным образом в соответствии с требованиями настоящей документации о закупке;</w:t>
      </w:r>
    </w:p>
    <w:p w:rsidR="00693B4A" w:rsidRPr="00D32FFA" w:rsidRDefault="009E563A" w:rsidP="00693B4A">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693B4A" w:rsidRPr="00D32FFA" w:rsidRDefault="009E563A" w:rsidP="00693B4A">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93B4A" w:rsidRDefault="009E563A" w:rsidP="00693B4A">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693B4A" w:rsidRPr="008D69B2" w:rsidRDefault="009E563A" w:rsidP="00693B4A">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693B4A" w:rsidRDefault="009E563A" w:rsidP="00693B4A">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93B4A" w:rsidRPr="009954AE" w:rsidRDefault="009E563A" w:rsidP="00693B4A">
      <w:pPr>
        <w:numPr>
          <w:ilvl w:val="0"/>
          <w:numId w:val="2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93B4A" w:rsidRPr="00D32FFA" w:rsidRDefault="009E563A" w:rsidP="00693B4A">
      <w:pPr>
        <w:numPr>
          <w:ilvl w:val="0"/>
          <w:numId w:val="2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4" w:history="1">
        <w:r>
          <w:rPr>
            <w:rStyle w:val="a8"/>
            <w:rFonts w:eastAsia="MS Mincho"/>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693B4A" w:rsidRDefault="009E563A" w:rsidP="00693B4A">
      <w:pPr>
        <w:numPr>
          <w:ilvl w:val="0"/>
          <w:numId w:val="25"/>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693B4A" w:rsidRPr="00D32FFA" w:rsidRDefault="009E563A" w:rsidP="00693B4A">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93B4A" w:rsidRPr="00D32FFA" w:rsidRDefault="009E563A" w:rsidP="00693B4A">
      <w:pPr>
        <w:numPr>
          <w:ilvl w:val="0"/>
          <w:numId w:val="2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93B4A" w:rsidRPr="00D32FFA" w:rsidRDefault="009E563A" w:rsidP="00693B4A">
      <w:pPr>
        <w:numPr>
          <w:ilvl w:val="0"/>
          <w:numId w:val="25"/>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93B4A" w:rsidRDefault="009E563A" w:rsidP="00693B4A">
      <w:pPr>
        <w:numPr>
          <w:ilvl w:val="0"/>
          <w:numId w:val="2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93B4A" w:rsidRDefault="009E563A" w:rsidP="00693B4A">
      <w:pPr>
        <w:numPr>
          <w:ilvl w:val="0"/>
          <w:numId w:val="2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693B4A" w:rsidRDefault="009E563A" w:rsidP="00693B4A">
      <w:pPr>
        <w:numPr>
          <w:ilvl w:val="0"/>
          <w:numId w:val="25"/>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процедуре Размещения оферты, в равной степени.</w:t>
      </w:r>
    </w:p>
    <w:p w:rsidR="00693B4A" w:rsidRPr="00DE1965" w:rsidRDefault="009E563A" w:rsidP="00693B4A">
      <w:pPr>
        <w:numPr>
          <w:ilvl w:val="0"/>
          <w:numId w:val="25"/>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693B4A" w:rsidRPr="00CA673D" w:rsidRDefault="009E563A" w:rsidP="00693B4A">
      <w:pPr>
        <w:numPr>
          <w:ilvl w:val="0"/>
          <w:numId w:val="2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93B4A" w:rsidRDefault="009E563A" w:rsidP="00693B4A">
      <w:pPr>
        <w:pStyle w:val="Default"/>
        <w:numPr>
          <w:ilvl w:val="0"/>
          <w:numId w:val="31"/>
        </w:numPr>
        <w:ind w:left="0" w:firstLine="720"/>
        <w:jc w:val="both"/>
        <w:rPr>
          <w:sz w:val="28"/>
          <w:szCs w:val="28"/>
        </w:rPr>
      </w:pPr>
      <w:r>
        <w:rPr>
          <w:sz w:val="28"/>
          <w:szCs w:val="28"/>
        </w:rPr>
        <w:t>даты заседания и подписания протокола;</w:t>
      </w:r>
    </w:p>
    <w:p w:rsidR="00693B4A" w:rsidRDefault="009E563A" w:rsidP="00693B4A">
      <w:pPr>
        <w:pStyle w:val="Default"/>
        <w:numPr>
          <w:ilvl w:val="0"/>
          <w:numId w:val="31"/>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93B4A" w:rsidRPr="00A4537F" w:rsidRDefault="009E563A" w:rsidP="00693B4A">
      <w:pPr>
        <w:pStyle w:val="Default"/>
        <w:numPr>
          <w:ilvl w:val="0"/>
          <w:numId w:val="31"/>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93B4A" w:rsidRDefault="009E563A" w:rsidP="00693B4A">
      <w:pPr>
        <w:pStyle w:val="Default"/>
        <w:numPr>
          <w:ilvl w:val="0"/>
          <w:numId w:val="31"/>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693B4A" w:rsidRDefault="009E563A" w:rsidP="00693B4A">
      <w:pPr>
        <w:pStyle w:val="Default"/>
        <w:numPr>
          <w:ilvl w:val="0"/>
          <w:numId w:val="31"/>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93B4A" w:rsidRPr="00DC03ED" w:rsidRDefault="009E563A" w:rsidP="00693B4A">
      <w:pPr>
        <w:pStyle w:val="Default"/>
        <w:numPr>
          <w:ilvl w:val="0"/>
          <w:numId w:val="31"/>
        </w:numPr>
        <w:ind w:left="0" w:firstLine="720"/>
        <w:jc w:val="both"/>
        <w:rPr>
          <w:sz w:val="28"/>
          <w:szCs w:val="28"/>
        </w:rPr>
      </w:pPr>
      <w:r>
        <w:rPr>
          <w:sz w:val="28"/>
          <w:szCs w:val="28"/>
        </w:rPr>
        <w:t>иная информация при необходимости.</w:t>
      </w:r>
    </w:p>
    <w:p w:rsidR="00693B4A" w:rsidRDefault="009E563A" w:rsidP="00693B4A">
      <w:pPr>
        <w:pStyle w:val="Default"/>
        <w:numPr>
          <w:ilvl w:val="0"/>
          <w:numId w:val="25"/>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693B4A" w:rsidRPr="00856650" w:rsidRDefault="00693B4A" w:rsidP="00693B4A">
      <w:pPr>
        <w:pStyle w:val="Default"/>
        <w:ind w:left="709"/>
        <w:jc w:val="both"/>
        <w:rPr>
          <w:sz w:val="28"/>
          <w:szCs w:val="28"/>
        </w:rPr>
      </w:pPr>
    </w:p>
    <w:p w:rsidR="00693B4A" w:rsidRPr="004B366A" w:rsidRDefault="00AB2843" w:rsidP="00AB2843">
      <w:pPr>
        <w:pStyle w:val="19"/>
        <w:ind w:firstLine="0"/>
        <w:outlineLvl w:val="1"/>
        <w:rPr>
          <w:b/>
          <w:szCs w:val="28"/>
        </w:rPr>
      </w:pPr>
      <w:r>
        <w:rPr>
          <w:b/>
          <w:szCs w:val="28"/>
        </w:rPr>
        <w:t xml:space="preserve">           3.6.</w:t>
      </w:r>
      <w:r w:rsidR="00820B89">
        <w:rPr>
          <w:b/>
          <w:szCs w:val="28"/>
        </w:rPr>
        <w:t xml:space="preserve">    </w:t>
      </w:r>
      <w:r w:rsidR="009E563A">
        <w:rPr>
          <w:b/>
          <w:szCs w:val="28"/>
        </w:rPr>
        <w:t>Подведение итогов Размещения оферты</w:t>
      </w:r>
    </w:p>
    <w:p w:rsidR="00693B4A" w:rsidRPr="00D32FFA" w:rsidRDefault="009E563A" w:rsidP="00693B4A">
      <w:pPr>
        <w:numPr>
          <w:ilvl w:val="0"/>
          <w:numId w:val="26"/>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93B4A" w:rsidRPr="00D32FFA" w:rsidRDefault="009E563A" w:rsidP="00693B4A">
      <w:pPr>
        <w:numPr>
          <w:ilvl w:val="0"/>
          <w:numId w:val="26"/>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693B4A" w:rsidRDefault="009E563A" w:rsidP="00693B4A">
      <w:pPr>
        <w:numPr>
          <w:ilvl w:val="0"/>
          <w:numId w:val="2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693B4A" w:rsidRPr="00E67B4B" w:rsidRDefault="009E563A" w:rsidP="00693B4A">
      <w:pPr>
        <w:numPr>
          <w:ilvl w:val="0"/>
          <w:numId w:val="2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693B4A" w:rsidRPr="00D32FFA" w:rsidRDefault="009E563A" w:rsidP="00693B4A">
      <w:pPr>
        <w:numPr>
          <w:ilvl w:val="0"/>
          <w:numId w:val="2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93B4A" w:rsidRPr="0024742B" w:rsidRDefault="009E563A" w:rsidP="00693B4A">
      <w:pPr>
        <w:numPr>
          <w:ilvl w:val="0"/>
          <w:numId w:val="2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93B4A" w:rsidRDefault="009E563A" w:rsidP="00693B4A">
      <w:pPr>
        <w:numPr>
          <w:ilvl w:val="0"/>
          <w:numId w:val="26"/>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693B4A" w:rsidRPr="00D32FFA" w:rsidRDefault="009E563A" w:rsidP="00693B4A">
      <w:pPr>
        <w:numPr>
          <w:ilvl w:val="0"/>
          <w:numId w:val="26"/>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93B4A" w:rsidRPr="00D32FFA" w:rsidRDefault="009E563A" w:rsidP="00693B4A">
      <w:pPr>
        <w:numPr>
          <w:ilvl w:val="0"/>
          <w:numId w:val="26"/>
        </w:numPr>
        <w:ind w:left="0" w:firstLine="709"/>
        <w:jc w:val="both"/>
        <w:rPr>
          <w:sz w:val="28"/>
          <w:szCs w:val="28"/>
        </w:rPr>
      </w:pPr>
      <w:r>
        <w:rPr>
          <w:sz w:val="28"/>
          <w:szCs w:val="28"/>
        </w:rPr>
        <w:t>Процедура Размещения оферты признается несостоявшейся, если:</w:t>
      </w:r>
    </w:p>
    <w:p w:rsidR="00693B4A" w:rsidRPr="00D32FFA" w:rsidRDefault="009E563A" w:rsidP="00693B4A">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693B4A" w:rsidRPr="00D32FFA" w:rsidRDefault="009E563A" w:rsidP="00693B4A">
      <w:pPr>
        <w:ind w:firstLine="709"/>
        <w:jc w:val="both"/>
        <w:rPr>
          <w:sz w:val="28"/>
          <w:szCs w:val="28"/>
        </w:rPr>
      </w:pPr>
      <w:r>
        <w:rPr>
          <w:sz w:val="28"/>
          <w:szCs w:val="28"/>
        </w:rPr>
        <w:t>2) на участие в процедуре Размещения оферты подана одна Заявка;</w:t>
      </w:r>
    </w:p>
    <w:p w:rsidR="00693B4A" w:rsidRPr="00D32FFA" w:rsidRDefault="009E563A" w:rsidP="00693B4A">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693B4A" w:rsidRPr="00D32FFA" w:rsidRDefault="009E563A" w:rsidP="00693B4A">
      <w:pPr>
        <w:ind w:firstLine="709"/>
        <w:jc w:val="both"/>
        <w:rPr>
          <w:sz w:val="28"/>
          <w:szCs w:val="28"/>
        </w:rPr>
      </w:pPr>
      <w:r>
        <w:rPr>
          <w:sz w:val="28"/>
          <w:szCs w:val="28"/>
        </w:rPr>
        <w:t>4) ни один из претендентов не допущен к участию в процедуре Размещения оферты.</w:t>
      </w:r>
    </w:p>
    <w:p w:rsidR="00693B4A" w:rsidRPr="00812135" w:rsidRDefault="009E563A" w:rsidP="00693B4A">
      <w:pPr>
        <w:numPr>
          <w:ilvl w:val="0"/>
          <w:numId w:val="26"/>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693B4A" w:rsidRDefault="009E563A" w:rsidP="00693B4A">
      <w:pPr>
        <w:numPr>
          <w:ilvl w:val="0"/>
          <w:numId w:val="26"/>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693B4A" w:rsidRPr="00634171" w:rsidRDefault="009E563A" w:rsidP="00693B4A">
      <w:pPr>
        <w:numPr>
          <w:ilvl w:val="0"/>
          <w:numId w:val="26"/>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93B4A" w:rsidRPr="00E67B4B" w:rsidRDefault="009E563A" w:rsidP="00693B4A">
      <w:pPr>
        <w:numPr>
          <w:ilvl w:val="0"/>
          <w:numId w:val="26"/>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693B4A" w:rsidRPr="00D32FFA" w:rsidRDefault="00693B4A" w:rsidP="00693B4A">
      <w:pPr>
        <w:pStyle w:val="afa"/>
        <w:tabs>
          <w:tab w:val="left" w:pos="1680"/>
        </w:tabs>
        <w:rPr>
          <w:sz w:val="28"/>
          <w:szCs w:val="28"/>
        </w:rPr>
      </w:pPr>
    </w:p>
    <w:p w:rsidR="00693B4A" w:rsidRPr="004B366A" w:rsidRDefault="009E563A" w:rsidP="00DA0873">
      <w:pPr>
        <w:pStyle w:val="19"/>
        <w:ind w:firstLine="0"/>
        <w:outlineLvl w:val="1"/>
        <w:rPr>
          <w:b/>
          <w:szCs w:val="28"/>
        </w:rPr>
      </w:pPr>
      <w:r>
        <w:rPr>
          <w:b/>
          <w:szCs w:val="28"/>
        </w:rPr>
        <w:t xml:space="preserve">           3.</w:t>
      </w:r>
      <w:r w:rsidR="003F4B01">
        <w:rPr>
          <w:b/>
          <w:szCs w:val="28"/>
        </w:rPr>
        <w:t>7</w:t>
      </w:r>
      <w:r>
        <w:rPr>
          <w:b/>
          <w:szCs w:val="28"/>
        </w:rPr>
        <w:t>. Заключение договора</w:t>
      </w:r>
    </w:p>
    <w:p w:rsidR="00693B4A" w:rsidRDefault="009E563A" w:rsidP="00693B4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93B4A" w:rsidRDefault="009E563A" w:rsidP="00693B4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93B4A" w:rsidRDefault="009E563A" w:rsidP="00693B4A">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sidRPr="000F03D2">
        <w:rPr>
          <w:b/>
          <w:i/>
          <w:color w:val="000000"/>
          <w:sz w:val="28"/>
          <w:szCs w:val="28"/>
        </w:rPr>
        <w:t>договор должен быть заключен не позднее чем через 15 дней с даты указанного одобрения</w:t>
      </w:r>
      <w:r>
        <w:rPr>
          <w:color w:val="000000"/>
          <w:sz w:val="28"/>
          <w:szCs w:val="28"/>
        </w:rPr>
        <w:t>.</w:t>
      </w:r>
    </w:p>
    <w:p w:rsidR="00693B4A" w:rsidRPr="00E67B4B" w:rsidRDefault="009E563A" w:rsidP="00693B4A">
      <w:pPr>
        <w:numPr>
          <w:ilvl w:val="0"/>
          <w:numId w:val="13"/>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93B4A" w:rsidRDefault="009E563A" w:rsidP="00693B4A">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93B4A" w:rsidRPr="00834C83" w:rsidRDefault="009E563A" w:rsidP="00693B4A">
      <w:pPr>
        <w:numPr>
          <w:ilvl w:val="0"/>
          <w:numId w:val="13"/>
        </w:numPr>
        <w:ind w:left="0" w:firstLine="709"/>
        <w:jc w:val="both"/>
        <w:rPr>
          <w:b/>
          <w:i/>
          <w:sz w:val="28"/>
          <w:szCs w:val="28"/>
        </w:rPr>
      </w:pPr>
      <w:r w:rsidRPr="00834C83">
        <w:rPr>
          <w:b/>
          <w:i/>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693B4A" w:rsidRPr="00D32FFA" w:rsidRDefault="009E563A" w:rsidP="00693B4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693B4A" w:rsidRPr="00D32FFA" w:rsidRDefault="009E563A" w:rsidP="00693B4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693B4A" w:rsidRDefault="009E563A" w:rsidP="00693B4A">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693B4A" w:rsidRPr="00D32FFA" w:rsidRDefault="009E563A" w:rsidP="00693B4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93B4A" w:rsidRPr="00856650" w:rsidRDefault="009E563A" w:rsidP="00693B4A">
      <w:pPr>
        <w:pStyle w:val="aff8"/>
        <w:numPr>
          <w:ilvl w:val="0"/>
          <w:numId w:val="13"/>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w:t>
      </w:r>
      <w:r>
        <w:rPr>
          <w:sz w:val="28"/>
          <w:szCs w:val="28"/>
        </w:rPr>
        <w:lastRenderedPageBreak/>
        <w:t>связи с предоставлением недостоверной информации о товарах, работах, услугах, что позволило ему получить право на заключение договора.</w:t>
      </w:r>
    </w:p>
    <w:p w:rsidR="00693B4A" w:rsidRPr="00856650" w:rsidRDefault="009E563A" w:rsidP="00693B4A">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693B4A" w:rsidRPr="004558A3" w:rsidRDefault="00693B4A" w:rsidP="00693B4A">
      <w:pPr>
        <w:ind w:left="709"/>
        <w:jc w:val="both"/>
        <w:rPr>
          <w:sz w:val="28"/>
          <w:szCs w:val="28"/>
        </w:rPr>
      </w:pPr>
    </w:p>
    <w:p w:rsidR="00693B4A" w:rsidRDefault="009E563A" w:rsidP="00402F22">
      <w:pPr>
        <w:pStyle w:val="19"/>
        <w:ind w:firstLine="0"/>
        <w:outlineLvl w:val="1"/>
        <w:rPr>
          <w:b/>
          <w:szCs w:val="28"/>
        </w:rPr>
      </w:pPr>
      <w:r>
        <w:rPr>
          <w:b/>
          <w:szCs w:val="28"/>
        </w:rPr>
        <w:t xml:space="preserve">           </w:t>
      </w:r>
      <w:r w:rsidR="00402F22">
        <w:rPr>
          <w:b/>
          <w:szCs w:val="28"/>
        </w:rPr>
        <w:t>3.</w:t>
      </w:r>
      <w:r w:rsidR="003F4B01">
        <w:rPr>
          <w:b/>
          <w:szCs w:val="28"/>
        </w:rPr>
        <w:t>8</w:t>
      </w:r>
      <w:r w:rsidR="00402F22">
        <w:rPr>
          <w:b/>
          <w:szCs w:val="28"/>
        </w:rPr>
        <w:t xml:space="preserve">. </w:t>
      </w:r>
      <w:r w:rsidR="00B23E49">
        <w:rPr>
          <w:b/>
          <w:szCs w:val="28"/>
        </w:rPr>
        <w:t xml:space="preserve"> </w:t>
      </w:r>
      <w:r>
        <w:rPr>
          <w:b/>
          <w:szCs w:val="28"/>
        </w:rPr>
        <w:t>Проведение многоэтапной закупки способом Размещения оферты</w:t>
      </w:r>
    </w:p>
    <w:p w:rsidR="00693B4A" w:rsidRPr="005864F8" w:rsidRDefault="009E563A" w:rsidP="00693B4A">
      <w:pPr>
        <w:pStyle w:val="19"/>
        <w:numPr>
          <w:ilvl w:val="0"/>
          <w:numId w:val="3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693B4A" w:rsidRPr="005864F8" w:rsidRDefault="009E563A" w:rsidP="00693B4A">
      <w:pPr>
        <w:pStyle w:val="19"/>
        <w:numPr>
          <w:ilvl w:val="0"/>
          <w:numId w:val="37"/>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93B4A" w:rsidRDefault="009E563A" w:rsidP="00693B4A">
      <w:pPr>
        <w:pStyle w:val="19"/>
        <w:numPr>
          <w:ilvl w:val="0"/>
          <w:numId w:val="37"/>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 xml:space="preserve">указываются в пункте </w:t>
      </w:r>
      <w:r w:rsidR="00DC5FC6">
        <w:rPr>
          <w:szCs w:val="28"/>
        </w:rPr>
        <w:t>10</w:t>
      </w:r>
      <w:r>
        <w:t xml:space="preserve"> </w:t>
      </w:r>
      <w:r>
        <w:rPr>
          <w:szCs w:val="28"/>
        </w:rPr>
        <w:t>Информационной карты.</w:t>
      </w:r>
    </w:p>
    <w:p w:rsidR="00693B4A" w:rsidRPr="004B2FCF" w:rsidRDefault="009E563A" w:rsidP="00693B4A">
      <w:pPr>
        <w:pStyle w:val="19"/>
        <w:numPr>
          <w:ilvl w:val="0"/>
          <w:numId w:val="37"/>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693B4A" w:rsidRPr="005864F8" w:rsidRDefault="009E563A" w:rsidP="00693B4A">
      <w:pPr>
        <w:pStyle w:val="19"/>
        <w:numPr>
          <w:ilvl w:val="0"/>
          <w:numId w:val="37"/>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xml:space="preserve">) на дату очередного этапа рассмотрения Заявок, указанную в пункте 8 Информационной карты с учетом даты окончания подачи заявки указанному в пункте </w:t>
      </w:r>
      <w:r w:rsidR="003A5B79">
        <w:rPr>
          <w:szCs w:val="28"/>
        </w:rPr>
        <w:t>6</w:t>
      </w:r>
      <w:r>
        <w:rPr>
          <w:szCs w:val="28"/>
        </w:rPr>
        <w:t xml:space="preserve"> Информационной карты.</w:t>
      </w:r>
    </w:p>
    <w:p w:rsidR="00693B4A" w:rsidRPr="005864F8" w:rsidRDefault="009E563A" w:rsidP="00693B4A">
      <w:pPr>
        <w:pStyle w:val="19"/>
        <w:numPr>
          <w:ilvl w:val="0"/>
          <w:numId w:val="3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693B4A" w:rsidRPr="005864F8" w:rsidRDefault="009E563A" w:rsidP="00693B4A">
      <w:pPr>
        <w:pStyle w:val="19"/>
        <w:numPr>
          <w:ilvl w:val="0"/>
          <w:numId w:val="37"/>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93B4A" w:rsidRPr="005864F8" w:rsidRDefault="009E563A" w:rsidP="00693B4A">
      <w:pPr>
        <w:pStyle w:val="19"/>
        <w:numPr>
          <w:ilvl w:val="0"/>
          <w:numId w:val="37"/>
        </w:numPr>
        <w:ind w:left="0" w:firstLine="709"/>
        <w:rPr>
          <w:szCs w:val="28"/>
        </w:rPr>
      </w:pPr>
      <w:r>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693B4A" w:rsidRPr="00C7164D" w:rsidRDefault="009E563A" w:rsidP="00693B4A">
      <w:pPr>
        <w:pStyle w:val="19"/>
        <w:numPr>
          <w:ilvl w:val="0"/>
          <w:numId w:val="37"/>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693B4A" w:rsidRPr="00C7164D" w:rsidRDefault="009E563A" w:rsidP="00693B4A">
      <w:pPr>
        <w:pStyle w:val="19"/>
        <w:numPr>
          <w:ilvl w:val="0"/>
          <w:numId w:val="3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A33ABE" w:rsidRDefault="00A33ABE" w:rsidP="00E2332E">
      <w:pPr>
        <w:jc w:val="center"/>
        <w:outlineLvl w:val="0"/>
        <w:rPr>
          <w:b/>
          <w:bCs/>
          <w:sz w:val="32"/>
          <w:szCs w:val="32"/>
        </w:rPr>
      </w:pPr>
    </w:p>
    <w:p w:rsidR="00A33ABE" w:rsidRDefault="00A33ABE" w:rsidP="00E2332E">
      <w:pPr>
        <w:jc w:val="center"/>
        <w:outlineLvl w:val="0"/>
        <w:rPr>
          <w:b/>
          <w:bCs/>
          <w:sz w:val="32"/>
          <w:szCs w:val="32"/>
        </w:rPr>
      </w:pPr>
    </w:p>
    <w:p w:rsidR="00693B4A" w:rsidRDefault="00693B4A"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0954FB" w:rsidRPr="00D02D76" w:rsidRDefault="009E563A" w:rsidP="00E2332E">
      <w:pPr>
        <w:jc w:val="center"/>
        <w:outlineLvl w:val="0"/>
        <w:rPr>
          <w:b/>
          <w:bCs/>
          <w:sz w:val="32"/>
          <w:szCs w:val="32"/>
        </w:rPr>
      </w:pPr>
      <w:r w:rsidRPr="00D02D76">
        <w:rPr>
          <w:b/>
          <w:bCs/>
          <w:sz w:val="32"/>
          <w:szCs w:val="32"/>
        </w:rPr>
        <w:lastRenderedPageBreak/>
        <w:t>Раздел</w:t>
      </w:r>
      <w:r w:rsidR="00942F67" w:rsidRPr="00D02D76">
        <w:rPr>
          <w:b/>
          <w:bCs/>
          <w:sz w:val="32"/>
          <w:szCs w:val="32"/>
        </w:rPr>
        <w:t xml:space="preserve"> 4</w:t>
      </w:r>
      <w:r w:rsidRPr="00D02D76">
        <w:rPr>
          <w:b/>
          <w:bCs/>
          <w:sz w:val="32"/>
          <w:szCs w:val="32"/>
        </w:rPr>
        <w:t>. Техническое задание</w:t>
      </w:r>
    </w:p>
    <w:p w:rsidR="00A91451" w:rsidRPr="00E11834" w:rsidRDefault="009E563A" w:rsidP="00A91451">
      <w:pPr>
        <w:pStyle w:val="19"/>
        <w:jc w:val="center"/>
        <w:rPr>
          <w:b/>
          <w:szCs w:val="28"/>
        </w:rPr>
      </w:pPr>
      <w:r w:rsidRPr="00D02D76">
        <w:rPr>
          <w:rFonts w:eastAsia="MS Mincho"/>
          <w:b/>
          <w:bCs/>
          <w:szCs w:val="28"/>
        </w:rPr>
        <w:t xml:space="preserve">Техническое задание на </w:t>
      </w:r>
      <w:r w:rsidRPr="00D02D76">
        <w:rPr>
          <w:b/>
          <w:szCs w:val="28"/>
        </w:rPr>
        <w:t>право заключени</w:t>
      </w:r>
      <w:r w:rsidR="004349C5">
        <w:rPr>
          <w:b/>
          <w:szCs w:val="28"/>
        </w:rPr>
        <w:t>я</w:t>
      </w:r>
      <w:r w:rsidRPr="00D02D76">
        <w:rPr>
          <w:b/>
          <w:szCs w:val="28"/>
        </w:rPr>
        <w:t xml:space="preserve"> договора</w:t>
      </w:r>
      <w:r w:rsidR="00B6690C">
        <w:rPr>
          <w:b/>
          <w:szCs w:val="28"/>
        </w:rPr>
        <w:t xml:space="preserve"> </w:t>
      </w:r>
      <w:r w:rsidR="004157E0">
        <w:rPr>
          <w:b/>
          <w:szCs w:val="28"/>
        </w:rPr>
        <w:t>(договоров)</w:t>
      </w:r>
      <w:r w:rsidRPr="00D02D76">
        <w:rPr>
          <w:b/>
          <w:szCs w:val="28"/>
        </w:rPr>
        <w:t xml:space="preserve">  </w:t>
      </w:r>
      <w:r w:rsidR="004157E0">
        <w:rPr>
          <w:b/>
          <w:szCs w:val="28"/>
        </w:rPr>
        <w:t xml:space="preserve">на </w:t>
      </w:r>
      <w:r w:rsidRPr="00D02D76">
        <w:rPr>
          <w:b/>
          <w:bCs/>
          <w:szCs w:val="28"/>
          <w:shd w:val="clear" w:color="auto" w:fill="FFFFFF"/>
        </w:rPr>
        <w:t>аренд</w:t>
      </w:r>
      <w:r w:rsidR="004157E0">
        <w:rPr>
          <w:b/>
          <w:bCs/>
          <w:szCs w:val="28"/>
          <w:shd w:val="clear" w:color="auto" w:fill="FFFFFF"/>
        </w:rPr>
        <w:t>у</w:t>
      </w:r>
      <w:r w:rsidRPr="00D02D76">
        <w:rPr>
          <w:b/>
          <w:bCs/>
          <w:szCs w:val="28"/>
          <w:shd w:val="clear" w:color="auto" w:fill="FFFFFF"/>
        </w:rPr>
        <w:t xml:space="preserve"> транспортных средств с экипажем для перевозки контейнеров</w:t>
      </w:r>
      <w:r w:rsidR="00E11834" w:rsidRPr="00E11834">
        <w:rPr>
          <w:bCs/>
          <w:szCs w:val="28"/>
          <w:shd w:val="clear" w:color="auto" w:fill="FFFFFF"/>
        </w:rPr>
        <w:t xml:space="preserve"> </w:t>
      </w:r>
      <w:r w:rsidR="00E11834" w:rsidRPr="00E11834">
        <w:rPr>
          <w:b/>
          <w:bCs/>
          <w:szCs w:val="28"/>
          <w:shd w:val="clear" w:color="auto" w:fill="FFFFFF"/>
        </w:rPr>
        <w:t xml:space="preserve">по заказам </w:t>
      </w:r>
      <w:r w:rsidR="004157E0">
        <w:rPr>
          <w:b/>
          <w:bCs/>
          <w:szCs w:val="28"/>
          <w:shd w:val="clear" w:color="auto" w:fill="FFFFFF"/>
        </w:rPr>
        <w:t>К</w:t>
      </w:r>
      <w:r w:rsidR="00E11834" w:rsidRPr="00E11834">
        <w:rPr>
          <w:b/>
          <w:bCs/>
          <w:szCs w:val="28"/>
          <w:shd w:val="clear" w:color="auto" w:fill="FFFFFF"/>
        </w:rPr>
        <w:t>лиентов с</w:t>
      </w:r>
      <w:r w:rsidR="004157E0">
        <w:rPr>
          <w:b/>
          <w:bCs/>
          <w:szCs w:val="28"/>
          <w:shd w:val="clear" w:color="auto" w:fill="FFFFFF"/>
        </w:rPr>
        <w:t>/в</w:t>
      </w:r>
      <w:r w:rsidR="00E11834" w:rsidRPr="00E11834">
        <w:rPr>
          <w:b/>
          <w:bCs/>
          <w:szCs w:val="28"/>
          <w:shd w:val="clear" w:color="auto" w:fill="FFFFFF"/>
        </w:rPr>
        <w:t xml:space="preserve"> морских портов Владивостока и Находки</w:t>
      </w:r>
      <w:r w:rsidRPr="00E11834">
        <w:rPr>
          <w:b/>
          <w:bCs/>
          <w:szCs w:val="28"/>
          <w:shd w:val="clear" w:color="auto" w:fill="FFFFFF"/>
        </w:rPr>
        <w:t>.</w:t>
      </w:r>
    </w:p>
    <w:p w:rsidR="00A91451" w:rsidRPr="00D02D76" w:rsidRDefault="00A91451" w:rsidP="00A91451">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D34564" w:rsidTr="000F4AB4">
        <w:trPr>
          <w:trHeight w:hRule="exact" w:val="1056"/>
        </w:trPr>
        <w:tc>
          <w:tcPr>
            <w:tcW w:w="2552" w:type="dxa"/>
            <w:tcBorders>
              <w:top w:val="single" w:sz="4" w:space="0" w:color="auto"/>
              <w:bottom w:val="single" w:sz="4" w:space="0" w:color="auto"/>
            </w:tcBorders>
          </w:tcPr>
          <w:p w:rsidR="00A91451" w:rsidRPr="001C27A3" w:rsidRDefault="009E563A" w:rsidP="000F4AB4">
            <w:pPr>
              <w:spacing w:after="120" w:line="292" w:lineRule="exact"/>
            </w:pPr>
            <w:r w:rsidRPr="001C27A3">
              <w:rPr>
                <w:b/>
              </w:rPr>
              <w:t>Перечень основных данных и требований</w:t>
            </w:r>
          </w:p>
        </w:tc>
        <w:tc>
          <w:tcPr>
            <w:tcW w:w="7513" w:type="dxa"/>
            <w:tcBorders>
              <w:top w:val="single" w:sz="4" w:space="0" w:color="auto"/>
              <w:bottom w:val="single" w:sz="4" w:space="0" w:color="auto"/>
            </w:tcBorders>
            <w:vAlign w:val="center"/>
          </w:tcPr>
          <w:p w:rsidR="00A91451" w:rsidRPr="001C27A3" w:rsidRDefault="009E563A" w:rsidP="000F4AB4">
            <w:pPr>
              <w:spacing w:line="292" w:lineRule="exact"/>
              <w:jc w:val="center"/>
            </w:pPr>
            <w:r w:rsidRPr="001C27A3">
              <w:rPr>
                <w:b/>
              </w:rPr>
              <w:t>Содержание основных данных и требований</w:t>
            </w:r>
          </w:p>
        </w:tc>
      </w:tr>
      <w:tr w:rsidR="00D34564" w:rsidTr="000F4AB4">
        <w:trPr>
          <w:trHeight w:hRule="exact" w:val="1284"/>
        </w:trPr>
        <w:tc>
          <w:tcPr>
            <w:tcW w:w="2552" w:type="dxa"/>
            <w:tcBorders>
              <w:top w:val="single" w:sz="4" w:space="0" w:color="auto"/>
              <w:bottom w:val="single" w:sz="4" w:space="0" w:color="auto"/>
            </w:tcBorders>
          </w:tcPr>
          <w:p w:rsidR="00A91451" w:rsidRPr="001C27A3" w:rsidRDefault="009E563A" w:rsidP="000F4AB4">
            <w:pPr>
              <w:spacing w:line="280" w:lineRule="exact"/>
            </w:pPr>
            <w:r w:rsidRPr="001C27A3">
              <w:t>1. Основание для привлечения автотранспортных предприятий.</w:t>
            </w:r>
          </w:p>
        </w:tc>
        <w:tc>
          <w:tcPr>
            <w:tcW w:w="7513" w:type="dxa"/>
            <w:tcBorders>
              <w:top w:val="single" w:sz="4" w:space="0" w:color="auto"/>
              <w:bottom w:val="single" w:sz="4" w:space="0" w:color="auto"/>
            </w:tcBorders>
          </w:tcPr>
          <w:p w:rsidR="00446FC5" w:rsidRPr="001C27A3" w:rsidRDefault="009E563A" w:rsidP="0039183F">
            <w:pPr>
              <w:spacing w:after="60" w:line="280" w:lineRule="exact"/>
              <w:jc w:val="both"/>
            </w:pPr>
            <w:r w:rsidRPr="001C27A3">
              <w:t xml:space="preserve">Выполнение заказов </w:t>
            </w:r>
            <w:r w:rsidR="00E801DE">
              <w:t xml:space="preserve">Клиентов </w:t>
            </w:r>
            <w:r w:rsidRPr="001C27A3">
              <w:t xml:space="preserve">для вывоза/завоза </w:t>
            </w:r>
            <w:r w:rsidRPr="001C27A3">
              <w:rPr>
                <w:bCs/>
              </w:rPr>
              <w:t xml:space="preserve">груженых/порожних контейнеров филиалом ПАО «ТрансКонтейнер» на Дальневосточной железной </w:t>
            </w:r>
            <w:r w:rsidR="00E801DE">
              <w:rPr>
                <w:bCs/>
              </w:rPr>
              <w:t xml:space="preserve">дороге </w:t>
            </w:r>
            <w:r w:rsidR="0039183F">
              <w:rPr>
                <w:bCs/>
                <w:szCs w:val="28"/>
                <w:shd w:val="clear" w:color="auto" w:fill="FFFFFF"/>
              </w:rPr>
              <w:t xml:space="preserve">по заказам Клиентов </w:t>
            </w:r>
            <w:r w:rsidR="0039183F" w:rsidRPr="00D02D76">
              <w:rPr>
                <w:bCs/>
                <w:szCs w:val="28"/>
                <w:shd w:val="clear" w:color="auto" w:fill="FFFFFF"/>
              </w:rPr>
              <w:t>с/</w:t>
            </w:r>
            <w:r w:rsidR="0039183F">
              <w:rPr>
                <w:bCs/>
                <w:szCs w:val="28"/>
                <w:shd w:val="clear" w:color="auto" w:fill="FFFFFF"/>
              </w:rPr>
              <w:t>в морских портов Дальнего Востока.</w:t>
            </w:r>
          </w:p>
        </w:tc>
      </w:tr>
      <w:tr w:rsidR="00D34564" w:rsidTr="000F4AB4">
        <w:trPr>
          <w:trHeight w:hRule="exact" w:val="569"/>
        </w:trPr>
        <w:tc>
          <w:tcPr>
            <w:tcW w:w="2552" w:type="dxa"/>
            <w:tcBorders>
              <w:top w:val="single" w:sz="4" w:space="0" w:color="auto"/>
              <w:bottom w:val="single" w:sz="4" w:space="0" w:color="auto"/>
            </w:tcBorders>
            <w:vAlign w:val="center"/>
          </w:tcPr>
          <w:p w:rsidR="00A91451" w:rsidRPr="001C27A3" w:rsidRDefault="009E563A" w:rsidP="000F4AB4">
            <w:pPr>
              <w:spacing w:line="280" w:lineRule="exact"/>
            </w:pPr>
            <w:r w:rsidRPr="001C27A3">
              <w:t>2. Заказчик (Арендатор)</w:t>
            </w:r>
          </w:p>
          <w:p w:rsidR="00A91451" w:rsidRPr="001C27A3" w:rsidRDefault="00A91451" w:rsidP="000F4AB4">
            <w:pPr>
              <w:spacing w:line="280" w:lineRule="exact"/>
            </w:pPr>
          </w:p>
          <w:p w:rsidR="00A91451" w:rsidRPr="001C27A3" w:rsidRDefault="00A91451" w:rsidP="000F4AB4">
            <w:pPr>
              <w:spacing w:line="280" w:lineRule="exact"/>
            </w:pPr>
          </w:p>
        </w:tc>
        <w:tc>
          <w:tcPr>
            <w:tcW w:w="7513" w:type="dxa"/>
            <w:tcBorders>
              <w:top w:val="single" w:sz="4" w:space="0" w:color="auto"/>
              <w:bottom w:val="single" w:sz="4" w:space="0" w:color="auto"/>
            </w:tcBorders>
            <w:vAlign w:val="center"/>
          </w:tcPr>
          <w:p w:rsidR="00A91451" w:rsidRPr="001C27A3" w:rsidRDefault="009E563A" w:rsidP="000F4AB4">
            <w:pPr>
              <w:spacing w:line="280" w:lineRule="exact"/>
              <w:jc w:val="both"/>
            </w:pPr>
            <w:r w:rsidRPr="001C27A3">
              <w:t>Филиал ПАО «ТрансКонтейнер» на Дальневосточной железной дороге</w:t>
            </w:r>
          </w:p>
        </w:tc>
      </w:tr>
      <w:tr w:rsidR="00D34564" w:rsidTr="002A2090">
        <w:trPr>
          <w:trHeight w:hRule="exact" w:val="1495"/>
        </w:trPr>
        <w:tc>
          <w:tcPr>
            <w:tcW w:w="2552" w:type="dxa"/>
            <w:tcBorders>
              <w:top w:val="single" w:sz="4" w:space="0" w:color="auto"/>
              <w:bottom w:val="single" w:sz="4" w:space="0" w:color="auto"/>
            </w:tcBorders>
          </w:tcPr>
          <w:p w:rsidR="00A91451" w:rsidRPr="001C27A3" w:rsidRDefault="009E563A" w:rsidP="000F4AB4">
            <w:pPr>
              <w:spacing w:line="280" w:lineRule="exact"/>
            </w:pPr>
            <w:r w:rsidRPr="001C27A3">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A91451" w:rsidRPr="001C27A3" w:rsidRDefault="009E563A" w:rsidP="000F4AB4">
            <w:pPr>
              <w:jc w:val="both"/>
            </w:pPr>
            <w:r w:rsidRPr="001C27A3">
              <w:t xml:space="preserve">Предоставление в </w:t>
            </w:r>
            <w:r w:rsidRPr="00D73888">
              <w:t>аренду</w:t>
            </w:r>
            <w:r w:rsidRPr="001C27A3">
              <w:t xml:space="preserve"> транспортных средств с экипажем для </w:t>
            </w:r>
            <w:r w:rsidRPr="001C27A3">
              <w:rPr>
                <w:rFonts w:eastAsia="MS Mincho"/>
                <w:bCs/>
                <w:szCs w:val="28"/>
              </w:rPr>
              <w:t>перевозки порожних и груженых контейнеров типоразмером 20 фут.,40 фут</w:t>
            </w:r>
            <w:proofErr w:type="gramStart"/>
            <w:r w:rsidRPr="001C27A3">
              <w:rPr>
                <w:rFonts w:eastAsia="MS Mincho"/>
                <w:bCs/>
                <w:szCs w:val="28"/>
              </w:rPr>
              <w:t>.</w:t>
            </w:r>
            <w:proofErr w:type="gramEnd"/>
            <w:r w:rsidR="00224129">
              <w:rPr>
                <w:rFonts w:eastAsia="MS Mincho"/>
                <w:bCs/>
                <w:szCs w:val="28"/>
              </w:rPr>
              <w:t xml:space="preserve"> </w:t>
            </w:r>
            <w:r w:rsidR="00797A3F">
              <w:t xml:space="preserve"> </w:t>
            </w:r>
            <w:proofErr w:type="gramStart"/>
            <w:r w:rsidR="00797A3F">
              <w:t>с</w:t>
            </w:r>
            <w:proofErr w:type="gramEnd"/>
            <w:r w:rsidR="00797A3F">
              <w:t xml:space="preserve"> </w:t>
            </w:r>
            <w:r w:rsidRPr="001C27A3">
              <w:t xml:space="preserve"> </w:t>
            </w:r>
            <w:r w:rsidR="00797A3F">
              <w:t>«</w:t>
            </w:r>
            <w:r w:rsidR="000F5079">
              <w:t>01</w:t>
            </w:r>
            <w:r w:rsidR="00797A3F">
              <w:t>»</w:t>
            </w:r>
            <w:r w:rsidR="000F5079">
              <w:t xml:space="preserve"> января </w:t>
            </w:r>
            <w:r w:rsidR="00797A3F">
              <w:t>20</w:t>
            </w:r>
            <w:r w:rsidR="000F5079">
              <w:t>2</w:t>
            </w:r>
            <w:r w:rsidR="00DF1068">
              <w:t>2</w:t>
            </w:r>
            <w:r w:rsidR="00797A3F">
              <w:t>г.</w:t>
            </w:r>
            <w:r w:rsidRPr="001C27A3">
              <w:t xml:space="preserve"> </w:t>
            </w:r>
            <w:r w:rsidRPr="001022E4">
              <w:t xml:space="preserve">по </w:t>
            </w:r>
            <w:r w:rsidR="00797A3F" w:rsidRPr="001022E4">
              <w:t>«</w:t>
            </w:r>
            <w:r w:rsidR="000620DA" w:rsidRPr="001022E4">
              <w:t>31</w:t>
            </w:r>
            <w:r w:rsidR="00797A3F" w:rsidRPr="001022E4">
              <w:t>»</w:t>
            </w:r>
            <w:r w:rsidR="000620DA" w:rsidRPr="001022E4">
              <w:t xml:space="preserve">декабря </w:t>
            </w:r>
            <w:r w:rsidRPr="001022E4">
              <w:t>20</w:t>
            </w:r>
            <w:r w:rsidR="000620DA" w:rsidRPr="001022E4">
              <w:t>2</w:t>
            </w:r>
            <w:r w:rsidR="00DF1068">
              <w:t>4</w:t>
            </w:r>
            <w:r w:rsidRPr="001022E4">
              <w:t>г.</w:t>
            </w:r>
          </w:p>
          <w:p w:rsidR="00A91451" w:rsidRPr="001C27A3" w:rsidRDefault="00A91451" w:rsidP="006D0716">
            <w:pPr>
              <w:spacing w:line="280" w:lineRule="exact"/>
              <w:jc w:val="both"/>
            </w:pPr>
          </w:p>
        </w:tc>
      </w:tr>
      <w:tr w:rsidR="00D34564" w:rsidTr="000F4AB4">
        <w:trPr>
          <w:trHeight w:hRule="exact" w:val="1555"/>
        </w:trPr>
        <w:tc>
          <w:tcPr>
            <w:tcW w:w="2552" w:type="dxa"/>
            <w:tcBorders>
              <w:top w:val="single" w:sz="4" w:space="0" w:color="auto"/>
              <w:bottom w:val="single" w:sz="4" w:space="0" w:color="auto"/>
            </w:tcBorders>
          </w:tcPr>
          <w:p w:rsidR="00A91451" w:rsidRPr="001C27A3" w:rsidRDefault="009E563A" w:rsidP="000F4AB4">
            <w:pPr>
              <w:tabs>
                <w:tab w:val="num" w:pos="318"/>
              </w:tabs>
              <w:spacing w:line="280" w:lineRule="exact"/>
              <w:contextualSpacing/>
            </w:pPr>
            <w:r w:rsidRPr="001C27A3">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A91451" w:rsidRPr="001C27A3" w:rsidRDefault="009E563A" w:rsidP="006F6634">
            <w:pPr>
              <w:spacing w:line="280" w:lineRule="exact"/>
              <w:jc w:val="both"/>
            </w:pPr>
            <w:r w:rsidRPr="001C27A3">
              <w:t xml:space="preserve">С </w:t>
            </w:r>
            <w:r w:rsidR="005C3B1A">
              <w:t>«</w:t>
            </w:r>
            <w:r w:rsidR="0062085F">
              <w:t>01</w:t>
            </w:r>
            <w:r w:rsidR="005C3B1A">
              <w:t>»</w:t>
            </w:r>
            <w:r w:rsidR="0062085F">
              <w:t xml:space="preserve">января </w:t>
            </w:r>
            <w:r w:rsidR="005C3B1A">
              <w:t>20</w:t>
            </w:r>
            <w:r w:rsidR="0062085F">
              <w:t>2</w:t>
            </w:r>
            <w:r w:rsidR="006F6634">
              <w:t>2</w:t>
            </w:r>
            <w:r w:rsidR="005C3B1A">
              <w:t>г</w:t>
            </w:r>
            <w:r w:rsidR="005C3B1A" w:rsidRPr="001022E4">
              <w:t>. по «</w:t>
            </w:r>
            <w:r w:rsidR="000620DA" w:rsidRPr="001022E4">
              <w:t>31</w:t>
            </w:r>
            <w:r w:rsidR="005C3B1A" w:rsidRPr="001022E4">
              <w:t>»</w:t>
            </w:r>
            <w:r w:rsidR="000620DA" w:rsidRPr="001022E4">
              <w:t xml:space="preserve">декабря </w:t>
            </w:r>
            <w:r w:rsidR="005C3B1A" w:rsidRPr="001022E4">
              <w:t>20</w:t>
            </w:r>
            <w:r w:rsidR="000620DA" w:rsidRPr="001022E4">
              <w:t>2</w:t>
            </w:r>
            <w:r w:rsidR="006F6634">
              <w:t>4</w:t>
            </w:r>
            <w:r w:rsidR="005C3B1A" w:rsidRPr="001022E4">
              <w:t xml:space="preserve">г. </w:t>
            </w:r>
            <w:r w:rsidRPr="001022E4">
              <w:t>включительно.</w:t>
            </w:r>
          </w:p>
        </w:tc>
      </w:tr>
      <w:tr w:rsidR="00D34564" w:rsidRPr="00300125" w:rsidTr="00F019E0">
        <w:trPr>
          <w:trHeight w:hRule="exact" w:val="4568"/>
        </w:trPr>
        <w:tc>
          <w:tcPr>
            <w:tcW w:w="2552" w:type="dxa"/>
            <w:tcBorders>
              <w:top w:val="single" w:sz="4" w:space="0" w:color="auto"/>
            </w:tcBorders>
          </w:tcPr>
          <w:p w:rsidR="00A91451" w:rsidRPr="001C27A3" w:rsidRDefault="009E563A" w:rsidP="000F4AB4">
            <w:pPr>
              <w:spacing w:line="280" w:lineRule="exact"/>
            </w:pPr>
            <w:r w:rsidRPr="001C27A3">
              <w:t>6. Максимальная (совокупная) цена договора</w:t>
            </w:r>
          </w:p>
        </w:tc>
        <w:tc>
          <w:tcPr>
            <w:tcW w:w="7513" w:type="dxa"/>
            <w:tcBorders>
              <w:top w:val="single" w:sz="4" w:space="0" w:color="auto"/>
              <w:bottom w:val="single" w:sz="4" w:space="0" w:color="auto"/>
            </w:tcBorders>
          </w:tcPr>
          <w:p w:rsidR="00A91451" w:rsidRPr="00300125" w:rsidRDefault="009E563A" w:rsidP="002B0D85">
            <w:pPr>
              <w:jc w:val="both"/>
            </w:pPr>
            <w:proofErr w:type="gramStart"/>
            <w:r w:rsidRPr="00300125">
              <w:t xml:space="preserve">Максимальная (совокупная) цена договоров, заключаемых  по итогам процедуры Размещения оферты, составляет </w:t>
            </w:r>
            <w:r w:rsidR="003D62C8" w:rsidRPr="00300125">
              <w:t>1</w:t>
            </w:r>
            <w:r w:rsidR="00F019E0" w:rsidRPr="00300125">
              <w:t>5</w:t>
            </w:r>
            <w:r w:rsidR="00C95D5D" w:rsidRPr="00300125">
              <w:rPr>
                <w:szCs w:val="28"/>
              </w:rPr>
              <w:t xml:space="preserve"> </w:t>
            </w:r>
            <w:r w:rsidR="00E61D7F" w:rsidRPr="00300125">
              <w:rPr>
                <w:szCs w:val="28"/>
              </w:rPr>
              <w:t>0</w:t>
            </w:r>
            <w:r w:rsidR="00C95D5D" w:rsidRPr="00300125">
              <w:rPr>
                <w:szCs w:val="28"/>
              </w:rPr>
              <w:t>00</w:t>
            </w:r>
            <w:r w:rsidR="00E31F95" w:rsidRPr="00300125">
              <w:rPr>
                <w:szCs w:val="28"/>
              </w:rPr>
              <w:t> 000 (</w:t>
            </w:r>
            <w:r w:rsidR="00F019E0" w:rsidRPr="00300125">
              <w:t>пятнадцать</w:t>
            </w:r>
            <w:r w:rsidR="003D62C8" w:rsidRPr="00300125">
              <w:t xml:space="preserve"> миллионов</w:t>
            </w:r>
            <w:r w:rsidR="005E1152" w:rsidRPr="00300125">
              <w:rPr>
                <w:szCs w:val="28"/>
              </w:rPr>
              <w:t>) рублей</w:t>
            </w:r>
            <w:r w:rsidR="005E1152" w:rsidRPr="00300125">
              <w:t xml:space="preserve"> 00 копеек</w:t>
            </w:r>
            <w:r w:rsidRPr="00300125">
              <w:t xml:space="preserve">, с учетом всех налогов, за исключением НДС, расходов по технической эксплуатации транспортных </w:t>
            </w:r>
            <w:r w:rsidR="00C36916" w:rsidRPr="00300125">
              <w:t>средств, включая:</w:t>
            </w:r>
            <w:r w:rsidR="0071419B" w:rsidRPr="0071419B">
              <w:t xml:space="preserve"> страхование Транспортного средства,</w:t>
            </w:r>
            <w:r w:rsidR="00AE0D1F">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00AE0D1F">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AE0D1F">
              <w:t>дств в в</w:t>
            </w:r>
            <w:proofErr w:type="gramEnd"/>
            <w:r w:rsidR="00AE0D1F">
              <w:t xml:space="preserve">есенний период снижения несущей способности конструктивных элементов автомобильных дорог общего пользования, </w:t>
            </w:r>
            <w:r w:rsidR="0071419B" w:rsidRPr="0071419B">
              <w:rPr>
                <w:lang w:eastAsia="ru-RU"/>
              </w:rPr>
              <w:t>р</w:t>
            </w:r>
            <w:r w:rsidR="0071419B" w:rsidRPr="0071419B">
              <w:rPr>
                <w:shd w:val="clear" w:color="auto" w:fill="FFFFFF"/>
              </w:rPr>
              <w:t>асходы на аккредитацию Транспортного средства в портах,</w:t>
            </w:r>
            <w:r w:rsidR="00AE0D1F">
              <w:rPr>
                <w:szCs w:val="28"/>
              </w:rPr>
              <w:t xml:space="preserve">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D34564" w:rsidTr="000F4AB4">
        <w:trPr>
          <w:trHeight w:val="411"/>
        </w:trPr>
        <w:tc>
          <w:tcPr>
            <w:tcW w:w="2552" w:type="dxa"/>
          </w:tcPr>
          <w:p w:rsidR="00A91451" w:rsidRPr="001C27A3" w:rsidRDefault="009E563A" w:rsidP="000F4AB4">
            <w:pPr>
              <w:spacing w:line="280" w:lineRule="exact"/>
            </w:pPr>
            <w:r w:rsidRPr="001C27A3">
              <w:t>7. Основные требования, предъявляемые к автотранспортным предприятиям.</w:t>
            </w:r>
          </w:p>
        </w:tc>
        <w:tc>
          <w:tcPr>
            <w:tcW w:w="7513" w:type="dxa"/>
            <w:tcBorders>
              <w:top w:val="single" w:sz="4" w:space="0" w:color="auto"/>
            </w:tcBorders>
          </w:tcPr>
          <w:p w:rsidR="00A91451" w:rsidRDefault="009E563A" w:rsidP="000F4AB4">
            <w:pPr>
              <w:jc w:val="both"/>
              <w:rPr>
                <w:b/>
              </w:rPr>
            </w:pPr>
            <w:r w:rsidRPr="001C27A3">
              <w:rPr>
                <w:b/>
              </w:rPr>
              <w:t>Место предоставления транспортных средств в аренду:</w:t>
            </w:r>
          </w:p>
          <w:p w:rsidR="006B1C76" w:rsidRPr="00BC45D6" w:rsidRDefault="009E563A" w:rsidP="000F4AB4">
            <w:pPr>
              <w:jc w:val="both"/>
              <w:rPr>
                <w:b/>
              </w:rPr>
            </w:pPr>
            <w:r w:rsidRPr="00BC45D6">
              <w:rPr>
                <w:b/>
              </w:rPr>
              <w:t>Приморский край</w:t>
            </w:r>
            <w:r>
              <w:rPr>
                <w:b/>
              </w:rPr>
              <w:t>:</w:t>
            </w:r>
          </w:p>
          <w:p w:rsidR="006B1C76" w:rsidRDefault="009E563A" w:rsidP="006B1C76">
            <w:pPr>
              <w:jc w:val="both"/>
            </w:pPr>
            <w:r>
              <w:t>г. Владивосток</w:t>
            </w:r>
            <w:r w:rsidR="00A35F59">
              <w:t xml:space="preserve"> и прилегающие районы;</w:t>
            </w:r>
          </w:p>
          <w:p w:rsidR="006B1C76" w:rsidRDefault="009E563A" w:rsidP="006B1C76">
            <w:pPr>
              <w:jc w:val="both"/>
            </w:pPr>
            <w:r>
              <w:t>г. Находка</w:t>
            </w:r>
            <w:r w:rsidR="00A35F59">
              <w:t xml:space="preserve"> и прилегающие районы.</w:t>
            </w:r>
          </w:p>
          <w:p w:rsidR="00A91451" w:rsidRPr="001C27A3" w:rsidRDefault="009E563A" w:rsidP="000F4AB4">
            <w:pPr>
              <w:jc w:val="both"/>
            </w:pPr>
            <w:r w:rsidRPr="001C27A3">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w:t>
            </w:r>
            <w:r w:rsidR="001F2FE5">
              <w:t>города</w:t>
            </w:r>
            <w:r w:rsidRPr="001C27A3">
              <w:t xml:space="preserve"> Заказчика, так и один или </w:t>
            </w:r>
            <w:r w:rsidRPr="001C27A3">
              <w:lastRenderedPageBreak/>
              <w:t xml:space="preserve">несколько </w:t>
            </w:r>
            <w:r w:rsidR="001F2FE5">
              <w:t>городов</w:t>
            </w:r>
            <w:r w:rsidRPr="001C27A3">
              <w:t xml:space="preserve"> </w:t>
            </w:r>
            <w:proofErr w:type="gramStart"/>
            <w:r w:rsidRPr="001C27A3">
              <w:t>из</w:t>
            </w:r>
            <w:proofErr w:type="gramEnd"/>
            <w:r w:rsidRPr="001C27A3">
              <w:t xml:space="preserve"> вышеперечисленных.</w:t>
            </w:r>
          </w:p>
          <w:p w:rsidR="00A91451" w:rsidRPr="001C27A3" w:rsidRDefault="009E563A" w:rsidP="000F4AB4">
            <w:pPr>
              <w:jc w:val="both"/>
              <w:rPr>
                <w:b/>
              </w:rPr>
            </w:pPr>
            <w:r w:rsidRPr="001C27A3">
              <w:rPr>
                <w:b/>
              </w:rPr>
              <w:t xml:space="preserve">      К автотранспортному предприятию (арендодателю) предъявляются следующие требования:</w:t>
            </w:r>
          </w:p>
          <w:p w:rsidR="00A91451" w:rsidRPr="001C27A3" w:rsidRDefault="009E563A" w:rsidP="000F4AB4">
            <w:pPr>
              <w:tabs>
                <w:tab w:val="center" w:pos="3648"/>
              </w:tabs>
              <w:jc w:val="both"/>
              <w:rPr>
                <w:b/>
              </w:rPr>
            </w:pPr>
            <w:r w:rsidRPr="001C27A3">
              <w:rPr>
                <w:b/>
                <w:sz w:val="28"/>
                <w:szCs w:val="28"/>
              </w:rPr>
              <w:t xml:space="preserve">  </w:t>
            </w:r>
            <w:r w:rsidRPr="001C27A3">
              <w:rPr>
                <w:b/>
              </w:rPr>
              <w:t xml:space="preserve">    Арендодатель должен:</w:t>
            </w:r>
            <w:r w:rsidRPr="001C27A3">
              <w:rPr>
                <w:b/>
              </w:rPr>
              <w:tab/>
            </w:r>
          </w:p>
          <w:p w:rsidR="00A91451" w:rsidRPr="001C27A3" w:rsidRDefault="009E563A" w:rsidP="00D46961">
            <w:pPr>
              <w:pStyle w:val="aff8"/>
              <w:numPr>
                <w:ilvl w:val="0"/>
                <w:numId w:val="24"/>
              </w:numPr>
              <w:ind w:left="0" w:firstLine="357"/>
              <w:jc w:val="both"/>
            </w:pPr>
            <w:r w:rsidRPr="001C27A3">
              <w:rPr>
                <w:rFonts w:eastAsia="Calibri"/>
                <w:lang w:eastAsia="en-US"/>
              </w:rPr>
              <w:t>иметь в собственности транспортные средства или владеть ими на ином законном праве;</w:t>
            </w:r>
          </w:p>
          <w:p w:rsidR="00A91451" w:rsidRPr="001C27A3" w:rsidRDefault="009E563A" w:rsidP="00D46961">
            <w:pPr>
              <w:pStyle w:val="aff8"/>
              <w:numPr>
                <w:ilvl w:val="0"/>
                <w:numId w:val="24"/>
              </w:numPr>
              <w:ind w:left="0" w:firstLine="357"/>
              <w:jc w:val="both"/>
            </w:pPr>
            <w:r w:rsidRPr="001C27A3">
              <w:t xml:space="preserve">иметь  возможность перевозить различные виды грузов, в т.ч. </w:t>
            </w:r>
            <w:r w:rsidRPr="00461104">
              <w:rPr>
                <w:b/>
              </w:rPr>
              <w:t>опасные и крупногабаритные</w:t>
            </w:r>
            <w:r w:rsidRPr="001C27A3">
              <w:t>, различные типы/виды контейнеров, указанных в п. 3 Технического задания;</w:t>
            </w:r>
          </w:p>
          <w:p w:rsidR="00A91451" w:rsidRPr="001C27A3" w:rsidRDefault="009E563A" w:rsidP="00D46961">
            <w:pPr>
              <w:pStyle w:val="aff8"/>
              <w:numPr>
                <w:ilvl w:val="0"/>
                <w:numId w:val="24"/>
              </w:numPr>
              <w:ind w:left="0" w:firstLine="357"/>
              <w:jc w:val="both"/>
            </w:pPr>
            <w:r w:rsidRPr="001C27A3">
              <w:t>члены экипажа должны иметь водительские удостоверения на право управления грузовыми автомобилями соответствующей категории;</w:t>
            </w:r>
          </w:p>
          <w:p w:rsidR="00A91451" w:rsidRPr="001C27A3" w:rsidRDefault="009E563A" w:rsidP="00D46961">
            <w:pPr>
              <w:pStyle w:val="aff8"/>
              <w:numPr>
                <w:ilvl w:val="0"/>
                <w:numId w:val="24"/>
              </w:numPr>
              <w:ind w:left="0" w:firstLine="357"/>
              <w:jc w:val="both"/>
            </w:pPr>
            <w:r w:rsidRPr="001C27A3">
              <w:t>иметь возможность предоставить транспортные средства в аренду как минимум в одном из мест, указанных  в абзаце 1 настоящего пункта;</w:t>
            </w:r>
          </w:p>
          <w:p w:rsidR="00A91451" w:rsidRPr="001C27A3" w:rsidRDefault="009E563A" w:rsidP="00D46961">
            <w:pPr>
              <w:pStyle w:val="aff8"/>
              <w:numPr>
                <w:ilvl w:val="0"/>
                <w:numId w:val="24"/>
              </w:numPr>
              <w:ind w:left="0" w:firstLine="357"/>
              <w:jc w:val="both"/>
            </w:pPr>
            <w:r w:rsidRPr="001C27A3">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91451" w:rsidRPr="001C27A3" w:rsidRDefault="009E563A" w:rsidP="00D46961">
            <w:pPr>
              <w:pStyle w:val="aff8"/>
              <w:numPr>
                <w:ilvl w:val="0"/>
                <w:numId w:val="24"/>
              </w:numPr>
              <w:ind w:left="0" w:firstLine="357"/>
              <w:jc w:val="both"/>
            </w:pPr>
            <w:r w:rsidRPr="001C27A3">
              <w:t>предоставлять технически исправное транспортное средство, пригодное для перевозки заявленных грузов;</w:t>
            </w:r>
          </w:p>
          <w:p w:rsidR="00A91451" w:rsidRPr="001C27A3" w:rsidRDefault="009E563A" w:rsidP="00D46961">
            <w:pPr>
              <w:pStyle w:val="aff8"/>
              <w:numPr>
                <w:ilvl w:val="0"/>
                <w:numId w:val="24"/>
              </w:numPr>
              <w:ind w:left="0" w:firstLine="357"/>
              <w:jc w:val="both"/>
            </w:pPr>
            <w:r w:rsidRPr="001C27A3">
              <w:t>в период нахождения транспортного средства в аренде у арендатора поддерживать его в надлежащем техническом состоянии;</w:t>
            </w:r>
          </w:p>
          <w:p w:rsidR="00A91451" w:rsidRPr="001C27A3" w:rsidRDefault="009E563A" w:rsidP="00D46961">
            <w:pPr>
              <w:pStyle w:val="aff8"/>
              <w:numPr>
                <w:ilvl w:val="0"/>
                <w:numId w:val="24"/>
              </w:numPr>
              <w:ind w:left="0" w:firstLine="357"/>
              <w:jc w:val="both"/>
            </w:pPr>
            <w:r w:rsidRPr="001C27A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1451" w:rsidRPr="001C27A3" w:rsidRDefault="009E563A" w:rsidP="00D46961">
            <w:pPr>
              <w:pStyle w:val="aff8"/>
              <w:numPr>
                <w:ilvl w:val="0"/>
                <w:numId w:val="24"/>
              </w:numPr>
              <w:ind w:left="0" w:firstLine="357"/>
              <w:jc w:val="both"/>
            </w:pPr>
            <w:r w:rsidRPr="001C27A3">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1451" w:rsidRPr="001C27A3" w:rsidRDefault="009E563A" w:rsidP="00D46961">
            <w:pPr>
              <w:pStyle w:val="aff8"/>
              <w:numPr>
                <w:ilvl w:val="0"/>
                <w:numId w:val="24"/>
              </w:numPr>
              <w:ind w:left="0" w:firstLine="357"/>
              <w:jc w:val="both"/>
            </w:pPr>
            <w:r w:rsidRPr="001C27A3">
              <w:t>нести расходы по страхованию транспортного средства и ответственности за ущерб, который может быть причинен им в связи с его эксплуатацией;</w:t>
            </w:r>
          </w:p>
          <w:p w:rsidR="00A91451" w:rsidRPr="001C27A3" w:rsidRDefault="009E563A" w:rsidP="00D46961">
            <w:pPr>
              <w:pStyle w:val="aff8"/>
              <w:numPr>
                <w:ilvl w:val="0"/>
                <w:numId w:val="24"/>
              </w:numPr>
              <w:ind w:left="0" w:firstLine="357"/>
              <w:jc w:val="both"/>
            </w:pPr>
            <w:r w:rsidRPr="001C27A3">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91451" w:rsidRPr="001C27A3" w:rsidRDefault="009E563A" w:rsidP="00D46961">
            <w:pPr>
              <w:pStyle w:val="aff8"/>
              <w:numPr>
                <w:ilvl w:val="0"/>
                <w:numId w:val="24"/>
              </w:numPr>
              <w:ind w:left="0" w:firstLine="357"/>
              <w:jc w:val="both"/>
            </w:pPr>
            <w:r w:rsidRPr="001C27A3">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91451" w:rsidRPr="001C27A3" w:rsidRDefault="009E563A" w:rsidP="00D46961">
            <w:pPr>
              <w:pStyle w:val="aff8"/>
              <w:numPr>
                <w:ilvl w:val="0"/>
                <w:numId w:val="24"/>
              </w:numPr>
              <w:ind w:left="0" w:firstLine="357"/>
              <w:jc w:val="both"/>
            </w:pPr>
            <w:r w:rsidRPr="001C27A3">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91451" w:rsidRPr="001C27A3" w:rsidRDefault="009E563A" w:rsidP="00D46961">
            <w:pPr>
              <w:pStyle w:val="aff8"/>
              <w:numPr>
                <w:ilvl w:val="0"/>
                <w:numId w:val="24"/>
              </w:numPr>
              <w:ind w:left="0" w:firstLine="357"/>
              <w:jc w:val="both"/>
            </w:pPr>
            <w:r w:rsidRPr="001C27A3">
              <w:t>перед допуском к управлению транспортным средством, передаваемым в аренду, проводить медицинский осмотр экипажа;</w:t>
            </w:r>
          </w:p>
          <w:p w:rsidR="00A91451" w:rsidRDefault="009E563A" w:rsidP="00D46961">
            <w:pPr>
              <w:pStyle w:val="aff8"/>
              <w:numPr>
                <w:ilvl w:val="0"/>
                <w:numId w:val="24"/>
              </w:numPr>
              <w:ind w:left="0" w:firstLine="357"/>
              <w:jc w:val="both"/>
            </w:pPr>
            <w:r w:rsidRPr="001C27A3">
              <w:t xml:space="preserve">обеспечить экипаж транспортного средства необходимым пакетом документов, в том числе путевым листом, сезонными и </w:t>
            </w:r>
            <w:r w:rsidRPr="001C27A3">
              <w:lastRenderedPageBreak/>
              <w:t>иными разрешениями;</w:t>
            </w:r>
          </w:p>
          <w:p w:rsidR="004F5CEF" w:rsidRPr="001C27A3" w:rsidRDefault="004F5CEF" w:rsidP="004F5CEF">
            <w:pPr>
              <w:pStyle w:val="aff8"/>
              <w:jc w:val="both"/>
            </w:pPr>
          </w:p>
          <w:p w:rsidR="00A91451" w:rsidRPr="001C27A3" w:rsidRDefault="009E563A" w:rsidP="00D46961">
            <w:pPr>
              <w:pStyle w:val="aff8"/>
              <w:numPr>
                <w:ilvl w:val="0"/>
                <w:numId w:val="24"/>
              </w:numPr>
              <w:ind w:left="0" w:firstLine="357"/>
              <w:jc w:val="both"/>
            </w:pPr>
            <w:r w:rsidRPr="001C27A3">
              <w:t>обеспечить исполнение силами экипажа выполнение сопутствующих услуг:</w:t>
            </w:r>
          </w:p>
          <w:p w:rsidR="00A91451" w:rsidRPr="001C27A3" w:rsidRDefault="009E563A" w:rsidP="00046A30">
            <w:pPr>
              <w:numPr>
                <w:ilvl w:val="0"/>
                <w:numId w:val="23"/>
              </w:numPr>
              <w:ind w:left="743"/>
              <w:jc w:val="both"/>
            </w:pPr>
            <w:r w:rsidRPr="001C27A3">
              <w:t>приемку порожних контейнеров с проверкой их технического и коммерческого состояния с оформлением и подписанием необходимых документов;</w:t>
            </w:r>
          </w:p>
          <w:p w:rsidR="00A91451" w:rsidRPr="001C27A3" w:rsidRDefault="009E563A" w:rsidP="00046A30">
            <w:pPr>
              <w:numPr>
                <w:ilvl w:val="0"/>
                <w:numId w:val="23"/>
              </w:numPr>
              <w:ind w:left="743"/>
              <w:jc w:val="both"/>
            </w:pPr>
            <w:r w:rsidRPr="001C27A3">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91451" w:rsidRPr="001C27A3" w:rsidRDefault="009E563A" w:rsidP="00046A30">
            <w:pPr>
              <w:numPr>
                <w:ilvl w:val="0"/>
                <w:numId w:val="23"/>
              </w:numPr>
              <w:ind w:left="743"/>
              <w:jc w:val="both"/>
            </w:pPr>
            <w:r w:rsidRPr="001C27A3">
              <w:t>проверку технического и коммерческого состояния контейнера после выгрузки из него груза;</w:t>
            </w:r>
          </w:p>
          <w:p w:rsidR="00A91451" w:rsidRPr="001C27A3" w:rsidRDefault="009E563A" w:rsidP="00046A30">
            <w:pPr>
              <w:numPr>
                <w:ilvl w:val="0"/>
                <w:numId w:val="23"/>
              </w:numPr>
              <w:ind w:left="743"/>
              <w:jc w:val="both"/>
            </w:pPr>
            <w:r w:rsidRPr="001C27A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91451" w:rsidRPr="001C27A3" w:rsidRDefault="009E563A" w:rsidP="00046A30">
            <w:pPr>
              <w:numPr>
                <w:ilvl w:val="0"/>
                <w:numId w:val="23"/>
              </w:numPr>
              <w:ind w:left="743"/>
              <w:jc w:val="both"/>
            </w:pPr>
            <w:r w:rsidRPr="001C27A3">
              <w:t>сохранность контейнеров, предоставленных для перевозки, с момента приемки до момента выдачи уполномоченному лицу;</w:t>
            </w:r>
          </w:p>
          <w:p w:rsidR="00A91451" w:rsidRPr="001C27A3" w:rsidRDefault="009E563A" w:rsidP="00046A30">
            <w:pPr>
              <w:numPr>
                <w:ilvl w:val="0"/>
                <w:numId w:val="23"/>
              </w:numPr>
              <w:ind w:left="743"/>
              <w:jc w:val="both"/>
            </w:pPr>
            <w:r w:rsidRPr="001C27A3">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91451" w:rsidRPr="001C27A3" w:rsidRDefault="009E563A" w:rsidP="00046A30">
            <w:pPr>
              <w:numPr>
                <w:ilvl w:val="0"/>
                <w:numId w:val="23"/>
              </w:numPr>
              <w:ind w:left="743"/>
              <w:jc w:val="both"/>
            </w:pPr>
            <w:r w:rsidRPr="001C27A3">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91451" w:rsidRPr="001C27A3" w:rsidRDefault="009E563A" w:rsidP="00046A30">
            <w:pPr>
              <w:numPr>
                <w:ilvl w:val="0"/>
                <w:numId w:val="23"/>
              </w:numPr>
              <w:ind w:left="743"/>
              <w:jc w:val="both"/>
            </w:pPr>
            <w:r w:rsidRPr="001C27A3">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91451" w:rsidRPr="001C27A3" w:rsidRDefault="009E563A" w:rsidP="00046A30">
            <w:pPr>
              <w:numPr>
                <w:ilvl w:val="0"/>
                <w:numId w:val="23"/>
              </w:numPr>
              <w:ind w:left="743"/>
              <w:jc w:val="both"/>
            </w:pPr>
            <w:r w:rsidRPr="001C27A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91451" w:rsidRPr="001C27A3" w:rsidRDefault="009E563A" w:rsidP="00046A30">
            <w:pPr>
              <w:numPr>
                <w:ilvl w:val="0"/>
                <w:numId w:val="23"/>
              </w:numPr>
              <w:ind w:left="743"/>
              <w:jc w:val="both"/>
            </w:pPr>
            <w:r w:rsidRPr="001C27A3">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91451" w:rsidRPr="001C27A3" w:rsidRDefault="009E563A" w:rsidP="00046A30">
            <w:pPr>
              <w:numPr>
                <w:ilvl w:val="0"/>
                <w:numId w:val="23"/>
              </w:numPr>
              <w:ind w:left="743"/>
              <w:jc w:val="both"/>
            </w:pPr>
            <w:r w:rsidRPr="001C27A3">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91451" w:rsidRDefault="009E563A" w:rsidP="002559F2">
            <w:pPr>
              <w:pStyle w:val="aff8"/>
              <w:numPr>
                <w:ilvl w:val="0"/>
                <w:numId w:val="24"/>
              </w:numPr>
              <w:ind w:left="0" w:firstLine="357"/>
              <w:jc w:val="both"/>
            </w:pPr>
            <w:r w:rsidRPr="001C27A3">
              <w:t xml:space="preserve">деятельность автотранспортного предприятия не должна быть </w:t>
            </w:r>
            <w:r w:rsidRPr="001C27A3">
              <w:lastRenderedPageBreak/>
              <w:t xml:space="preserve">приостановлена в порядке, предусмотренном Кодексом Российской Федерации об административных </w:t>
            </w:r>
            <w:r w:rsidR="002559F2">
              <w:t>правонарушениях, на день подачи</w:t>
            </w:r>
            <w:r w:rsidR="002418AD">
              <w:t xml:space="preserve"> </w:t>
            </w:r>
            <w:r w:rsidRPr="001C27A3">
              <w:t>Заявки на участие в процедуре Размещения оферты.</w:t>
            </w:r>
          </w:p>
          <w:p w:rsidR="00FF494E" w:rsidRDefault="009E563A" w:rsidP="00232884">
            <w:pPr>
              <w:shd w:val="clear" w:color="auto" w:fill="FFFFFF"/>
              <w:jc w:val="both"/>
            </w:pPr>
            <w:r>
              <w:t xml:space="preserve">      18. </w:t>
            </w:r>
            <w:r w:rsidR="00472C88" w:rsidRPr="002452B7">
              <w:t>и</w:t>
            </w:r>
            <w:r w:rsidR="00472C88">
              <w:t>меть аккредитацию</w:t>
            </w:r>
            <w:r w:rsidR="003A48C7">
              <w:t xml:space="preserve"> ТС</w:t>
            </w:r>
            <w:r w:rsidR="00472C88">
              <w:t xml:space="preserve"> в одном, либо в нескольких из перечисленных портов</w:t>
            </w:r>
            <w:r w:rsidR="000620DA">
              <w:t xml:space="preserve">: </w:t>
            </w:r>
          </w:p>
          <w:p w:rsidR="00A32107" w:rsidRDefault="009E563A" w:rsidP="00232884">
            <w:pPr>
              <w:shd w:val="clear" w:color="auto" w:fill="FFFFFF"/>
              <w:jc w:val="both"/>
            </w:pPr>
            <w:r>
              <w:t>в Торговом порту, Рыбном порту</w:t>
            </w:r>
            <w:r w:rsidR="00FF494E">
              <w:t xml:space="preserve"> </w:t>
            </w:r>
            <w:proofErr w:type="gramStart"/>
            <w:r>
              <w:t>г</w:t>
            </w:r>
            <w:proofErr w:type="gramEnd"/>
            <w:r>
              <w:t>.</w:t>
            </w:r>
            <w:r w:rsidR="00D1093B">
              <w:t xml:space="preserve"> </w:t>
            </w:r>
            <w:r>
              <w:t>Владивостока (</w:t>
            </w:r>
            <w:r w:rsidR="0003609E">
              <w:t>ПАО «</w:t>
            </w:r>
            <w:r>
              <w:t>ВМТП</w:t>
            </w:r>
            <w:r w:rsidR="0003609E">
              <w:t>»</w:t>
            </w:r>
            <w:r>
              <w:t xml:space="preserve">, </w:t>
            </w:r>
            <w:r w:rsidR="0003609E">
              <w:t>ООО «</w:t>
            </w:r>
            <w:r>
              <w:t>ВМКТ</w:t>
            </w:r>
            <w:r w:rsidR="0003609E">
              <w:t>»</w:t>
            </w:r>
            <w:r>
              <w:t xml:space="preserve">, </w:t>
            </w:r>
            <w:r w:rsidR="0003609E">
              <w:t>ООО «</w:t>
            </w:r>
            <w:r>
              <w:t>ВМПП</w:t>
            </w:r>
            <w:r w:rsidR="0003609E">
              <w:t>»</w:t>
            </w:r>
            <w:r>
              <w:t>, ПСРЗ, СО</w:t>
            </w:r>
            <w:r w:rsidR="0038556D">
              <w:t>Л</w:t>
            </w:r>
            <w:r>
              <w:t xml:space="preserve">ЛЕРС, ФГУП, ДКХ, </w:t>
            </w:r>
            <w:r w:rsidR="0003609E">
              <w:t>ВФ «</w:t>
            </w:r>
            <w:r>
              <w:t>Владпром</w:t>
            </w:r>
            <w:r w:rsidR="0003609E">
              <w:t>»</w:t>
            </w:r>
            <w:r>
              <w:t>)</w:t>
            </w:r>
            <w:r w:rsidR="00FF494E">
              <w:t>;</w:t>
            </w:r>
          </w:p>
          <w:p w:rsidR="00A32107" w:rsidRDefault="009E563A" w:rsidP="00A32107">
            <w:pPr>
              <w:shd w:val="clear" w:color="auto" w:fill="FFFFFF"/>
              <w:jc w:val="both"/>
            </w:pPr>
            <w:r>
              <w:t xml:space="preserve">в Рыбном порту </w:t>
            </w:r>
            <w:proofErr w:type="gramStart"/>
            <w:r>
              <w:t>г</w:t>
            </w:r>
            <w:proofErr w:type="gramEnd"/>
            <w:r>
              <w:t>. Находка (</w:t>
            </w:r>
            <w:r w:rsidR="00996646">
              <w:t xml:space="preserve">ООО </w:t>
            </w:r>
            <w:r w:rsidR="002D11C1">
              <w:t>«</w:t>
            </w:r>
            <w:r w:rsidR="00996646">
              <w:t>ВСК</w:t>
            </w:r>
            <w:r w:rsidR="002D11C1">
              <w:t>»</w:t>
            </w:r>
            <w:r w:rsidR="00996646">
              <w:t xml:space="preserve"> порт Восточный, на </w:t>
            </w:r>
            <w:r w:rsidR="00996646" w:rsidRPr="00E8609C">
              <w:t xml:space="preserve">терминалах СВХ ООО </w:t>
            </w:r>
            <w:r w:rsidR="002D11C1">
              <w:t>«</w:t>
            </w:r>
            <w:r w:rsidR="00996646" w:rsidRPr="00E8609C">
              <w:t>Вентер</w:t>
            </w:r>
            <w:r w:rsidR="002D11C1">
              <w:t>»</w:t>
            </w:r>
            <w:r w:rsidR="00996646" w:rsidRPr="00E8609C">
              <w:t xml:space="preserve">, </w:t>
            </w:r>
            <w:r w:rsidR="00996646">
              <w:t xml:space="preserve">ООО </w:t>
            </w:r>
            <w:r w:rsidR="002D11C1">
              <w:t>«</w:t>
            </w:r>
            <w:r w:rsidR="00996646">
              <w:t>Восточный Торгмортранс</w:t>
            </w:r>
            <w:r w:rsidR="002D11C1">
              <w:t>»</w:t>
            </w:r>
            <w:r w:rsidR="00DB5ADB">
              <w:t>)</w:t>
            </w:r>
            <w:r w:rsidR="00996646">
              <w:t xml:space="preserve">. Иметь возможность осуществлять междугородние перевозки. </w:t>
            </w:r>
            <w:r w:rsidR="00046A30">
              <w:t xml:space="preserve"> </w:t>
            </w:r>
          </w:p>
          <w:p w:rsidR="00996646" w:rsidRPr="001C27A3" w:rsidRDefault="009E563A" w:rsidP="00A32107">
            <w:pPr>
              <w:shd w:val="clear" w:color="auto" w:fill="FFFFFF"/>
              <w:jc w:val="both"/>
            </w:pPr>
            <w:r>
              <w:t xml:space="preserve">     19.</w:t>
            </w:r>
            <w:r w:rsidR="00A00730">
              <w:t xml:space="preserve"> </w:t>
            </w:r>
            <w:r w:rsidR="00472C88">
              <w:t>и</w:t>
            </w:r>
            <w:r>
              <w:t xml:space="preserve">меть возможность перевозить </w:t>
            </w:r>
            <w:r w:rsidR="00767C0F" w:rsidRPr="001C27A3">
              <w:rPr>
                <w:rFonts w:eastAsia="MS Mincho"/>
                <w:bCs/>
                <w:szCs w:val="28"/>
              </w:rPr>
              <w:t>20 фут.,40 фут</w:t>
            </w:r>
            <w:proofErr w:type="gramStart"/>
            <w:r w:rsidR="00767C0F" w:rsidRPr="001C27A3">
              <w:rPr>
                <w:rFonts w:eastAsia="MS Mincho"/>
                <w:bCs/>
                <w:szCs w:val="28"/>
              </w:rPr>
              <w:t>.</w:t>
            </w:r>
            <w:proofErr w:type="gramEnd"/>
            <w:r w:rsidR="00767C0F">
              <w:t xml:space="preserve"> </w:t>
            </w:r>
            <w:proofErr w:type="gramStart"/>
            <w:r>
              <w:t>к</w:t>
            </w:r>
            <w:proofErr w:type="gramEnd"/>
            <w:r>
              <w:t xml:space="preserve">онтейнеры в режиме таможенного транзита. </w:t>
            </w:r>
          </w:p>
        </w:tc>
      </w:tr>
      <w:tr w:rsidR="00D34564" w:rsidTr="000F4AB4">
        <w:trPr>
          <w:trHeight w:val="597"/>
        </w:trPr>
        <w:tc>
          <w:tcPr>
            <w:tcW w:w="2552" w:type="dxa"/>
          </w:tcPr>
          <w:p w:rsidR="00A91451" w:rsidRPr="001C27A3" w:rsidRDefault="009E563A" w:rsidP="000F4AB4">
            <w:pPr>
              <w:spacing w:line="274" w:lineRule="exact"/>
            </w:pPr>
            <w:r w:rsidRPr="001C27A3">
              <w:lastRenderedPageBreak/>
              <w:t>8. Особые требования.</w:t>
            </w:r>
          </w:p>
        </w:tc>
        <w:tc>
          <w:tcPr>
            <w:tcW w:w="7513" w:type="dxa"/>
          </w:tcPr>
          <w:p w:rsidR="00A91451" w:rsidRPr="001C27A3" w:rsidRDefault="009E563A" w:rsidP="000F4AB4">
            <w:pPr>
              <w:ind w:right="113"/>
              <w:contextualSpacing/>
              <w:jc w:val="both"/>
            </w:pPr>
            <w:r>
              <w:t xml:space="preserve">      </w:t>
            </w:r>
            <w:r w:rsidRPr="001C27A3">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F4D4D" w:rsidRPr="004C0CD1" w:rsidRDefault="009E563A" w:rsidP="00DF4D4D">
            <w:pPr>
              <w:ind w:right="113"/>
              <w:contextualSpacing/>
              <w:jc w:val="both"/>
              <w:rPr>
                <w:lang w:eastAsia="ru-RU"/>
              </w:rPr>
            </w:pPr>
            <w:r w:rsidRPr="004C0CD1">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D34564" w:rsidTr="000F4AB4">
        <w:trPr>
          <w:trHeight w:val="597"/>
        </w:trPr>
        <w:tc>
          <w:tcPr>
            <w:tcW w:w="2552" w:type="dxa"/>
          </w:tcPr>
          <w:p w:rsidR="00A91451" w:rsidRPr="001C27A3" w:rsidRDefault="009E563A" w:rsidP="000F4AB4">
            <w:pPr>
              <w:spacing w:line="274" w:lineRule="exact"/>
            </w:pPr>
            <w:r w:rsidRPr="001C27A3">
              <w:t>9.  Ставки арендной платы</w:t>
            </w:r>
          </w:p>
        </w:tc>
        <w:tc>
          <w:tcPr>
            <w:tcW w:w="7513" w:type="dxa"/>
          </w:tcPr>
          <w:p w:rsidR="00A91451" w:rsidRPr="001C27A3" w:rsidRDefault="009E563A" w:rsidP="000F4AB4">
            <w:pPr>
              <w:ind w:firstLine="459"/>
              <w:jc w:val="both"/>
            </w:pPr>
            <w:r w:rsidRPr="001C27A3">
              <w:t>Предложение о сотрудничестве должны быть предоставлены  по  форме Приложение № 3 к Документации о закупке.</w:t>
            </w:r>
          </w:p>
          <w:p w:rsidR="000E415B" w:rsidRPr="00D9773C" w:rsidRDefault="009E563A" w:rsidP="00217DDE">
            <w:pPr>
              <w:ind w:firstLine="459"/>
              <w:jc w:val="both"/>
              <w:rPr>
                <w:lang w:eastAsia="ru-RU"/>
              </w:rPr>
            </w:pPr>
            <w:r w:rsidRPr="00356DED">
              <w:t>Предельные ставки платы за аренду транспортных средств с экипажем, кроме НДС, указаны в Приложении № 1 к настоящему техническому заданию.</w:t>
            </w:r>
          </w:p>
        </w:tc>
      </w:tr>
      <w:tr w:rsidR="00D34564" w:rsidTr="00994614">
        <w:trPr>
          <w:trHeight w:val="411"/>
        </w:trPr>
        <w:tc>
          <w:tcPr>
            <w:tcW w:w="2552" w:type="dxa"/>
          </w:tcPr>
          <w:p w:rsidR="00A91451" w:rsidRPr="001C27A3" w:rsidRDefault="009E563A" w:rsidP="000F4AB4">
            <w:pPr>
              <w:spacing w:line="274" w:lineRule="exact"/>
            </w:pPr>
            <w:r w:rsidRPr="001C27A3">
              <w:t>10.  Иные условия</w:t>
            </w:r>
          </w:p>
        </w:tc>
        <w:tc>
          <w:tcPr>
            <w:tcW w:w="7513" w:type="dxa"/>
          </w:tcPr>
          <w:p w:rsidR="00852A30" w:rsidRPr="00046A30" w:rsidRDefault="009E563A" w:rsidP="00852A30">
            <w:pPr>
              <w:ind w:firstLine="459"/>
              <w:jc w:val="both"/>
            </w:pPr>
            <w:proofErr w:type="gramStart"/>
            <w:r w:rsidRPr="00046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w:t>
            </w:r>
            <w:r w:rsidR="003B7A78" w:rsidRPr="00046A30">
              <w:t xml:space="preserve">, </w:t>
            </w:r>
            <w:r w:rsidR="003B7A78"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91451" w:rsidRPr="001C27A3" w:rsidRDefault="009E563A" w:rsidP="00852A30">
            <w:pPr>
              <w:shd w:val="clear" w:color="auto" w:fill="FFFFFF"/>
              <w:ind w:right="10" w:firstLine="547"/>
              <w:jc w:val="both"/>
            </w:pPr>
            <w:r w:rsidRPr="00046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05223C" w:rsidRDefault="0005223C" w:rsidP="00A91451">
      <w:pPr>
        <w:ind w:firstLine="708"/>
        <w:jc w:val="right"/>
      </w:pPr>
    </w:p>
    <w:p w:rsidR="00046A30" w:rsidRPr="007D1732" w:rsidRDefault="00046A30"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05412F" w:rsidRDefault="0005412F" w:rsidP="00A91451">
      <w:pPr>
        <w:ind w:firstLine="708"/>
        <w:jc w:val="right"/>
      </w:pPr>
    </w:p>
    <w:p w:rsidR="00A91451" w:rsidRPr="001C27A3" w:rsidRDefault="009E563A" w:rsidP="00A91451">
      <w:pPr>
        <w:ind w:firstLine="708"/>
        <w:jc w:val="right"/>
      </w:pPr>
      <w:r w:rsidRPr="001C27A3">
        <w:lastRenderedPageBreak/>
        <w:t xml:space="preserve">Приложение № 1 </w:t>
      </w:r>
    </w:p>
    <w:p w:rsidR="008C7B83" w:rsidRPr="001C27A3" w:rsidRDefault="009E563A" w:rsidP="00A91451">
      <w:pPr>
        <w:ind w:firstLine="708"/>
        <w:jc w:val="right"/>
      </w:pPr>
      <w:r w:rsidRPr="001C27A3">
        <w:t xml:space="preserve">к техническому заданию раздела № 4 </w:t>
      </w:r>
    </w:p>
    <w:p w:rsidR="00A91451" w:rsidRPr="001C27A3" w:rsidRDefault="009E563A" w:rsidP="00A91451">
      <w:pPr>
        <w:ind w:firstLine="708"/>
        <w:jc w:val="right"/>
      </w:pPr>
      <w:r w:rsidRPr="001C27A3">
        <w:t xml:space="preserve">документации о закупке </w:t>
      </w:r>
    </w:p>
    <w:p w:rsidR="008C7B83" w:rsidRPr="001C27A3" w:rsidRDefault="008C7B83" w:rsidP="00A91451">
      <w:pPr>
        <w:ind w:left="6372"/>
      </w:pPr>
    </w:p>
    <w:tbl>
      <w:tblPr>
        <w:tblW w:w="11303" w:type="dxa"/>
        <w:tblInd w:w="94" w:type="dxa"/>
        <w:tblLayout w:type="fixed"/>
        <w:tblLook w:val="04A0"/>
      </w:tblPr>
      <w:tblGrid>
        <w:gridCol w:w="297"/>
        <w:gridCol w:w="404"/>
        <w:gridCol w:w="46"/>
        <w:gridCol w:w="3754"/>
        <w:gridCol w:w="191"/>
        <w:gridCol w:w="71"/>
        <w:gridCol w:w="354"/>
        <w:gridCol w:w="472"/>
        <w:gridCol w:w="328"/>
        <w:gridCol w:w="592"/>
        <w:gridCol w:w="93"/>
        <w:gridCol w:w="143"/>
        <w:gridCol w:w="640"/>
        <w:gridCol w:w="566"/>
        <w:gridCol w:w="296"/>
        <w:gridCol w:w="130"/>
        <w:gridCol w:w="889"/>
        <w:gridCol w:w="387"/>
        <w:gridCol w:w="63"/>
        <w:gridCol w:w="79"/>
        <w:gridCol w:w="94"/>
        <w:gridCol w:w="142"/>
        <w:gridCol w:w="1272"/>
      </w:tblGrid>
      <w:tr w:rsidR="00D34564" w:rsidTr="00453E21">
        <w:trPr>
          <w:gridAfter w:val="3"/>
          <w:wAfter w:w="1508" w:type="dxa"/>
          <w:trHeight w:val="300"/>
        </w:trPr>
        <w:tc>
          <w:tcPr>
            <w:tcW w:w="9795" w:type="dxa"/>
            <w:gridSpan w:val="20"/>
            <w:tcBorders>
              <w:top w:val="nil"/>
              <w:left w:val="nil"/>
              <w:bottom w:val="nil"/>
              <w:right w:val="nil"/>
            </w:tcBorders>
            <w:shd w:val="clear" w:color="auto" w:fill="auto"/>
            <w:noWrap/>
            <w:vAlign w:val="bottom"/>
            <w:hideMark/>
          </w:tcPr>
          <w:p w:rsidR="00195673" w:rsidRDefault="009E563A" w:rsidP="00DD20F6">
            <w:pPr>
              <w:suppressAutoHyphens w:val="0"/>
              <w:ind w:right="33"/>
              <w:jc w:val="center"/>
              <w:rPr>
                <w:b/>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w:t>
            </w:r>
            <w:r w:rsidR="00515DC3">
              <w:rPr>
                <w:b/>
                <w:color w:val="000000"/>
                <w:lang w:eastAsia="ru-RU"/>
              </w:rPr>
              <w:t>ивосток и прилегающих районах (</w:t>
            </w:r>
            <w:r w:rsidRPr="00786296">
              <w:rPr>
                <w:b/>
                <w:color w:val="000000"/>
                <w:lang w:eastAsia="ru-RU"/>
              </w:rPr>
              <w:t xml:space="preserve">в том числе перевозки между портами г. Владивостока, завоз/вывоз </w:t>
            </w:r>
            <w:proofErr w:type="gramStart"/>
            <w:r w:rsidRPr="00786296">
              <w:rPr>
                <w:b/>
                <w:color w:val="000000"/>
                <w:lang w:eastAsia="ru-RU"/>
              </w:rPr>
              <w:t>в</w:t>
            </w:r>
            <w:proofErr w:type="gramEnd"/>
            <w:r w:rsidRPr="00786296">
              <w:rPr>
                <w:b/>
                <w:color w:val="000000"/>
                <w:lang w:eastAsia="ru-RU"/>
              </w:rPr>
              <w:t>/из портов г. Владивосток</w:t>
            </w:r>
            <w:r w:rsidRPr="00C166AC">
              <w:rPr>
                <w:b/>
                <w:color w:val="000000"/>
                <w:lang w:eastAsia="ru-RU"/>
              </w:rPr>
              <w:t>а</w:t>
            </w:r>
            <w:r w:rsidRPr="00C166AC">
              <w:rPr>
                <w:b/>
                <w:color w:val="000000"/>
                <w:sz w:val="18"/>
                <w:szCs w:val="18"/>
                <w:lang w:eastAsia="ru-RU"/>
              </w:rPr>
              <w:t>)</w:t>
            </w:r>
            <w:r w:rsidR="002418AD">
              <w:rPr>
                <w:b/>
                <w:color w:val="000000"/>
                <w:sz w:val="18"/>
                <w:szCs w:val="18"/>
                <w:lang w:eastAsia="ru-RU"/>
              </w:rPr>
              <w:t>:</w:t>
            </w:r>
          </w:p>
          <w:p w:rsidR="00895BB6" w:rsidRDefault="00895BB6" w:rsidP="00DD20F6">
            <w:pPr>
              <w:suppressAutoHyphens w:val="0"/>
              <w:ind w:right="33"/>
              <w:jc w:val="center"/>
              <w:rPr>
                <w:color w:val="000000"/>
                <w:sz w:val="18"/>
                <w:szCs w:val="18"/>
                <w:lang w:eastAsia="ru-RU"/>
              </w:rPr>
            </w:pPr>
          </w:p>
          <w:tbl>
            <w:tblPr>
              <w:tblStyle w:val="afff4"/>
              <w:tblW w:w="9671" w:type="dxa"/>
              <w:tblLayout w:type="fixed"/>
              <w:tblLook w:val="04A0"/>
            </w:tblPr>
            <w:tblGrid>
              <w:gridCol w:w="545"/>
              <w:gridCol w:w="4483"/>
              <w:gridCol w:w="4643"/>
            </w:tblGrid>
            <w:tr w:rsidR="00D34564" w:rsidTr="00EF2C28">
              <w:tc>
                <w:tcPr>
                  <w:tcW w:w="545" w:type="dxa"/>
                </w:tcPr>
                <w:p w:rsidR="00895BB6" w:rsidRPr="003478B7" w:rsidRDefault="009E563A" w:rsidP="003478B7">
                  <w:pPr>
                    <w:jc w:val="center"/>
                    <w:rPr>
                      <w:b/>
                      <w:sz w:val="20"/>
                      <w:szCs w:val="20"/>
                    </w:rPr>
                  </w:pPr>
                  <w:r w:rsidRPr="003478B7">
                    <w:rPr>
                      <w:b/>
                      <w:sz w:val="20"/>
                      <w:szCs w:val="20"/>
                    </w:rPr>
                    <w:t>№</w:t>
                  </w:r>
                </w:p>
              </w:tc>
              <w:tc>
                <w:tcPr>
                  <w:tcW w:w="4483" w:type="dxa"/>
                </w:tcPr>
                <w:p w:rsidR="00895BB6" w:rsidRPr="003478B7" w:rsidRDefault="009E563A" w:rsidP="003478B7">
                  <w:pPr>
                    <w:jc w:val="center"/>
                    <w:rPr>
                      <w:b/>
                      <w:sz w:val="20"/>
                      <w:szCs w:val="20"/>
                    </w:rPr>
                  </w:pPr>
                  <w:r w:rsidRPr="003478B7">
                    <w:rPr>
                      <w:b/>
                      <w:sz w:val="20"/>
                      <w:szCs w:val="20"/>
                    </w:rPr>
                    <w:t xml:space="preserve">Наименование </w:t>
                  </w:r>
                  <w:r w:rsidR="00FD2761" w:rsidRPr="003478B7">
                    <w:rPr>
                      <w:b/>
                      <w:sz w:val="20"/>
                      <w:szCs w:val="20"/>
                    </w:rPr>
                    <w:t>порта</w:t>
                  </w:r>
                  <w:r w:rsidRPr="003478B7">
                    <w:rPr>
                      <w:b/>
                      <w:sz w:val="20"/>
                      <w:szCs w:val="20"/>
                    </w:rPr>
                    <w:t>:</w:t>
                  </w:r>
                </w:p>
              </w:tc>
              <w:tc>
                <w:tcPr>
                  <w:tcW w:w="4643" w:type="dxa"/>
                </w:tcPr>
                <w:p w:rsidR="00895BB6" w:rsidRPr="003478B7" w:rsidRDefault="009E563A" w:rsidP="003478B7">
                  <w:pPr>
                    <w:jc w:val="center"/>
                    <w:rPr>
                      <w:b/>
                      <w:sz w:val="20"/>
                      <w:szCs w:val="20"/>
                    </w:rPr>
                  </w:pPr>
                  <w:r w:rsidRPr="003478B7">
                    <w:rPr>
                      <w:b/>
                      <w:sz w:val="20"/>
                      <w:szCs w:val="20"/>
                    </w:rPr>
                    <w:t xml:space="preserve">Адрес </w:t>
                  </w:r>
                  <w:r w:rsidR="00FD2761" w:rsidRPr="003478B7">
                    <w:rPr>
                      <w:b/>
                      <w:sz w:val="20"/>
                      <w:szCs w:val="20"/>
                    </w:rPr>
                    <w:t>порта</w:t>
                  </w:r>
                  <w:r w:rsidRPr="003478B7">
                    <w:rPr>
                      <w:b/>
                      <w:sz w:val="20"/>
                      <w:szCs w:val="20"/>
                    </w:rPr>
                    <w:t>:</w:t>
                  </w:r>
                </w:p>
              </w:tc>
            </w:tr>
            <w:tr w:rsidR="00D34564" w:rsidTr="00EF2C28">
              <w:tc>
                <w:tcPr>
                  <w:tcW w:w="545" w:type="dxa"/>
                </w:tcPr>
                <w:p w:rsidR="00895BB6" w:rsidRPr="003478B7" w:rsidRDefault="009E563A" w:rsidP="00031A1A">
                  <w:pPr>
                    <w:rPr>
                      <w:b/>
                      <w:sz w:val="20"/>
                      <w:szCs w:val="20"/>
                    </w:rPr>
                  </w:pPr>
                  <w:r w:rsidRPr="003478B7">
                    <w:rPr>
                      <w:b/>
                      <w:sz w:val="20"/>
                      <w:szCs w:val="20"/>
                    </w:rPr>
                    <w:t>1.</w:t>
                  </w:r>
                </w:p>
              </w:tc>
              <w:tc>
                <w:tcPr>
                  <w:tcW w:w="4483" w:type="dxa"/>
                </w:tcPr>
                <w:p w:rsidR="00895BB6" w:rsidRPr="00EF2C28" w:rsidRDefault="009E563A" w:rsidP="00031A1A">
                  <w:pPr>
                    <w:rPr>
                      <w:sz w:val="20"/>
                      <w:szCs w:val="20"/>
                    </w:rPr>
                  </w:pPr>
                  <w:r w:rsidRPr="00EF2C28">
                    <w:rPr>
                      <w:sz w:val="20"/>
                      <w:szCs w:val="20"/>
                    </w:rPr>
                    <w:t>ПАО "Владивостокский морской торговый порт"</w:t>
                  </w:r>
                  <w:r w:rsidR="008F74BF">
                    <w:rPr>
                      <w:sz w:val="20"/>
                      <w:szCs w:val="20"/>
                    </w:rPr>
                    <w:t xml:space="preserve"> </w:t>
                  </w:r>
                  <w:r w:rsidRPr="00EF2C28">
                    <w:rPr>
                      <w:sz w:val="20"/>
                      <w:szCs w:val="20"/>
                    </w:rPr>
                    <w:t xml:space="preserve">(далее - ПАО "ВМТП")  </w:t>
                  </w:r>
                </w:p>
              </w:tc>
              <w:tc>
                <w:tcPr>
                  <w:tcW w:w="4643" w:type="dxa"/>
                </w:tcPr>
                <w:p w:rsidR="00895BB6" w:rsidRPr="00EF2C28" w:rsidRDefault="009E563A" w:rsidP="00031A1A">
                  <w:pPr>
                    <w:rPr>
                      <w:sz w:val="20"/>
                      <w:szCs w:val="20"/>
                    </w:rPr>
                  </w:pPr>
                  <w:r w:rsidRPr="00EF2C28">
                    <w:rPr>
                      <w:sz w:val="20"/>
                      <w:szCs w:val="20"/>
                    </w:rPr>
                    <w:t>г. Владивосток, ул. Стрельникова, 9</w:t>
                  </w:r>
                </w:p>
              </w:tc>
            </w:tr>
            <w:tr w:rsidR="00D34564" w:rsidTr="00EF2C28">
              <w:tc>
                <w:tcPr>
                  <w:tcW w:w="545" w:type="dxa"/>
                </w:tcPr>
                <w:p w:rsidR="00895BB6" w:rsidRPr="003478B7" w:rsidRDefault="009E563A" w:rsidP="00031A1A">
                  <w:pPr>
                    <w:rPr>
                      <w:b/>
                      <w:sz w:val="20"/>
                      <w:szCs w:val="20"/>
                    </w:rPr>
                  </w:pPr>
                  <w:r w:rsidRPr="003478B7">
                    <w:rPr>
                      <w:b/>
                      <w:sz w:val="20"/>
                      <w:szCs w:val="20"/>
                    </w:rPr>
                    <w:t>2.</w:t>
                  </w:r>
                </w:p>
              </w:tc>
              <w:tc>
                <w:tcPr>
                  <w:tcW w:w="4483" w:type="dxa"/>
                </w:tcPr>
                <w:p w:rsidR="00895BB6" w:rsidRPr="00300125" w:rsidRDefault="00AE0D1F" w:rsidP="00031A1A">
                  <w:pPr>
                    <w:rPr>
                      <w:sz w:val="20"/>
                      <w:szCs w:val="20"/>
                    </w:rPr>
                  </w:pPr>
                  <w:r>
                    <w:rPr>
                      <w:sz w:val="20"/>
                      <w:szCs w:val="20"/>
                    </w:rPr>
                    <w:t>ООО "Владивостокский морской контейнерный терминал" (далее - ООО "ВМКТ")</w:t>
                  </w:r>
                </w:p>
              </w:tc>
              <w:tc>
                <w:tcPr>
                  <w:tcW w:w="4643" w:type="dxa"/>
                </w:tcPr>
                <w:p w:rsidR="00895BB6" w:rsidRPr="00300125" w:rsidRDefault="00AE0D1F" w:rsidP="00031A1A">
                  <w:pPr>
                    <w:pStyle w:val="affb"/>
                    <w:jc w:val="both"/>
                    <w:rPr>
                      <w:rFonts w:ascii="Times New Roman" w:hAnsi="Times New Roman"/>
                      <w:sz w:val="20"/>
                      <w:szCs w:val="20"/>
                    </w:rPr>
                  </w:pPr>
                  <w:r>
                    <w:rPr>
                      <w:rFonts w:ascii="Times New Roman" w:hAnsi="Times New Roman"/>
                      <w:sz w:val="20"/>
                      <w:szCs w:val="20"/>
                    </w:rPr>
                    <w:t xml:space="preserve">г. Владивосток, ул. </w:t>
                  </w:r>
                  <w:proofErr w:type="gramStart"/>
                  <w:r>
                    <w:rPr>
                      <w:rFonts w:ascii="Times New Roman" w:hAnsi="Times New Roman"/>
                      <w:sz w:val="20"/>
                      <w:szCs w:val="20"/>
                    </w:rPr>
                    <w:t>Березовая</w:t>
                  </w:r>
                  <w:proofErr w:type="gramEnd"/>
                  <w:r>
                    <w:rPr>
                      <w:rFonts w:ascii="Times New Roman" w:hAnsi="Times New Roman"/>
                      <w:sz w:val="20"/>
                      <w:szCs w:val="20"/>
                    </w:rPr>
                    <w:t>, 25</w:t>
                  </w:r>
                </w:p>
                <w:p w:rsidR="00895BB6" w:rsidRPr="00300125" w:rsidRDefault="00895BB6" w:rsidP="00031A1A">
                  <w:pPr>
                    <w:rPr>
                      <w:sz w:val="20"/>
                      <w:szCs w:val="20"/>
                    </w:rPr>
                  </w:pPr>
                </w:p>
              </w:tc>
            </w:tr>
            <w:tr w:rsidR="00D34564" w:rsidTr="00EF2C28">
              <w:tc>
                <w:tcPr>
                  <w:tcW w:w="545" w:type="dxa"/>
                </w:tcPr>
                <w:p w:rsidR="00895BB6" w:rsidRPr="003478B7" w:rsidRDefault="009E563A" w:rsidP="00031A1A">
                  <w:pPr>
                    <w:rPr>
                      <w:b/>
                      <w:sz w:val="20"/>
                      <w:szCs w:val="20"/>
                    </w:rPr>
                  </w:pPr>
                  <w:r w:rsidRPr="003478B7">
                    <w:rPr>
                      <w:b/>
                      <w:sz w:val="20"/>
                      <w:szCs w:val="20"/>
                    </w:rPr>
                    <w:t>3.</w:t>
                  </w:r>
                </w:p>
              </w:tc>
              <w:tc>
                <w:tcPr>
                  <w:tcW w:w="4483" w:type="dxa"/>
                </w:tcPr>
                <w:p w:rsidR="00895BB6" w:rsidRPr="00300125" w:rsidRDefault="00AE0D1F" w:rsidP="00031A1A">
                  <w:pPr>
                    <w:rPr>
                      <w:sz w:val="20"/>
                      <w:szCs w:val="20"/>
                    </w:rPr>
                  </w:pPr>
                  <w:r>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895BB6" w:rsidRPr="00300125" w:rsidRDefault="00AE0D1F" w:rsidP="00007F69">
                  <w:pPr>
                    <w:rPr>
                      <w:sz w:val="20"/>
                      <w:szCs w:val="20"/>
                    </w:rPr>
                  </w:pPr>
                  <w:r>
                    <w:rPr>
                      <w:sz w:val="20"/>
                      <w:szCs w:val="20"/>
                    </w:rPr>
                    <w:t xml:space="preserve"> г. Владивосток, ул. </w:t>
                  </w:r>
                  <w:proofErr w:type="gramStart"/>
                  <w:r w:rsidR="0071419B" w:rsidRPr="0071419B">
                    <w:rPr>
                      <w:sz w:val="20"/>
                      <w:szCs w:val="20"/>
                    </w:rPr>
                    <w:t>Полтавская</w:t>
                  </w:r>
                  <w:proofErr w:type="gramEnd"/>
                  <w:r w:rsidR="0071419B" w:rsidRPr="0071419B">
                    <w:rPr>
                      <w:sz w:val="20"/>
                      <w:szCs w:val="20"/>
                    </w:rPr>
                    <w:t>, 18</w:t>
                  </w:r>
                  <w:r>
                    <w:rPr>
                      <w:sz w:val="20"/>
                      <w:szCs w:val="20"/>
                    </w:rPr>
                    <w:t>, 42-ой Причал</w:t>
                  </w:r>
                </w:p>
              </w:tc>
            </w:tr>
            <w:tr w:rsidR="00D34564" w:rsidTr="00EF2C28">
              <w:tc>
                <w:tcPr>
                  <w:tcW w:w="545" w:type="dxa"/>
                </w:tcPr>
                <w:p w:rsidR="00895BB6" w:rsidRPr="003478B7" w:rsidRDefault="009E563A" w:rsidP="00031A1A">
                  <w:pPr>
                    <w:rPr>
                      <w:b/>
                      <w:sz w:val="20"/>
                      <w:szCs w:val="20"/>
                    </w:rPr>
                  </w:pPr>
                  <w:r w:rsidRPr="003478B7">
                    <w:rPr>
                      <w:b/>
                      <w:sz w:val="20"/>
                      <w:szCs w:val="20"/>
                    </w:rPr>
                    <w:t>4.</w:t>
                  </w:r>
                </w:p>
              </w:tc>
              <w:tc>
                <w:tcPr>
                  <w:tcW w:w="4483" w:type="dxa"/>
                </w:tcPr>
                <w:p w:rsidR="008F2049" w:rsidRPr="00300125" w:rsidRDefault="00AE0D1F" w:rsidP="00031A1A">
                  <w:pPr>
                    <w:rPr>
                      <w:sz w:val="20"/>
                      <w:szCs w:val="20"/>
                    </w:rPr>
                  </w:pPr>
                  <w:r>
                    <w:rPr>
                      <w:sz w:val="20"/>
                      <w:szCs w:val="20"/>
                    </w:rPr>
                    <w:t>Контейнерный терминал "</w:t>
                  </w:r>
                  <w:proofErr w:type="spellStart"/>
                  <w:r>
                    <w:rPr>
                      <w:sz w:val="20"/>
                      <w:szCs w:val="20"/>
                    </w:rPr>
                    <w:t>Пасифик</w:t>
                  </w:r>
                  <w:proofErr w:type="spellEnd"/>
                  <w:r>
                    <w:rPr>
                      <w:sz w:val="20"/>
                      <w:szCs w:val="20"/>
                    </w:rPr>
                    <w:t xml:space="preserve"> </w:t>
                  </w:r>
                  <w:proofErr w:type="spellStart"/>
                  <w:r>
                    <w:rPr>
                      <w:sz w:val="20"/>
                      <w:szCs w:val="20"/>
                    </w:rPr>
                    <w:t>Лоджистик</w:t>
                  </w:r>
                  <w:proofErr w:type="spellEnd"/>
                  <w:r>
                    <w:rPr>
                      <w:sz w:val="20"/>
                      <w:szCs w:val="20"/>
                    </w:rPr>
                    <w:t xml:space="preserve">" </w:t>
                  </w:r>
                </w:p>
                <w:p w:rsidR="00895BB6" w:rsidRPr="00300125" w:rsidRDefault="00AE0D1F" w:rsidP="008F2049">
                  <w:pPr>
                    <w:rPr>
                      <w:sz w:val="20"/>
                      <w:szCs w:val="20"/>
                    </w:rPr>
                  </w:pPr>
                  <w:r>
                    <w:rPr>
                      <w:sz w:val="20"/>
                      <w:szCs w:val="20"/>
                    </w:rPr>
                    <w:t>(СОЛЛЕРС)</w:t>
                  </w:r>
                </w:p>
              </w:tc>
              <w:tc>
                <w:tcPr>
                  <w:tcW w:w="4643" w:type="dxa"/>
                </w:tcPr>
                <w:p w:rsidR="00895BB6" w:rsidRPr="00300125" w:rsidRDefault="00AE0D1F" w:rsidP="00031A1A">
                  <w:pPr>
                    <w:rPr>
                      <w:sz w:val="20"/>
                      <w:szCs w:val="20"/>
                    </w:rPr>
                  </w:pPr>
                  <w:r>
                    <w:rPr>
                      <w:sz w:val="20"/>
                      <w:szCs w:val="20"/>
                    </w:rPr>
                    <w:t xml:space="preserve"> г. Владивосток, ул. Дальзаводская,2</w:t>
                  </w:r>
                </w:p>
              </w:tc>
            </w:tr>
            <w:tr w:rsidR="00D34564" w:rsidTr="00EF2C28">
              <w:tc>
                <w:tcPr>
                  <w:tcW w:w="545" w:type="dxa"/>
                </w:tcPr>
                <w:p w:rsidR="00895BB6" w:rsidRPr="003478B7" w:rsidRDefault="009E563A" w:rsidP="00031A1A">
                  <w:pPr>
                    <w:rPr>
                      <w:b/>
                      <w:sz w:val="20"/>
                      <w:szCs w:val="20"/>
                    </w:rPr>
                  </w:pPr>
                  <w:r w:rsidRPr="003478B7">
                    <w:rPr>
                      <w:b/>
                      <w:sz w:val="20"/>
                      <w:szCs w:val="20"/>
                    </w:rPr>
                    <w:t>5.</w:t>
                  </w:r>
                </w:p>
              </w:tc>
              <w:tc>
                <w:tcPr>
                  <w:tcW w:w="4483" w:type="dxa"/>
                </w:tcPr>
                <w:p w:rsidR="00895BB6" w:rsidRPr="00300125" w:rsidRDefault="0071419B" w:rsidP="00031A1A">
                  <w:pPr>
                    <w:rPr>
                      <w:sz w:val="20"/>
                      <w:szCs w:val="20"/>
                    </w:rPr>
                  </w:pPr>
                  <w:r w:rsidRPr="0071419B">
                    <w:rPr>
                      <w:sz w:val="18"/>
                      <w:szCs w:val="18"/>
                    </w:rPr>
                    <w:t>ФГУП "ДС В ДФО" УПРАВЛЕНИЯ ДЕЛАМИ ПРЕЗИДЕНТА РОССИЙСКОЙ ФЕДЕРАЦИИ</w:t>
                  </w:r>
                </w:p>
              </w:tc>
              <w:tc>
                <w:tcPr>
                  <w:tcW w:w="4643" w:type="dxa"/>
                </w:tcPr>
                <w:p w:rsidR="00895BB6" w:rsidRPr="00300125" w:rsidRDefault="00AE0D1F" w:rsidP="00B24188">
                  <w:pPr>
                    <w:rPr>
                      <w:sz w:val="20"/>
                      <w:szCs w:val="20"/>
                    </w:rPr>
                  </w:pPr>
                  <w:r>
                    <w:rPr>
                      <w:sz w:val="20"/>
                      <w:szCs w:val="20"/>
                    </w:rPr>
                    <w:t>г. Владивосток, Калинина,30</w:t>
                  </w:r>
                </w:p>
              </w:tc>
            </w:tr>
            <w:tr w:rsidR="00D34564" w:rsidTr="00EF2C28">
              <w:tc>
                <w:tcPr>
                  <w:tcW w:w="545" w:type="dxa"/>
                </w:tcPr>
                <w:p w:rsidR="00895BB6" w:rsidRPr="003478B7" w:rsidRDefault="009E563A" w:rsidP="00031A1A">
                  <w:pPr>
                    <w:rPr>
                      <w:b/>
                      <w:sz w:val="20"/>
                      <w:szCs w:val="20"/>
                    </w:rPr>
                  </w:pPr>
                  <w:r w:rsidRPr="003478B7">
                    <w:rPr>
                      <w:b/>
                      <w:sz w:val="20"/>
                      <w:szCs w:val="20"/>
                    </w:rPr>
                    <w:t>6.</w:t>
                  </w:r>
                </w:p>
              </w:tc>
              <w:tc>
                <w:tcPr>
                  <w:tcW w:w="4483" w:type="dxa"/>
                </w:tcPr>
                <w:p w:rsidR="00895BB6" w:rsidRPr="00300125" w:rsidRDefault="00AE0D1F" w:rsidP="00031A1A">
                  <w:pPr>
                    <w:rPr>
                      <w:sz w:val="20"/>
                      <w:szCs w:val="20"/>
                    </w:rPr>
                  </w:pPr>
                  <w:r>
                    <w:rPr>
                      <w:sz w:val="20"/>
                      <w:szCs w:val="20"/>
                    </w:rPr>
                    <w:t>АО «Далькомхолод»</w:t>
                  </w:r>
                </w:p>
              </w:tc>
              <w:tc>
                <w:tcPr>
                  <w:tcW w:w="4643" w:type="dxa"/>
                </w:tcPr>
                <w:p w:rsidR="00895BB6" w:rsidRPr="00300125" w:rsidRDefault="00AE0D1F" w:rsidP="00DF79B5">
                  <w:pPr>
                    <w:rPr>
                      <w:sz w:val="20"/>
                      <w:szCs w:val="20"/>
                    </w:rPr>
                  </w:pPr>
                  <w:r>
                    <w:rPr>
                      <w:sz w:val="20"/>
                      <w:szCs w:val="20"/>
                    </w:rPr>
                    <w:t xml:space="preserve">г. Владивосток, ул. </w:t>
                  </w:r>
                  <w:r w:rsidR="0071419B" w:rsidRPr="0071419B">
                    <w:rPr>
                      <w:sz w:val="20"/>
                      <w:szCs w:val="20"/>
                    </w:rPr>
                    <w:t>44-ый Причал</w:t>
                  </w:r>
                </w:p>
              </w:tc>
            </w:tr>
            <w:tr w:rsidR="00D34564" w:rsidTr="00EF2C28">
              <w:tc>
                <w:tcPr>
                  <w:tcW w:w="545" w:type="dxa"/>
                </w:tcPr>
                <w:p w:rsidR="00895BB6" w:rsidRPr="003478B7" w:rsidRDefault="009E563A" w:rsidP="00031A1A">
                  <w:pPr>
                    <w:rPr>
                      <w:b/>
                      <w:sz w:val="20"/>
                      <w:szCs w:val="20"/>
                    </w:rPr>
                  </w:pPr>
                  <w:r w:rsidRPr="003478B7">
                    <w:rPr>
                      <w:b/>
                      <w:sz w:val="20"/>
                      <w:szCs w:val="20"/>
                    </w:rPr>
                    <w:t>7.</w:t>
                  </w:r>
                </w:p>
              </w:tc>
              <w:tc>
                <w:tcPr>
                  <w:tcW w:w="4483" w:type="dxa"/>
                </w:tcPr>
                <w:p w:rsidR="00895BB6" w:rsidRPr="00300125" w:rsidRDefault="00AE0D1F" w:rsidP="00031A1A">
                  <w:pPr>
                    <w:rPr>
                      <w:sz w:val="20"/>
                      <w:szCs w:val="20"/>
                    </w:rPr>
                  </w:pPr>
                  <w:r>
                    <w:rPr>
                      <w:sz w:val="20"/>
                      <w:szCs w:val="20"/>
                    </w:rPr>
                    <w:t>ВФ "Владпром ОАО "ЧЭМК"</w:t>
                  </w:r>
                </w:p>
              </w:tc>
              <w:tc>
                <w:tcPr>
                  <w:tcW w:w="4643" w:type="dxa"/>
                </w:tcPr>
                <w:p w:rsidR="00895BB6" w:rsidRPr="00300125" w:rsidRDefault="00AE0D1F" w:rsidP="00031A1A">
                  <w:pPr>
                    <w:rPr>
                      <w:sz w:val="20"/>
                      <w:szCs w:val="20"/>
                    </w:rPr>
                  </w:pPr>
                  <w:r>
                    <w:rPr>
                      <w:sz w:val="20"/>
                      <w:szCs w:val="20"/>
                    </w:rPr>
                    <w:t xml:space="preserve">г. Владивосток, ул. </w:t>
                  </w:r>
                  <w:proofErr w:type="gramStart"/>
                  <w:r>
                    <w:rPr>
                      <w:sz w:val="20"/>
                      <w:szCs w:val="20"/>
                    </w:rPr>
                    <w:t>Приморская</w:t>
                  </w:r>
                  <w:proofErr w:type="gramEnd"/>
                  <w:r>
                    <w:rPr>
                      <w:sz w:val="20"/>
                      <w:szCs w:val="20"/>
                    </w:rPr>
                    <w:t>, 8</w:t>
                  </w:r>
                </w:p>
              </w:tc>
            </w:tr>
            <w:tr w:rsidR="00D34564" w:rsidTr="00EF2C28">
              <w:tc>
                <w:tcPr>
                  <w:tcW w:w="545" w:type="dxa"/>
                </w:tcPr>
                <w:p w:rsidR="00895BB6" w:rsidRPr="003478B7" w:rsidRDefault="009E563A" w:rsidP="00031A1A">
                  <w:pPr>
                    <w:rPr>
                      <w:b/>
                      <w:sz w:val="20"/>
                      <w:szCs w:val="20"/>
                    </w:rPr>
                  </w:pPr>
                  <w:r w:rsidRPr="003478B7">
                    <w:rPr>
                      <w:b/>
                      <w:sz w:val="20"/>
                      <w:szCs w:val="20"/>
                    </w:rPr>
                    <w:t>8.</w:t>
                  </w:r>
                </w:p>
              </w:tc>
              <w:tc>
                <w:tcPr>
                  <w:tcW w:w="4483" w:type="dxa"/>
                </w:tcPr>
                <w:p w:rsidR="00895BB6" w:rsidRPr="00300125" w:rsidRDefault="00AE0D1F" w:rsidP="00031A1A">
                  <w:pPr>
                    <w:rPr>
                      <w:sz w:val="20"/>
                      <w:szCs w:val="20"/>
                    </w:rPr>
                  </w:pPr>
                  <w:r>
                    <w:rPr>
                      <w:sz w:val="20"/>
                      <w:szCs w:val="20"/>
                    </w:rPr>
                    <w:t>АО «</w:t>
                  </w:r>
                  <w:proofErr w:type="spellStart"/>
                  <w:r>
                    <w:rPr>
                      <w:sz w:val="20"/>
                      <w:szCs w:val="20"/>
                    </w:rPr>
                    <w:t>Дальзавод-Терминал</w:t>
                  </w:r>
                  <w:proofErr w:type="spellEnd"/>
                  <w:r>
                    <w:rPr>
                      <w:sz w:val="20"/>
                      <w:szCs w:val="20"/>
                    </w:rPr>
                    <w:t>»</w:t>
                  </w:r>
                </w:p>
              </w:tc>
              <w:tc>
                <w:tcPr>
                  <w:tcW w:w="4643" w:type="dxa"/>
                </w:tcPr>
                <w:p w:rsidR="00895BB6" w:rsidRPr="00300125" w:rsidRDefault="00AE0D1F" w:rsidP="00031A1A">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AF4A72" w:rsidRDefault="00AF4A72" w:rsidP="00895BB6">
            <w:pPr>
              <w:suppressAutoHyphens w:val="0"/>
              <w:ind w:right="-108"/>
              <w:jc w:val="center"/>
              <w:rPr>
                <w:color w:val="000000"/>
                <w:sz w:val="18"/>
                <w:szCs w:val="18"/>
                <w:lang w:eastAsia="ru-RU"/>
              </w:rPr>
            </w:pPr>
          </w:p>
          <w:p w:rsidR="00D84C06" w:rsidRPr="005D17A8" w:rsidRDefault="009E563A" w:rsidP="002418AD">
            <w:pPr>
              <w:suppressAutoHyphens w:val="0"/>
              <w:jc w:val="right"/>
              <w:rPr>
                <w:color w:val="000000"/>
                <w:sz w:val="20"/>
                <w:szCs w:val="20"/>
                <w:lang w:eastAsia="ru-RU"/>
              </w:rPr>
            </w:pPr>
            <w:r>
              <w:rPr>
                <w:b/>
                <w:color w:val="000000"/>
                <w:lang w:eastAsia="ru-RU"/>
              </w:rPr>
              <w:t xml:space="preserve">                                                                                                                               </w:t>
            </w:r>
            <w:r w:rsidR="005D17A8">
              <w:rPr>
                <w:b/>
                <w:color w:val="000000"/>
                <w:lang w:eastAsia="ru-RU"/>
              </w:rPr>
              <w:t xml:space="preserve">     </w:t>
            </w:r>
            <w:r w:rsidRPr="005D17A8">
              <w:rPr>
                <w:color w:val="000000"/>
                <w:sz w:val="20"/>
                <w:szCs w:val="20"/>
                <w:lang w:eastAsia="ru-RU"/>
              </w:rPr>
              <w:t>Таблица №1</w:t>
            </w:r>
          </w:p>
        </w:tc>
      </w:tr>
      <w:tr w:rsidR="00D34564" w:rsidTr="00453E21">
        <w:trPr>
          <w:gridAfter w:val="3"/>
          <w:wAfter w:w="1508" w:type="dxa"/>
          <w:trHeight w:val="1095"/>
        </w:trPr>
        <w:tc>
          <w:tcPr>
            <w:tcW w:w="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Pr="00195673">
              <w:rPr>
                <w:b/>
                <w:bCs/>
                <w:sz w:val="20"/>
                <w:szCs w:val="20"/>
                <w:lang w:eastAsia="ru-RU"/>
              </w:rPr>
              <w:t> </w:t>
            </w:r>
          </w:p>
        </w:tc>
        <w:tc>
          <w:tcPr>
            <w:tcW w:w="4416" w:type="dxa"/>
            <w:gridSpan w:val="5"/>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224C81">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 xml:space="preserve">/в порт  </w:t>
            </w:r>
          </w:p>
        </w:tc>
        <w:tc>
          <w:tcPr>
            <w:tcW w:w="1485" w:type="dxa"/>
            <w:gridSpan w:val="4"/>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9" w:type="dxa"/>
            <w:gridSpan w:val="3"/>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AE0D1F" w:rsidP="00505E39">
            <w:pPr>
              <w:suppressAutoHyphens w:val="0"/>
              <w:jc w:val="center"/>
              <w:rPr>
                <w:b/>
                <w:bCs/>
                <w:sz w:val="20"/>
                <w:szCs w:val="20"/>
                <w:lang w:eastAsia="ru-RU"/>
              </w:rPr>
            </w:pPr>
            <w:r>
              <w:rPr>
                <w:b/>
                <w:sz w:val="20"/>
                <w:szCs w:val="20"/>
              </w:rPr>
              <w:t>Предельная ставка</w:t>
            </w:r>
            <w:r w:rsidR="0071419B" w:rsidRPr="0071419B">
              <w:rPr>
                <w:b/>
                <w:sz w:val="20"/>
                <w:szCs w:val="20"/>
              </w:rPr>
              <w:t>,</w:t>
            </w:r>
            <w:r>
              <w:rPr>
                <w:b/>
                <w:sz w:val="20"/>
                <w:szCs w:val="20"/>
              </w:rPr>
              <w:t xml:space="preserve"> в руб</w:t>
            </w:r>
            <w:proofErr w:type="gramStart"/>
            <w:r>
              <w:rPr>
                <w:b/>
                <w:sz w:val="20"/>
                <w:szCs w:val="20"/>
              </w:rPr>
              <w:t>.(</w:t>
            </w:r>
            <w:proofErr w:type="gramEnd"/>
            <w:r>
              <w:rPr>
                <w:b/>
                <w:sz w:val="20"/>
                <w:szCs w:val="20"/>
              </w:rPr>
              <w:t>без НДС</w:t>
            </w:r>
            <w:r w:rsidR="009E563A" w:rsidRPr="00042962">
              <w:rPr>
                <w:b/>
                <w:sz w:val="20"/>
                <w:szCs w:val="20"/>
              </w:rPr>
              <w:t>)</w:t>
            </w:r>
          </w:p>
        </w:tc>
      </w:tr>
      <w:tr w:rsidR="00273C6B" w:rsidTr="009C3687">
        <w:trPr>
          <w:gridAfter w:val="3"/>
          <w:wAfter w:w="1508"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pPr>
              <w:rPr>
                <w:color w:val="000000"/>
                <w:sz w:val="20"/>
                <w:szCs w:val="20"/>
              </w:rPr>
            </w:pPr>
            <w:r>
              <w:rPr>
                <w:color w:val="000000"/>
                <w:sz w:val="20"/>
                <w:szCs w:val="20"/>
              </w:rPr>
              <w:t>г. Владивосток все улицы до "Зари"</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pPr>
              <w:rPr>
                <w:color w:val="000000"/>
                <w:sz w:val="20"/>
                <w:szCs w:val="20"/>
              </w:rPr>
            </w:pPr>
            <w:r>
              <w:rPr>
                <w:color w:val="000000"/>
                <w:sz w:val="20"/>
                <w:szCs w:val="20"/>
              </w:rPr>
              <w:t xml:space="preserve">г. Владивосток все улицы в районе 28-го км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26500</w:t>
            </w:r>
          </w:p>
        </w:tc>
      </w:tr>
      <w:tr w:rsidR="00273C6B" w:rsidTr="009C3687">
        <w:trPr>
          <w:gridAfter w:val="3"/>
          <w:wAfter w:w="1508"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26500</w:t>
            </w:r>
          </w:p>
        </w:tc>
      </w:tr>
      <w:tr w:rsidR="00273C6B" w:rsidTr="009C3687">
        <w:trPr>
          <w:gridAfter w:val="3"/>
          <w:wAfter w:w="1508" w:type="dxa"/>
          <w:trHeight w:val="46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3</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rsidP="009A2C59">
            <w:pPr>
              <w:rPr>
                <w:color w:val="000000"/>
                <w:sz w:val="20"/>
                <w:szCs w:val="20"/>
              </w:rPr>
            </w:pPr>
            <w:proofErr w:type="gramStart"/>
            <w:r>
              <w:rPr>
                <w:color w:val="000000"/>
                <w:sz w:val="20"/>
                <w:szCs w:val="20"/>
              </w:rPr>
              <w:t xml:space="preserve">г. Артем, </w:t>
            </w:r>
            <w:r w:rsidR="00323AE6" w:rsidRPr="00323AE6">
              <w:rPr>
                <w:sz w:val="20"/>
                <w:szCs w:val="20"/>
              </w:rPr>
              <w:t>Гагарина, д. 23А</w:t>
            </w:r>
            <w:r w:rsidR="00323AE6"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Интермодал</w:t>
            </w:r>
            <w:proofErr w:type="spellEnd"/>
            <w:r>
              <w:rPr>
                <w:color w:val="000000"/>
                <w:sz w:val="20"/>
                <w:szCs w:val="20"/>
              </w:rPr>
              <w:t xml:space="preserve"> Контейнер» на ст. Угольная)</w:t>
            </w:r>
            <w:proofErr w:type="gramEnd"/>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27500</w:t>
            </w:r>
          </w:p>
        </w:tc>
      </w:tr>
      <w:tr w:rsidR="00273C6B" w:rsidTr="009C3687">
        <w:trPr>
          <w:gridAfter w:val="3"/>
          <w:wAfter w:w="1508" w:type="dxa"/>
          <w:trHeight w:val="450"/>
        </w:trPr>
        <w:tc>
          <w:tcPr>
            <w:tcW w:w="701" w:type="dxa"/>
            <w:gridSpan w:val="2"/>
            <w:vMerge/>
            <w:tcBorders>
              <w:top w:val="nil"/>
              <w:left w:val="single" w:sz="8" w:space="0" w:color="auto"/>
              <w:bottom w:val="single" w:sz="8" w:space="0" w:color="auto"/>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27500</w:t>
            </w:r>
          </w:p>
        </w:tc>
      </w:tr>
      <w:tr w:rsidR="00273C6B"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pPr>
              <w:rPr>
                <w:color w:val="000000"/>
                <w:sz w:val="20"/>
                <w:szCs w:val="20"/>
              </w:rPr>
            </w:pPr>
            <w:r>
              <w:rPr>
                <w:color w:val="000000"/>
                <w:sz w:val="20"/>
                <w:szCs w:val="20"/>
              </w:rPr>
              <w:t xml:space="preserve">г. Артем, п. </w:t>
            </w:r>
            <w:proofErr w:type="gramStart"/>
            <w:r>
              <w:rPr>
                <w:color w:val="000000"/>
                <w:sz w:val="20"/>
                <w:szCs w:val="20"/>
              </w:rPr>
              <w:t>Угловое</w:t>
            </w:r>
            <w:proofErr w:type="gramEnd"/>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28500</w:t>
            </w:r>
          </w:p>
        </w:tc>
      </w:tr>
      <w:tr w:rsidR="00273C6B"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28500</w:t>
            </w:r>
          </w:p>
        </w:tc>
      </w:tr>
      <w:tr w:rsidR="00273C6B"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5</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pPr>
              <w:rPr>
                <w:color w:val="000000"/>
                <w:sz w:val="20"/>
                <w:szCs w:val="20"/>
              </w:rPr>
            </w:pPr>
            <w:r>
              <w:rPr>
                <w:color w:val="000000"/>
                <w:sz w:val="20"/>
                <w:szCs w:val="20"/>
              </w:rPr>
              <w:t>г. Владивосток, ул. Снеговая, 54, (контейнерный терминал на станции</w:t>
            </w:r>
            <w:proofErr w:type="gramStart"/>
            <w:r>
              <w:rPr>
                <w:color w:val="000000"/>
                <w:sz w:val="20"/>
                <w:szCs w:val="20"/>
              </w:rPr>
              <w:t xml:space="preserve"> П</w:t>
            </w:r>
            <w:proofErr w:type="gramEnd"/>
            <w:r>
              <w:rPr>
                <w:color w:val="000000"/>
                <w:sz w:val="20"/>
                <w:szCs w:val="20"/>
              </w:rPr>
              <w:t>ервая Речка)</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6</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rsidP="00564F8B">
            <w:pPr>
              <w:rPr>
                <w:color w:val="000000"/>
                <w:sz w:val="20"/>
                <w:szCs w:val="20"/>
              </w:rPr>
            </w:pPr>
            <w:r>
              <w:rPr>
                <w:color w:val="000000"/>
                <w:sz w:val="20"/>
                <w:szCs w:val="20"/>
              </w:rPr>
              <w:t xml:space="preserve">г. Владивосток, ул. Стрельникова, 9 (ПАО "Владивостокский морской торговый порт")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7</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pPr>
              <w:rPr>
                <w:color w:val="000000"/>
                <w:sz w:val="20"/>
                <w:szCs w:val="20"/>
              </w:rPr>
            </w:pPr>
            <w:r>
              <w:rPr>
                <w:color w:val="000000"/>
                <w:sz w:val="20"/>
                <w:szCs w:val="20"/>
              </w:rPr>
              <w:t xml:space="preserve">г. Владивосток, ул. </w:t>
            </w:r>
            <w:proofErr w:type="gramStart"/>
            <w:r>
              <w:rPr>
                <w:color w:val="000000"/>
                <w:sz w:val="20"/>
                <w:szCs w:val="20"/>
              </w:rPr>
              <w:t>Березовая</w:t>
            </w:r>
            <w:proofErr w:type="gramEnd"/>
            <w:r>
              <w:rPr>
                <w:color w:val="000000"/>
                <w:sz w:val="20"/>
                <w:szCs w:val="20"/>
              </w:rPr>
              <w:t xml:space="preserve">, 25 </w:t>
            </w:r>
          </w:p>
          <w:p w:rsidR="00273C6B" w:rsidRDefault="00273C6B" w:rsidP="00564F8B">
            <w:pPr>
              <w:rPr>
                <w:color w:val="000000"/>
                <w:sz w:val="20"/>
                <w:szCs w:val="20"/>
              </w:rPr>
            </w:pPr>
            <w:r>
              <w:rPr>
                <w:color w:val="000000"/>
                <w:sz w:val="20"/>
                <w:szCs w:val="20"/>
              </w:rPr>
              <w:t xml:space="preserve">(ООО "Владивостокский морской контейнерный терминал")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8</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300125" w:rsidRDefault="00273C6B" w:rsidP="00D46FC6">
            <w:pPr>
              <w:rPr>
                <w:sz w:val="20"/>
                <w:szCs w:val="20"/>
              </w:rPr>
            </w:pPr>
            <w:r w:rsidRPr="0071419B">
              <w:rPr>
                <w:sz w:val="20"/>
                <w:szCs w:val="20"/>
              </w:rPr>
              <w:t>г. Владивосток, ул. Полтавская,18, 42-ой Причал (Владивостокский морской порт "Первомайский"</w:t>
            </w:r>
            <w:proofErr w:type="gramStart"/>
            <w:r w:rsidRPr="0071419B">
              <w:rPr>
                <w:sz w:val="20"/>
                <w:szCs w:val="20"/>
              </w:rPr>
              <w:t xml:space="preserve"> ,</w:t>
            </w:r>
            <w:proofErr w:type="gramEnd"/>
            <w:r w:rsidRPr="0071419B">
              <w:rPr>
                <w:sz w:val="20"/>
                <w:szCs w:val="20"/>
              </w:rPr>
              <w:t>Первомайский судоремонтный завод)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9</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pPr>
              <w:rPr>
                <w:color w:val="000000"/>
                <w:sz w:val="20"/>
                <w:szCs w:val="20"/>
              </w:rPr>
            </w:pPr>
            <w:r>
              <w:rPr>
                <w:color w:val="000000"/>
                <w:sz w:val="20"/>
                <w:szCs w:val="20"/>
              </w:rPr>
              <w:t xml:space="preserve">г. Владивосток, ул. Дальзаводская,2 </w:t>
            </w:r>
            <w:r>
              <w:rPr>
                <w:color w:val="000000"/>
                <w:sz w:val="20"/>
                <w:szCs w:val="20"/>
              </w:rPr>
              <w:lastRenderedPageBreak/>
              <w:t>(контейнерный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СОЛЛЕРС)</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lastRenderedPageBreak/>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lastRenderedPageBreak/>
              <w:t>10</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rsidP="004E7084">
            <w:pPr>
              <w:rPr>
                <w:color w:val="000000"/>
                <w:sz w:val="20"/>
                <w:szCs w:val="20"/>
              </w:rPr>
            </w:pPr>
            <w:r>
              <w:rPr>
                <w:color w:val="000000"/>
                <w:sz w:val="20"/>
                <w:szCs w:val="20"/>
              </w:rPr>
              <w:t>г. Владивосток, ул. Калинина,30 (</w:t>
            </w:r>
            <w:r w:rsidRPr="00E309AD">
              <w:rPr>
                <w:color w:val="111111"/>
                <w:sz w:val="18"/>
                <w:szCs w:val="18"/>
              </w:rPr>
              <w:t>ФГУП "ДС В ДФО" УПРАВЛЕНИЯ ДЕЛАМИ ПРЕЗИДЕНТА РОССИЙСКОЙ ФЕДЕРАЦИИ</w:t>
            </w:r>
            <w:r>
              <w:rPr>
                <w:rFonts w:ascii="Arial" w:hAnsi="Arial" w:cs="Arial"/>
                <w:color w:val="111111"/>
                <w:sz w:val="18"/>
                <w:szCs w:val="18"/>
              </w:rPr>
              <w:t xml:space="preserve">)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11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300125" w:rsidRDefault="00273C6B">
            <w:pPr>
              <w:rPr>
                <w:sz w:val="20"/>
                <w:szCs w:val="20"/>
              </w:rPr>
            </w:pPr>
            <w:r>
              <w:rPr>
                <w:color w:val="000000"/>
                <w:sz w:val="20"/>
                <w:szCs w:val="20"/>
              </w:rPr>
              <w:t xml:space="preserve">г. Владивосток,  ул. </w:t>
            </w:r>
            <w:r w:rsidRPr="0071419B">
              <w:rPr>
                <w:sz w:val="20"/>
                <w:szCs w:val="20"/>
              </w:rPr>
              <w:t>44-ый Причал</w:t>
            </w:r>
          </w:p>
          <w:p w:rsidR="00273C6B" w:rsidRDefault="00273C6B">
            <w:pPr>
              <w:rPr>
                <w:color w:val="000000"/>
                <w:sz w:val="20"/>
                <w:szCs w:val="20"/>
              </w:rPr>
            </w:pPr>
            <w:r w:rsidRPr="0071419B">
              <w:rPr>
                <w:sz w:val="20"/>
                <w:szCs w:val="20"/>
              </w:rPr>
              <w:t xml:space="preserve"> (АО «Далькомхолод»)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50"/>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12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Default="00273C6B">
            <w:pPr>
              <w:rPr>
                <w:color w:val="000000"/>
                <w:sz w:val="20"/>
                <w:szCs w:val="20"/>
              </w:rPr>
            </w:pPr>
          </w:p>
          <w:p w:rsidR="00273C6B" w:rsidRPr="00B17F40" w:rsidRDefault="00273C6B">
            <w:pPr>
              <w:rPr>
                <w:sz w:val="20"/>
                <w:szCs w:val="20"/>
              </w:rPr>
            </w:pPr>
            <w:r w:rsidRPr="0071419B">
              <w:rPr>
                <w:sz w:val="20"/>
                <w:szCs w:val="20"/>
              </w:rPr>
              <w:t xml:space="preserve">г. Владивосток, ул. </w:t>
            </w:r>
            <w:proofErr w:type="spellStart"/>
            <w:r w:rsidRPr="0071419B">
              <w:rPr>
                <w:sz w:val="20"/>
                <w:szCs w:val="20"/>
              </w:rPr>
              <w:t>Дальзаводская</w:t>
            </w:r>
            <w:proofErr w:type="spellEnd"/>
            <w:r w:rsidRPr="0071419B">
              <w:rPr>
                <w:sz w:val="20"/>
                <w:szCs w:val="20"/>
              </w:rPr>
              <w:t>, 2</w:t>
            </w:r>
          </w:p>
          <w:p w:rsidR="00273C6B" w:rsidRPr="009F0621" w:rsidRDefault="00273C6B" w:rsidP="001942F8">
            <w:pPr>
              <w:rPr>
                <w:color w:val="FF0000"/>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315"/>
        </w:trPr>
        <w:tc>
          <w:tcPr>
            <w:tcW w:w="701" w:type="dxa"/>
            <w:gridSpan w:val="2"/>
            <w:vMerge/>
            <w:tcBorders>
              <w:top w:val="nil"/>
              <w:left w:val="single" w:sz="8" w:space="0" w:color="auto"/>
              <w:bottom w:val="single" w:sz="4" w:space="0" w:color="auto"/>
              <w:right w:val="single" w:sz="8"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nil"/>
              <w:left w:val="single" w:sz="8" w:space="0" w:color="auto"/>
              <w:bottom w:val="single" w:sz="4" w:space="0" w:color="auto"/>
              <w:right w:val="single" w:sz="8"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nil"/>
              <w:left w:val="single" w:sz="8" w:space="0" w:color="auto"/>
              <w:bottom w:val="single" w:sz="4" w:space="0" w:color="auto"/>
              <w:right w:val="single" w:sz="8"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nil"/>
              <w:left w:val="nil"/>
              <w:bottom w:val="single" w:sz="4" w:space="0" w:color="auto"/>
              <w:right w:val="single" w:sz="8"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4" w:space="0" w:color="auto"/>
              <w:right w:val="single" w:sz="8"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13</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3C6B" w:rsidRDefault="00273C6B">
            <w:pPr>
              <w:rPr>
                <w:color w:val="000000"/>
                <w:sz w:val="20"/>
                <w:szCs w:val="20"/>
              </w:rPr>
            </w:pPr>
            <w:r>
              <w:rPr>
                <w:color w:val="000000"/>
                <w:sz w:val="20"/>
                <w:szCs w:val="20"/>
              </w:rPr>
              <w:t xml:space="preserve">г. Владивосток, ул. </w:t>
            </w:r>
            <w:proofErr w:type="gramStart"/>
            <w:r>
              <w:rPr>
                <w:color w:val="000000"/>
                <w:sz w:val="20"/>
                <w:szCs w:val="20"/>
              </w:rPr>
              <w:t>Приморская</w:t>
            </w:r>
            <w:proofErr w:type="gramEnd"/>
            <w:r>
              <w:rPr>
                <w:color w:val="000000"/>
                <w:sz w:val="20"/>
                <w:szCs w:val="20"/>
              </w:rPr>
              <w:t>, 8</w:t>
            </w:r>
          </w:p>
          <w:p w:rsidR="00273C6B" w:rsidRDefault="00273C6B" w:rsidP="001942F8">
            <w:pPr>
              <w:rPr>
                <w:color w:val="000000"/>
                <w:sz w:val="20"/>
                <w:szCs w:val="20"/>
              </w:rPr>
            </w:pPr>
            <w:r>
              <w:rPr>
                <w:color w:val="000000"/>
                <w:sz w:val="20"/>
                <w:szCs w:val="20"/>
              </w:rPr>
              <w:t xml:space="preserve"> (ВФ "Владпром ОАО "ЧЭМК")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24500</w:t>
            </w:r>
          </w:p>
        </w:tc>
      </w:tr>
      <w:tr w:rsidR="00273C6B" w:rsidTr="009C3687">
        <w:trPr>
          <w:gridAfter w:val="3"/>
          <w:wAfter w:w="1508"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14</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3C6B" w:rsidRDefault="00273C6B">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56500</w:t>
            </w:r>
          </w:p>
        </w:tc>
      </w:tr>
      <w:tr w:rsidR="00273C6B" w:rsidTr="009C3687">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273C6B" w:rsidRPr="00195673" w:rsidRDefault="00273C6B" w:rsidP="00195673">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56500</w:t>
            </w:r>
          </w:p>
        </w:tc>
      </w:tr>
      <w:tr w:rsidR="00273C6B" w:rsidTr="009C3687">
        <w:trPr>
          <w:gridAfter w:val="3"/>
          <w:wAfter w:w="1508" w:type="dxa"/>
          <w:trHeight w:val="313"/>
        </w:trPr>
        <w:tc>
          <w:tcPr>
            <w:tcW w:w="701" w:type="dxa"/>
            <w:gridSpan w:val="2"/>
            <w:vMerge w:val="restart"/>
            <w:tcBorders>
              <w:top w:val="single" w:sz="4" w:space="0" w:color="auto"/>
              <w:left w:val="single" w:sz="4" w:space="0" w:color="auto"/>
              <w:right w:val="single" w:sz="4" w:space="0" w:color="auto"/>
            </w:tcBorders>
            <w:vAlign w:val="center"/>
            <w:hideMark/>
          </w:tcPr>
          <w:p w:rsidR="00273C6B" w:rsidRPr="00195673" w:rsidRDefault="00273C6B" w:rsidP="0005428F">
            <w:pPr>
              <w:suppressAutoHyphens w:val="0"/>
              <w:jc w:val="center"/>
              <w:rPr>
                <w:sz w:val="20"/>
                <w:szCs w:val="20"/>
                <w:lang w:eastAsia="ru-RU"/>
              </w:rPr>
            </w:pPr>
            <w:r>
              <w:rPr>
                <w:sz w:val="20"/>
                <w:szCs w:val="20"/>
                <w:lang w:eastAsia="ru-RU"/>
              </w:rPr>
              <w:t>15</w:t>
            </w:r>
          </w:p>
        </w:tc>
        <w:tc>
          <w:tcPr>
            <w:tcW w:w="4416" w:type="dxa"/>
            <w:gridSpan w:val="5"/>
            <w:vMerge w:val="restart"/>
            <w:tcBorders>
              <w:top w:val="single" w:sz="4" w:space="0" w:color="auto"/>
              <w:left w:val="single" w:sz="4" w:space="0" w:color="auto"/>
              <w:right w:val="single" w:sz="4" w:space="0" w:color="auto"/>
            </w:tcBorders>
            <w:vAlign w:val="center"/>
            <w:hideMark/>
          </w:tcPr>
          <w:p w:rsidR="00273C6B" w:rsidRDefault="00273C6B">
            <w:pPr>
              <w:rPr>
                <w:color w:val="000000"/>
                <w:sz w:val="20"/>
                <w:szCs w:val="20"/>
              </w:rPr>
            </w:pPr>
            <w:r>
              <w:rPr>
                <w:color w:val="000000"/>
                <w:sz w:val="20"/>
                <w:szCs w:val="20"/>
              </w:rPr>
              <w:t xml:space="preserve">г. Уссурийск, Переулок Спасский, д. 7 (контейнерный терминал на станции Уссурийск) </w:t>
            </w:r>
          </w:p>
        </w:tc>
        <w:tc>
          <w:tcPr>
            <w:tcW w:w="1485" w:type="dxa"/>
            <w:gridSpan w:val="4"/>
            <w:vMerge w:val="restart"/>
            <w:tcBorders>
              <w:top w:val="single" w:sz="4" w:space="0" w:color="auto"/>
              <w:left w:val="single" w:sz="4" w:space="0" w:color="auto"/>
              <w:right w:val="single" w:sz="4" w:space="0" w:color="auto"/>
            </w:tcBorders>
            <w:vAlign w:val="center"/>
            <w:hideMark/>
          </w:tcPr>
          <w:p w:rsidR="00273C6B" w:rsidRPr="00195673" w:rsidRDefault="00273C6B" w:rsidP="00751FB9">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BA5ACA">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36500</w:t>
            </w:r>
          </w:p>
        </w:tc>
      </w:tr>
      <w:tr w:rsidR="00273C6B" w:rsidTr="009C3687">
        <w:trPr>
          <w:gridAfter w:val="3"/>
          <w:wAfter w:w="1508" w:type="dxa"/>
          <w:trHeight w:val="312"/>
        </w:trPr>
        <w:tc>
          <w:tcPr>
            <w:tcW w:w="701" w:type="dxa"/>
            <w:gridSpan w:val="2"/>
            <w:vMerge/>
            <w:tcBorders>
              <w:left w:val="single" w:sz="4" w:space="0" w:color="auto"/>
              <w:bottom w:val="single" w:sz="4" w:space="0" w:color="auto"/>
              <w:right w:val="single" w:sz="4" w:space="0" w:color="auto"/>
            </w:tcBorders>
            <w:vAlign w:val="center"/>
            <w:hideMark/>
          </w:tcPr>
          <w:p w:rsidR="00273C6B" w:rsidRDefault="00273C6B" w:rsidP="0005428F">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center"/>
            <w:hideMark/>
          </w:tcPr>
          <w:p w:rsidR="00273C6B" w:rsidRPr="00195673" w:rsidRDefault="00273C6B" w:rsidP="00195673">
            <w:pPr>
              <w:suppressAutoHyphens w:val="0"/>
              <w:rPr>
                <w:color w:val="000000"/>
                <w:sz w:val="20"/>
                <w:szCs w:val="20"/>
                <w:lang w:eastAsia="ru-RU"/>
              </w:rPr>
            </w:pPr>
          </w:p>
        </w:tc>
        <w:tc>
          <w:tcPr>
            <w:tcW w:w="1485" w:type="dxa"/>
            <w:gridSpan w:val="4"/>
            <w:vMerge/>
            <w:tcBorders>
              <w:left w:val="single" w:sz="4" w:space="0" w:color="auto"/>
              <w:bottom w:val="single" w:sz="4" w:space="0" w:color="auto"/>
              <w:right w:val="single" w:sz="4" w:space="0" w:color="auto"/>
            </w:tcBorders>
            <w:vAlign w:val="center"/>
            <w:hideMark/>
          </w:tcPr>
          <w:p w:rsidR="00273C6B" w:rsidRPr="00195673" w:rsidRDefault="00273C6B" w:rsidP="00751FB9">
            <w:pPr>
              <w:suppressAutoHyphens w:val="0"/>
              <w:jc w:val="center"/>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BA5ACA">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36500</w:t>
            </w:r>
          </w:p>
        </w:tc>
      </w:tr>
      <w:tr w:rsidR="00273C6B" w:rsidTr="009C3687">
        <w:trPr>
          <w:gridAfter w:val="3"/>
          <w:wAfter w:w="1508" w:type="dxa"/>
          <w:trHeight w:val="334"/>
        </w:trPr>
        <w:tc>
          <w:tcPr>
            <w:tcW w:w="701" w:type="dxa"/>
            <w:gridSpan w:val="2"/>
            <w:vMerge w:val="restart"/>
            <w:tcBorders>
              <w:left w:val="single" w:sz="4" w:space="0" w:color="auto"/>
              <w:right w:val="single" w:sz="4" w:space="0" w:color="auto"/>
            </w:tcBorders>
            <w:vAlign w:val="center"/>
            <w:hideMark/>
          </w:tcPr>
          <w:p w:rsidR="00273C6B" w:rsidRDefault="00273C6B" w:rsidP="0005428F">
            <w:pPr>
              <w:suppressAutoHyphens w:val="0"/>
              <w:jc w:val="center"/>
              <w:rPr>
                <w:sz w:val="20"/>
                <w:szCs w:val="20"/>
                <w:lang w:eastAsia="ru-RU"/>
              </w:rPr>
            </w:pPr>
            <w:r>
              <w:rPr>
                <w:sz w:val="20"/>
                <w:szCs w:val="20"/>
                <w:lang w:eastAsia="ru-RU"/>
              </w:rPr>
              <w:t>16</w:t>
            </w:r>
          </w:p>
        </w:tc>
        <w:tc>
          <w:tcPr>
            <w:tcW w:w="4416" w:type="dxa"/>
            <w:gridSpan w:val="5"/>
            <w:vMerge w:val="restart"/>
            <w:tcBorders>
              <w:left w:val="single" w:sz="4" w:space="0" w:color="auto"/>
              <w:right w:val="single" w:sz="4" w:space="0" w:color="auto"/>
            </w:tcBorders>
            <w:vAlign w:val="center"/>
            <w:hideMark/>
          </w:tcPr>
          <w:p w:rsidR="00273C6B" w:rsidRDefault="00273C6B">
            <w:pPr>
              <w:rPr>
                <w:color w:val="000000"/>
                <w:sz w:val="20"/>
                <w:szCs w:val="20"/>
              </w:rPr>
            </w:pPr>
            <w:r>
              <w:rPr>
                <w:color w:val="000000"/>
                <w:sz w:val="20"/>
                <w:szCs w:val="20"/>
              </w:rPr>
              <w:t>г. Хабаровск, 3-й Путевой переулок, д. 8 (контейнерный терминал на станции Хабаровск-2)</w:t>
            </w:r>
          </w:p>
        </w:tc>
        <w:tc>
          <w:tcPr>
            <w:tcW w:w="1485" w:type="dxa"/>
            <w:gridSpan w:val="4"/>
            <w:vMerge w:val="restart"/>
            <w:tcBorders>
              <w:left w:val="single" w:sz="4" w:space="0" w:color="auto"/>
              <w:right w:val="single" w:sz="4" w:space="0" w:color="auto"/>
            </w:tcBorders>
            <w:vAlign w:val="center"/>
            <w:hideMark/>
          </w:tcPr>
          <w:p w:rsidR="00273C6B" w:rsidRPr="00195673" w:rsidRDefault="00273C6B" w:rsidP="00751FB9">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031A1A">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155000</w:t>
            </w:r>
          </w:p>
        </w:tc>
      </w:tr>
      <w:tr w:rsidR="00273C6B" w:rsidTr="009C3687">
        <w:trPr>
          <w:gridAfter w:val="3"/>
          <w:wAfter w:w="1508" w:type="dxa"/>
          <w:trHeight w:val="365"/>
        </w:trPr>
        <w:tc>
          <w:tcPr>
            <w:tcW w:w="701" w:type="dxa"/>
            <w:gridSpan w:val="2"/>
            <w:vMerge/>
            <w:tcBorders>
              <w:left w:val="single" w:sz="4" w:space="0" w:color="auto"/>
              <w:bottom w:val="single" w:sz="4" w:space="0" w:color="auto"/>
              <w:right w:val="single" w:sz="4" w:space="0" w:color="auto"/>
            </w:tcBorders>
            <w:vAlign w:val="center"/>
            <w:hideMark/>
          </w:tcPr>
          <w:p w:rsidR="00273C6B" w:rsidRDefault="00273C6B" w:rsidP="0005428F">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bottom"/>
            <w:hideMark/>
          </w:tcPr>
          <w:p w:rsidR="00273C6B" w:rsidRDefault="00273C6B">
            <w:pPr>
              <w:rPr>
                <w:color w:val="000000"/>
                <w:sz w:val="20"/>
                <w:szCs w:val="20"/>
              </w:rPr>
            </w:pPr>
          </w:p>
        </w:tc>
        <w:tc>
          <w:tcPr>
            <w:tcW w:w="1485" w:type="dxa"/>
            <w:gridSpan w:val="4"/>
            <w:vMerge/>
            <w:tcBorders>
              <w:left w:val="single" w:sz="4" w:space="0" w:color="auto"/>
              <w:bottom w:val="single" w:sz="4" w:space="0" w:color="auto"/>
              <w:right w:val="single" w:sz="4" w:space="0" w:color="auto"/>
            </w:tcBorders>
            <w:vAlign w:val="center"/>
            <w:hideMark/>
          </w:tcPr>
          <w:p w:rsidR="00273C6B" w:rsidRPr="00195673" w:rsidRDefault="00273C6B"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Pr="00195673" w:rsidRDefault="00273C6B" w:rsidP="00031A1A">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3C6B" w:rsidRDefault="00273C6B">
            <w:pPr>
              <w:jc w:val="center"/>
              <w:rPr>
                <w:color w:val="000000"/>
                <w:sz w:val="20"/>
                <w:szCs w:val="20"/>
              </w:rPr>
            </w:pPr>
            <w:r w:rsidRPr="008C3E7B">
              <w:rPr>
                <w:sz w:val="20"/>
                <w:szCs w:val="20"/>
              </w:rPr>
              <w:t>155000</w:t>
            </w:r>
          </w:p>
        </w:tc>
      </w:tr>
      <w:tr w:rsidR="00D34564" w:rsidTr="004F3629">
        <w:trPr>
          <w:gridAfter w:val="1"/>
          <w:wAfter w:w="1272" w:type="dxa"/>
          <w:trHeight w:val="315"/>
        </w:trPr>
        <w:tc>
          <w:tcPr>
            <w:tcW w:w="701" w:type="dxa"/>
            <w:gridSpan w:val="2"/>
            <w:tcBorders>
              <w:top w:val="nil"/>
              <w:left w:val="nil"/>
              <w:bottom w:val="single" w:sz="4" w:space="0" w:color="auto"/>
              <w:right w:val="nil"/>
            </w:tcBorders>
            <w:shd w:val="clear" w:color="000000" w:fill="FFFFFF"/>
            <w:noWrap/>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4416" w:type="dxa"/>
            <w:gridSpan w:val="5"/>
            <w:tcBorders>
              <w:top w:val="nil"/>
              <w:left w:val="nil"/>
              <w:bottom w:val="single" w:sz="4" w:space="0" w:color="auto"/>
              <w:right w:val="nil"/>
            </w:tcBorders>
            <w:shd w:val="clear" w:color="000000" w:fill="FFFFFF"/>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392" w:type="dxa"/>
            <w:gridSpan w:val="3"/>
            <w:tcBorders>
              <w:top w:val="nil"/>
              <w:left w:val="nil"/>
              <w:bottom w:val="single" w:sz="4" w:space="0" w:color="auto"/>
              <w:right w:val="nil"/>
            </w:tcBorders>
            <w:shd w:val="clear" w:color="000000" w:fill="FFFFFF"/>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1442" w:type="dxa"/>
            <w:gridSpan w:val="4"/>
            <w:tcBorders>
              <w:top w:val="nil"/>
              <w:left w:val="nil"/>
              <w:bottom w:val="single" w:sz="4" w:space="0" w:color="auto"/>
              <w:right w:val="nil"/>
            </w:tcBorders>
            <w:shd w:val="clear" w:color="000000" w:fill="FFFFFF"/>
            <w:noWrap/>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1844" w:type="dxa"/>
            <w:gridSpan w:val="6"/>
            <w:tcBorders>
              <w:top w:val="nil"/>
              <w:left w:val="nil"/>
              <w:bottom w:val="single" w:sz="4" w:space="0" w:color="auto"/>
              <w:right w:val="nil"/>
            </w:tcBorders>
            <w:shd w:val="clear" w:color="000000" w:fill="FFFFFF"/>
            <w:noWrap/>
            <w:vAlign w:val="bottom"/>
            <w:hideMark/>
          </w:tcPr>
          <w:p w:rsidR="00611D3F" w:rsidRPr="00611D3F" w:rsidRDefault="009E563A" w:rsidP="00EE0B7D">
            <w:pPr>
              <w:suppressAutoHyphens w:val="0"/>
              <w:jc w:val="right"/>
              <w:rPr>
                <w:color w:val="000000"/>
                <w:sz w:val="20"/>
                <w:szCs w:val="20"/>
                <w:lang w:eastAsia="ru-RU"/>
              </w:rPr>
            </w:pPr>
            <w:r>
              <w:rPr>
                <w:color w:val="000000"/>
                <w:sz w:val="20"/>
                <w:szCs w:val="20"/>
                <w:lang w:eastAsia="ru-RU"/>
              </w:rPr>
              <w:t>Таблица №2</w:t>
            </w:r>
            <w:r w:rsidRPr="00611D3F">
              <w:rPr>
                <w:color w:val="000000"/>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611D3F" w:rsidRPr="00611D3F" w:rsidRDefault="00611D3F" w:rsidP="00611D3F">
            <w:pPr>
              <w:suppressAutoHyphens w:val="0"/>
              <w:jc w:val="center"/>
              <w:rPr>
                <w:color w:val="000000"/>
                <w:sz w:val="20"/>
                <w:szCs w:val="20"/>
                <w:lang w:eastAsia="ru-RU"/>
              </w:rPr>
            </w:pPr>
          </w:p>
        </w:tc>
      </w:tr>
      <w:tr w:rsidR="00D34564" w:rsidTr="004F3629">
        <w:trPr>
          <w:gridAfter w:val="3"/>
          <w:wAfter w:w="1508" w:type="dxa"/>
          <w:trHeight w:val="835"/>
        </w:trPr>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p>
        </w:tc>
        <w:tc>
          <w:tcPr>
            <w:tcW w:w="4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Наименование дополнительных услуг</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Единица измерения</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Типоразмер контейнера</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AE0D1F" w:rsidP="00611D3F">
            <w:pPr>
              <w:suppressAutoHyphens w:val="0"/>
              <w:jc w:val="center"/>
              <w:rPr>
                <w:b/>
                <w:bCs/>
                <w:sz w:val="18"/>
                <w:szCs w:val="18"/>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r w:rsidR="009E563A" w:rsidRPr="00042962">
              <w:rPr>
                <w:b/>
                <w:sz w:val="20"/>
                <w:szCs w:val="20"/>
              </w:rPr>
              <w:t>)</w:t>
            </w:r>
          </w:p>
        </w:tc>
      </w:tr>
      <w:tr w:rsidR="00273C6B" w:rsidTr="004F3629">
        <w:trPr>
          <w:gridAfter w:val="3"/>
          <w:wAfter w:w="1508" w:type="dxa"/>
          <w:trHeight w:val="31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265A6E">
            <w:pPr>
              <w:suppressAutoHyphens w:val="0"/>
              <w:jc w:val="center"/>
              <w:rPr>
                <w:sz w:val="20"/>
                <w:szCs w:val="20"/>
                <w:lang w:eastAsia="ru-RU"/>
              </w:rPr>
            </w:pPr>
            <w:r w:rsidRPr="00611D3F">
              <w:rPr>
                <w:sz w:val="20"/>
                <w:szCs w:val="20"/>
                <w:lang w:eastAsia="ru-RU"/>
              </w:rPr>
              <w:t>1</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3C6B" w:rsidRPr="00611D3F" w:rsidRDefault="00273C6B" w:rsidP="00611D3F">
            <w:pPr>
              <w:suppressAutoHyphens w:val="0"/>
              <w:rPr>
                <w:color w:val="000000"/>
                <w:sz w:val="18"/>
                <w:szCs w:val="18"/>
                <w:lang w:eastAsia="ru-RU"/>
              </w:rPr>
            </w:pPr>
            <w:r w:rsidRPr="00611D3F">
              <w:rPr>
                <w:color w:val="000000"/>
                <w:sz w:val="18"/>
                <w:szCs w:val="18"/>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color w:val="000000"/>
                <w:sz w:val="18"/>
                <w:szCs w:val="18"/>
                <w:lang w:eastAsia="ru-RU"/>
              </w:rPr>
              <w:t>подачи</w:t>
            </w:r>
            <w:proofErr w:type="gramEnd"/>
            <w:r w:rsidRPr="00611D3F">
              <w:rPr>
                <w:color w:val="000000"/>
                <w:sz w:val="18"/>
                <w:szCs w:val="18"/>
                <w:lang w:eastAsia="ru-RU"/>
              </w:rPr>
              <w:t xml:space="preserve"> а/м 20 футовый - 3 часа, 40 футовый - 4 часа).</w:t>
            </w:r>
          </w:p>
        </w:tc>
        <w:tc>
          <w:tcPr>
            <w:tcW w:w="13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час</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2000</w:t>
            </w:r>
          </w:p>
        </w:tc>
      </w:tr>
      <w:tr w:rsidR="00273C6B" w:rsidTr="004F3629">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C72CBB">
            <w:pPr>
              <w:suppressAutoHyphens w:val="0"/>
              <w:jc w:val="center"/>
              <w:rPr>
                <w:color w:val="000000"/>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18"/>
                <w:szCs w:val="18"/>
                <w:lang w:eastAsia="ru-RU"/>
              </w:rPr>
            </w:pPr>
          </w:p>
        </w:tc>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2000</w:t>
            </w:r>
          </w:p>
        </w:tc>
      </w:tr>
      <w:tr w:rsidR="00273C6B" w:rsidTr="004F3629">
        <w:trPr>
          <w:gridAfter w:val="3"/>
          <w:wAfter w:w="1508" w:type="dxa"/>
          <w:trHeight w:val="31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265A6E">
            <w:pPr>
              <w:suppressAutoHyphens w:val="0"/>
              <w:jc w:val="center"/>
              <w:rPr>
                <w:sz w:val="20"/>
                <w:szCs w:val="20"/>
                <w:lang w:eastAsia="ru-RU"/>
              </w:rPr>
            </w:pPr>
            <w:r w:rsidRPr="00611D3F">
              <w:rPr>
                <w:sz w:val="20"/>
                <w:szCs w:val="20"/>
                <w:lang w:eastAsia="ru-RU"/>
              </w:rPr>
              <w:t>2</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26667" w:rsidRPr="00526667" w:rsidDel="00526667" w:rsidRDefault="00526667" w:rsidP="00526667">
            <w:pPr>
              <w:outlineLvl w:val="0"/>
              <w:rPr>
                <w:del w:id="13" w:author="Трипелец Марианна Викторовна" w:date="2021-12-07T17:04:00Z"/>
                <w:b/>
                <w:bCs/>
                <w:sz w:val="32"/>
                <w:szCs w:val="32"/>
              </w:rPr>
            </w:pPr>
            <w:r w:rsidRPr="005B68DC">
              <w:rPr>
                <w:sz w:val="20"/>
                <w:szCs w:val="20"/>
              </w:rPr>
              <w:t>Прочие услуги автомобильного транспорта (загрузка/выгрузка контейнера по доп. адресу (в пределах 5 км))</w:t>
            </w:r>
          </w:p>
          <w:p w:rsidR="00273C6B" w:rsidRPr="00611D3F" w:rsidRDefault="00273C6B" w:rsidP="00611D3F">
            <w:pPr>
              <w:suppressAutoHyphens w:val="0"/>
              <w:rPr>
                <w:color w:val="000000"/>
                <w:sz w:val="20"/>
                <w:szCs w:val="20"/>
                <w:lang w:eastAsia="ru-RU"/>
              </w:rPr>
            </w:pPr>
          </w:p>
        </w:tc>
        <w:tc>
          <w:tcPr>
            <w:tcW w:w="13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контейнер</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4000</w:t>
            </w:r>
          </w:p>
        </w:tc>
      </w:tr>
      <w:tr w:rsidR="00273C6B" w:rsidTr="004F3629">
        <w:trPr>
          <w:gridAfter w:val="3"/>
          <w:wAfter w:w="1508" w:type="dxa"/>
          <w:trHeight w:val="31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4000</w:t>
            </w:r>
          </w:p>
        </w:tc>
      </w:tr>
      <w:tr w:rsidR="00D34564" w:rsidTr="004F3629">
        <w:trPr>
          <w:gridAfter w:val="3"/>
          <w:wAfter w:w="1508" w:type="dxa"/>
          <w:trHeight w:val="480"/>
        </w:trPr>
        <w:tc>
          <w:tcPr>
            <w:tcW w:w="9795" w:type="dxa"/>
            <w:gridSpan w:val="20"/>
            <w:tcBorders>
              <w:top w:val="single" w:sz="4" w:space="0" w:color="auto"/>
              <w:left w:val="nil"/>
              <w:bottom w:val="nil"/>
              <w:right w:val="nil"/>
            </w:tcBorders>
            <w:shd w:val="clear" w:color="auto" w:fill="auto"/>
            <w:vAlign w:val="bottom"/>
            <w:hideMark/>
          </w:tcPr>
          <w:tbl>
            <w:tblPr>
              <w:tblW w:w="10032" w:type="dxa"/>
              <w:tblInd w:w="94" w:type="dxa"/>
              <w:tblLayout w:type="fixed"/>
              <w:tblLook w:val="04A0"/>
            </w:tblPr>
            <w:tblGrid>
              <w:gridCol w:w="10032"/>
            </w:tblGrid>
            <w:tr w:rsidR="00273C6B" w:rsidTr="005E10FC">
              <w:trPr>
                <w:trHeight w:val="585"/>
              </w:trPr>
              <w:tc>
                <w:tcPr>
                  <w:tcW w:w="9717" w:type="dxa"/>
                  <w:tcBorders>
                    <w:top w:val="single" w:sz="8" w:space="0" w:color="auto"/>
                    <w:left w:val="nil"/>
                    <w:bottom w:val="nil"/>
                    <w:right w:val="nil"/>
                  </w:tcBorders>
                  <w:shd w:val="clear" w:color="auto" w:fill="auto"/>
                  <w:vAlign w:val="bottom"/>
                  <w:hideMark/>
                </w:tcPr>
                <w:p w:rsidR="00273C6B" w:rsidRDefault="00273C6B" w:rsidP="005E10FC">
                  <w:pPr>
                    <w:rPr>
                      <w:sz w:val="18"/>
                      <w:szCs w:val="18"/>
                      <w:lang w:eastAsia="ru-RU"/>
                    </w:rPr>
                  </w:pPr>
                  <w:r w:rsidRPr="00FD200F">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FD200F">
                    <w:rPr>
                      <w:sz w:val="18"/>
                      <w:szCs w:val="18"/>
                      <w:lang w:eastAsia="ru-RU"/>
                    </w:rPr>
                    <w:t>полный час</w:t>
                  </w:r>
                  <w:proofErr w:type="gramEnd"/>
                  <w:r w:rsidRPr="00FD200F">
                    <w:rPr>
                      <w:sz w:val="18"/>
                      <w:szCs w:val="18"/>
                      <w:lang w:eastAsia="ru-RU"/>
                    </w:rPr>
                    <w:t>.</w:t>
                  </w:r>
                </w:p>
                <w:p w:rsidR="00273C6B" w:rsidRPr="00FD200F" w:rsidRDefault="00273C6B" w:rsidP="005E10FC">
                  <w:pPr>
                    <w:rPr>
                      <w:sz w:val="18"/>
                      <w:szCs w:val="18"/>
                      <w:lang w:eastAsia="ru-RU"/>
                    </w:rPr>
                  </w:pPr>
                </w:p>
              </w:tc>
            </w:tr>
          </w:tbl>
          <w:p w:rsidR="00273C6B" w:rsidRPr="00164548" w:rsidRDefault="00273C6B" w:rsidP="00273C6B">
            <w:pPr>
              <w:rPr>
                <w:b/>
                <w:sz w:val="20"/>
                <w:szCs w:val="20"/>
              </w:rPr>
            </w:pPr>
            <w:r w:rsidRPr="00164548">
              <w:rPr>
                <w:b/>
                <w:sz w:val="20"/>
                <w:szCs w:val="20"/>
              </w:rPr>
              <w:t>Примечания:</w:t>
            </w:r>
          </w:p>
          <w:p w:rsidR="00273C6B" w:rsidRPr="007B4666" w:rsidRDefault="00273C6B" w:rsidP="00273C6B">
            <w:pPr>
              <w:pStyle w:val="affb"/>
              <w:jc w:val="both"/>
              <w:rPr>
                <w:rFonts w:ascii="Times New Roman" w:hAnsi="Times New Roman"/>
                <w:sz w:val="20"/>
              </w:rPr>
            </w:pPr>
            <w:r w:rsidRPr="0080605F">
              <w:rPr>
                <w:rFonts w:ascii="Times New Roman" w:hAnsi="Times New Roman"/>
                <w:sz w:val="20"/>
              </w:rPr>
              <w:t xml:space="preserve">- </w:t>
            </w:r>
            <w:r w:rsidRPr="007B4666">
              <w:rPr>
                <w:rFonts w:ascii="Times New Roman" w:hAnsi="Times New Roman"/>
                <w:sz w:val="18"/>
                <w:szCs w:val="18"/>
                <w:lang w:eastAsia="ru-RU"/>
              </w:rPr>
              <w:t xml:space="preserve">авторейс включает возврат порожнего контейнера, в том числе расходы на аккредитацию ТС в портах, кроме пропусков.     </w:t>
            </w:r>
          </w:p>
          <w:p w:rsidR="00273C6B" w:rsidRPr="0080605F" w:rsidRDefault="00273C6B" w:rsidP="00273C6B">
            <w:pPr>
              <w:pStyle w:val="affb"/>
              <w:jc w:val="both"/>
              <w:rPr>
                <w:rFonts w:ascii="Times New Roman" w:hAnsi="Times New Roman"/>
                <w:sz w:val="20"/>
              </w:rPr>
            </w:pPr>
            <w:r w:rsidRPr="007B4666">
              <w:rPr>
                <w:rFonts w:ascii="Times New Roman" w:hAnsi="Times New Roman"/>
                <w:sz w:val="20"/>
              </w:rPr>
              <w:t>- в ставку включен</w:t>
            </w:r>
            <w:r w:rsidRPr="0080605F">
              <w:rPr>
                <w:rFonts w:ascii="Times New Roman" w:hAnsi="Times New Roman"/>
                <w:sz w:val="20"/>
              </w:rPr>
              <w:t xml:space="preserve"> вывоз до 26 тонн брутто, за каждую тонну плюс 1000 руб. без учета НДС к тарифу;</w:t>
            </w:r>
          </w:p>
          <w:p w:rsidR="00273C6B" w:rsidRPr="0080605F" w:rsidRDefault="00273C6B" w:rsidP="00273C6B">
            <w:pPr>
              <w:pStyle w:val="affb"/>
              <w:jc w:val="both"/>
              <w:rPr>
                <w:rFonts w:ascii="Times New Roman" w:hAnsi="Times New Roman"/>
                <w:sz w:val="20"/>
              </w:rPr>
            </w:pPr>
            <w:r w:rsidRPr="0080605F">
              <w:rPr>
                <w:rFonts w:ascii="Times New Roman" w:hAnsi="Times New Roman"/>
                <w:sz w:val="20"/>
              </w:rPr>
              <w:t>- при перевозке контейнеров с опасными грузами стоимость услуг увеличивается на 30%;</w:t>
            </w:r>
          </w:p>
          <w:p w:rsidR="00273C6B" w:rsidRPr="0080605F" w:rsidRDefault="00273C6B" w:rsidP="00273C6B">
            <w:pPr>
              <w:pStyle w:val="affb"/>
              <w:jc w:val="both"/>
              <w:rPr>
                <w:rFonts w:ascii="Times New Roman" w:hAnsi="Times New Roman"/>
                <w:sz w:val="20"/>
              </w:rPr>
            </w:pPr>
            <w:r w:rsidRPr="0080605F">
              <w:rPr>
                <w:rFonts w:ascii="Times New Roman" w:hAnsi="Times New Roman"/>
                <w:sz w:val="20"/>
              </w:rPr>
              <w:t>- при перевозке контейнеров в режиме внутреннего таможенного транзита (далее - ВТТ) стоимость услуг увеличивается на 30%.</w:t>
            </w:r>
          </w:p>
          <w:p w:rsidR="00273C6B" w:rsidRPr="00164548" w:rsidRDefault="00273C6B" w:rsidP="00273C6B">
            <w:pPr>
              <w:rPr>
                <w:b/>
                <w:sz w:val="20"/>
                <w:szCs w:val="20"/>
              </w:rPr>
            </w:pPr>
            <w:r w:rsidRPr="00164548">
              <w:rPr>
                <w:b/>
                <w:sz w:val="20"/>
                <w:szCs w:val="20"/>
              </w:rPr>
              <w:t>В ставку не включено:</w:t>
            </w:r>
          </w:p>
          <w:p w:rsidR="00273C6B" w:rsidRPr="00164548" w:rsidRDefault="00273C6B" w:rsidP="00273C6B">
            <w:pPr>
              <w:numPr>
                <w:ilvl w:val="0"/>
                <w:numId w:val="48"/>
              </w:numPr>
              <w:rPr>
                <w:sz w:val="20"/>
                <w:szCs w:val="20"/>
              </w:rPr>
            </w:pPr>
            <w:r w:rsidRPr="00164548">
              <w:rPr>
                <w:sz w:val="20"/>
                <w:szCs w:val="20"/>
              </w:rPr>
              <w:t>Доп. расходы, связанные с перевозкой груза: мойка контейнера после выгрузки, доп. сборы за негабаритные перевозки или перевозки контейнеров свыше 30 тонн (согласовывается отдельно).</w:t>
            </w:r>
          </w:p>
          <w:p w:rsidR="00273C6B" w:rsidRPr="00273C6B" w:rsidRDefault="00273C6B" w:rsidP="00273C6B">
            <w:pPr>
              <w:numPr>
                <w:ilvl w:val="0"/>
                <w:numId w:val="48"/>
              </w:numPr>
              <w:rPr>
                <w:sz w:val="20"/>
                <w:szCs w:val="20"/>
              </w:rPr>
            </w:pPr>
            <w:r w:rsidRPr="00164548">
              <w:rPr>
                <w:sz w:val="20"/>
                <w:szCs w:val="20"/>
              </w:rPr>
              <w:t>Надбавка за вывоз или завоз контейнера на терминалы с нено</w:t>
            </w:r>
            <w:r>
              <w:rPr>
                <w:sz w:val="20"/>
                <w:szCs w:val="20"/>
              </w:rPr>
              <w:t xml:space="preserve">рмированным временем </w:t>
            </w:r>
            <w:proofErr w:type="gramStart"/>
            <w:r>
              <w:rPr>
                <w:sz w:val="20"/>
                <w:szCs w:val="20"/>
              </w:rPr>
              <w:t>обработки</w:t>
            </w:r>
            <w:proofErr w:type="gramEnd"/>
            <w:r>
              <w:rPr>
                <w:sz w:val="20"/>
                <w:szCs w:val="20"/>
              </w:rPr>
              <w:t xml:space="preserve"> </w:t>
            </w:r>
            <w:r w:rsidRPr="00164548">
              <w:rPr>
                <w:sz w:val="20"/>
                <w:szCs w:val="20"/>
              </w:rPr>
              <w:t>а/м, (</w:t>
            </w:r>
            <w:proofErr w:type="spellStart"/>
            <w:r w:rsidRPr="00164548">
              <w:rPr>
                <w:sz w:val="20"/>
                <w:szCs w:val="20"/>
              </w:rPr>
              <w:t>Марн</w:t>
            </w:r>
            <w:proofErr w:type="spellEnd"/>
            <w:r w:rsidRPr="00164548">
              <w:rPr>
                <w:sz w:val="20"/>
                <w:szCs w:val="20"/>
              </w:rPr>
              <w:t xml:space="preserve">, ВМПП, Посейдон, ВМС, Гамбург, </w:t>
            </w:r>
            <w:proofErr w:type="spellStart"/>
            <w:r w:rsidRPr="00164548">
              <w:rPr>
                <w:sz w:val="20"/>
                <w:szCs w:val="20"/>
              </w:rPr>
              <w:t>Автолинии</w:t>
            </w:r>
            <w:proofErr w:type="spellEnd"/>
            <w:r w:rsidRPr="00164548">
              <w:rPr>
                <w:sz w:val="20"/>
                <w:szCs w:val="20"/>
              </w:rPr>
              <w:t xml:space="preserve">, ДВЭК) </w:t>
            </w:r>
            <w:r w:rsidRPr="00273C6B">
              <w:rPr>
                <w:sz w:val="20"/>
                <w:szCs w:val="20"/>
              </w:rPr>
              <w:t xml:space="preserve">– 4000 руб. </w:t>
            </w:r>
            <w:r w:rsidR="007D1732">
              <w:rPr>
                <w:sz w:val="20"/>
                <w:szCs w:val="20"/>
              </w:rPr>
              <w:t>без учета НДС</w:t>
            </w:r>
            <w:r w:rsidRPr="00273C6B">
              <w:rPr>
                <w:sz w:val="20"/>
                <w:szCs w:val="20"/>
              </w:rPr>
              <w:t>/ контейнер.</w:t>
            </w:r>
          </w:p>
          <w:p w:rsidR="00273C6B" w:rsidRPr="00273C6B" w:rsidRDefault="00273C6B" w:rsidP="00273C6B">
            <w:pPr>
              <w:numPr>
                <w:ilvl w:val="0"/>
                <w:numId w:val="48"/>
              </w:numPr>
              <w:rPr>
                <w:sz w:val="20"/>
                <w:szCs w:val="20"/>
              </w:rPr>
            </w:pPr>
            <w:r w:rsidRPr="00273C6B">
              <w:rPr>
                <w:sz w:val="20"/>
                <w:szCs w:val="20"/>
              </w:rPr>
              <w:t>Простой ночь, если не успели сдать гружёный/порожний контейнер – 10000 руб.</w:t>
            </w:r>
            <w:r w:rsidR="007D1732">
              <w:rPr>
                <w:sz w:val="20"/>
                <w:szCs w:val="20"/>
              </w:rPr>
              <w:t xml:space="preserve"> без учета НДС</w:t>
            </w:r>
            <w:r w:rsidRPr="00273C6B">
              <w:rPr>
                <w:sz w:val="20"/>
                <w:szCs w:val="20"/>
              </w:rPr>
              <w:t xml:space="preserve"> / контейнер.</w:t>
            </w:r>
          </w:p>
          <w:p w:rsidR="00273C6B" w:rsidRPr="00273C6B" w:rsidRDefault="00273C6B" w:rsidP="00273C6B">
            <w:pPr>
              <w:numPr>
                <w:ilvl w:val="0"/>
                <w:numId w:val="48"/>
              </w:numPr>
              <w:rPr>
                <w:sz w:val="20"/>
                <w:szCs w:val="20"/>
              </w:rPr>
            </w:pPr>
            <w:r w:rsidRPr="00273C6B">
              <w:rPr>
                <w:sz w:val="20"/>
                <w:szCs w:val="20"/>
              </w:rPr>
              <w:t>Экспедирование – 4000 руб.</w:t>
            </w:r>
            <w:r w:rsidR="007D1732">
              <w:rPr>
                <w:sz w:val="20"/>
                <w:szCs w:val="20"/>
              </w:rPr>
              <w:t xml:space="preserve"> без учета НДС</w:t>
            </w:r>
            <w:r w:rsidRPr="00273C6B">
              <w:rPr>
                <w:sz w:val="20"/>
                <w:szCs w:val="20"/>
              </w:rPr>
              <w:t xml:space="preserve"> / контейнер (по предварительному согласованию Сторон).</w:t>
            </w:r>
          </w:p>
          <w:p w:rsidR="00273C6B" w:rsidRPr="00273C6B" w:rsidRDefault="00273C6B" w:rsidP="00273C6B">
            <w:pPr>
              <w:numPr>
                <w:ilvl w:val="0"/>
                <w:numId w:val="48"/>
              </w:numPr>
              <w:rPr>
                <w:sz w:val="20"/>
                <w:szCs w:val="20"/>
              </w:rPr>
            </w:pPr>
            <w:r w:rsidRPr="00273C6B">
              <w:rPr>
                <w:sz w:val="20"/>
                <w:szCs w:val="20"/>
              </w:rPr>
              <w:t>Порядок расчёта холостого пробега автомобиля Исполнителя:</w:t>
            </w:r>
          </w:p>
          <w:p w:rsidR="00273C6B" w:rsidRPr="00164548" w:rsidRDefault="00273C6B" w:rsidP="00273C6B">
            <w:pPr>
              <w:ind w:left="720"/>
              <w:rPr>
                <w:sz w:val="20"/>
                <w:szCs w:val="20"/>
              </w:rPr>
            </w:pPr>
            <w:r>
              <w:rPr>
                <w:sz w:val="20"/>
                <w:szCs w:val="20"/>
              </w:rPr>
              <w:t xml:space="preserve">- </w:t>
            </w:r>
            <w:r w:rsidRPr="00164548">
              <w:rPr>
                <w:sz w:val="20"/>
                <w:szCs w:val="20"/>
              </w:rPr>
              <w:t>Холостой пробег с порожним контейнером по вине Заказчика = 80% от ставки за перевозку.</w:t>
            </w:r>
          </w:p>
          <w:p w:rsidR="00273C6B" w:rsidRPr="00164548" w:rsidRDefault="00273C6B" w:rsidP="00273C6B">
            <w:pPr>
              <w:ind w:left="720"/>
              <w:rPr>
                <w:sz w:val="20"/>
                <w:szCs w:val="20"/>
              </w:rPr>
            </w:pPr>
            <w:r>
              <w:rPr>
                <w:sz w:val="20"/>
                <w:szCs w:val="20"/>
              </w:rPr>
              <w:t xml:space="preserve">- </w:t>
            </w:r>
            <w:r w:rsidRPr="00164548">
              <w:rPr>
                <w:sz w:val="20"/>
                <w:szCs w:val="20"/>
              </w:rPr>
              <w:t>Холостой пробег с гружёным контейнером по вине Заказчика = 100% от ставки за перевозку.</w:t>
            </w:r>
          </w:p>
          <w:p w:rsidR="00273C6B" w:rsidRDefault="00273C6B" w:rsidP="00273C6B">
            <w:pPr>
              <w:ind w:left="720"/>
              <w:rPr>
                <w:sz w:val="20"/>
                <w:szCs w:val="20"/>
              </w:rPr>
            </w:pPr>
            <w:r>
              <w:rPr>
                <w:sz w:val="20"/>
                <w:szCs w:val="20"/>
              </w:rPr>
              <w:t xml:space="preserve">- </w:t>
            </w:r>
            <w:r w:rsidRPr="00164548">
              <w:rPr>
                <w:sz w:val="20"/>
                <w:szCs w:val="20"/>
              </w:rPr>
              <w:t>Указанные в настоящем Приложении специальные тарифы могут быть пересмотрены Исполнителем в одностороннем порядке, с обязательным уведомлением Заказчика по электронной почте.</w:t>
            </w:r>
          </w:p>
          <w:p w:rsidR="00611D3F" w:rsidRPr="00300125" w:rsidRDefault="00611D3F" w:rsidP="00611D3F">
            <w:pPr>
              <w:suppressAutoHyphens w:val="0"/>
              <w:rPr>
                <w:sz w:val="18"/>
                <w:szCs w:val="18"/>
                <w:lang w:eastAsia="ru-RU"/>
              </w:rPr>
            </w:pPr>
          </w:p>
        </w:tc>
      </w:tr>
      <w:tr w:rsidR="00D34564" w:rsidTr="00453E21">
        <w:trPr>
          <w:gridAfter w:val="3"/>
          <w:wAfter w:w="1508" w:type="dxa"/>
          <w:trHeight w:val="300"/>
        </w:trPr>
        <w:tc>
          <w:tcPr>
            <w:tcW w:w="4501"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088"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156"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502" w:type="dxa"/>
            <w:gridSpan w:val="3"/>
            <w:tcBorders>
              <w:top w:val="nil"/>
              <w:left w:val="nil"/>
              <w:bottom w:val="nil"/>
              <w:right w:val="nil"/>
            </w:tcBorders>
            <w:shd w:val="clear" w:color="000000" w:fill="FFFFFF"/>
            <w:noWrap/>
            <w:vAlign w:val="bottom"/>
            <w:hideMark/>
          </w:tcPr>
          <w:p w:rsidR="00611D3F" w:rsidRPr="00611D3F" w:rsidRDefault="00611D3F" w:rsidP="00611D3F">
            <w:pPr>
              <w:suppressAutoHyphens w:val="0"/>
              <w:rPr>
                <w:color w:val="000000"/>
                <w:sz w:val="20"/>
                <w:szCs w:val="20"/>
                <w:lang w:eastAsia="ru-RU"/>
              </w:rPr>
            </w:pPr>
          </w:p>
        </w:tc>
        <w:tc>
          <w:tcPr>
            <w:tcW w:w="1548" w:type="dxa"/>
            <w:gridSpan w:val="5"/>
            <w:tcBorders>
              <w:top w:val="nil"/>
              <w:left w:val="nil"/>
              <w:bottom w:val="nil"/>
              <w:right w:val="nil"/>
            </w:tcBorders>
            <w:shd w:val="clear" w:color="auto" w:fill="auto"/>
            <w:noWrap/>
            <w:vAlign w:val="bottom"/>
            <w:hideMark/>
          </w:tcPr>
          <w:p w:rsidR="00611D3F" w:rsidRPr="00611D3F" w:rsidRDefault="00611D3F" w:rsidP="00611D3F">
            <w:pPr>
              <w:suppressAutoHyphens w:val="0"/>
              <w:rPr>
                <w:color w:val="000000"/>
                <w:sz w:val="18"/>
                <w:szCs w:val="18"/>
                <w:lang w:eastAsia="ru-RU"/>
              </w:rPr>
            </w:pPr>
          </w:p>
        </w:tc>
      </w:tr>
      <w:tr w:rsidR="00D34564" w:rsidTr="00453E21">
        <w:trPr>
          <w:gridAfter w:val="3"/>
          <w:wAfter w:w="1508" w:type="dxa"/>
          <w:trHeight w:val="255"/>
        </w:trPr>
        <w:tc>
          <w:tcPr>
            <w:tcW w:w="9795" w:type="dxa"/>
            <w:gridSpan w:val="20"/>
            <w:tcBorders>
              <w:top w:val="nil"/>
              <w:left w:val="nil"/>
              <w:bottom w:val="nil"/>
              <w:right w:val="nil"/>
            </w:tcBorders>
            <w:shd w:val="clear" w:color="auto" w:fill="auto"/>
            <w:vAlign w:val="bottom"/>
            <w:hideMark/>
          </w:tcPr>
          <w:p w:rsidR="00611D3F" w:rsidRPr="00300125" w:rsidRDefault="00611D3F" w:rsidP="00611D3F">
            <w:pPr>
              <w:suppressAutoHyphens w:val="0"/>
              <w:rPr>
                <w:sz w:val="18"/>
                <w:szCs w:val="18"/>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val="restart"/>
            <w:tcBorders>
              <w:top w:val="nil"/>
              <w:left w:val="nil"/>
              <w:bottom w:val="nil"/>
              <w:right w:val="nil"/>
            </w:tcBorders>
            <w:shd w:val="clear" w:color="auto" w:fill="auto"/>
            <w:vAlign w:val="bottom"/>
            <w:hideMark/>
          </w:tcPr>
          <w:p w:rsidR="00C60297" w:rsidRDefault="00C60297" w:rsidP="002F6AA0">
            <w:pPr>
              <w:tabs>
                <w:tab w:val="left" w:pos="-818"/>
                <w:tab w:val="left" w:pos="7555"/>
              </w:tabs>
              <w:suppressAutoHyphens w:val="0"/>
              <w:ind w:left="-94" w:firstLine="142"/>
              <w:jc w:val="center"/>
              <w:rPr>
                <w:b/>
                <w:bCs/>
                <w:color w:val="000000"/>
                <w:lang w:eastAsia="ru-RU"/>
              </w:rPr>
            </w:pPr>
          </w:p>
          <w:p w:rsidR="00611D3F" w:rsidRPr="00611D3F" w:rsidRDefault="009E563A" w:rsidP="002F6AA0">
            <w:pPr>
              <w:tabs>
                <w:tab w:val="left" w:pos="-818"/>
                <w:tab w:val="left" w:pos="7555"/>
              </w:tabs>
              <w:suppressAutoHyphens w:val="0"/>
              <w:ind w:left="-94" w:firstLine="142"/>
              <w:jc w:val="center"/>
              <w:rPr>
                <w:b/>
                <w:bCs/>
                <w:color w:val="000000"/>
                <w:lang w:eastAsia="ru-RU"/>
              </w:rPr>
            </w:pPr>
            <w:r w:rsidRPr="00611D3F">
              <w:rPr>
                <w:b/>
                <w:bCs/>
                <w:color w:val="000000"/>
                <w:lang w:eastAsia="ru-RU"/>
              </w:rPr>
              <w:t>2. Предельные ставки платы за аренду транспортных средств с экипажем на перевозку порожних и груженых контейнеров в/</w:t>
            </w:r>
            <w:proofErr w:type="gramStart"/>
            <w:r w:rsidRPr="00611D3F">
              <w:rPr>
                <w:b/>
                <w:bCs/>
                <w:color w:val="000000"/>
                <w:lang w:eastAsia="ru-RU"/>
              </w:rPr>
              <w:t>из</w:t>
            </w:r>
            <w:proofErr w:type="gramEnd"/>
            <w:r w:rsidRPr="00611D3F">
              <w:rPr>
                <w:b/>
                <w:bCs/>
                <w:color w:val="000000"/>
                <w:lang w:eastAsia="ru-RU"/>
              </w:rPr>
              <w:t xml:space="preserve"> порт Восточный и прилегающих районах</w:t>
            </w: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tcBorders>
              <w:top w:val="nil"/>
              <w:left w:val="nil"/>
              <w:bottom w:val="nil"/>
              <w:right w:val="nil"/>
            </w:tcBorders>
            <w:vAlign w:val="center"/>
            <w:hideMark/>
          </w:tcPr>
          <w:p w:rsidR="00611D3F" w:rsidRPr="00611D3F" w:rsidRDefault="00611D3F" w:rsidP="002F6AA0">
            <w:pPr>
              <w:tabs>
                <w:tab w:val="left" w:pos="-818"/>
                <w:tab w:val="left" w:pos="7555"/>
              </w:tabs>
              <w:suppressAutoHyphens w:val="0"/>
              <w:ind w:left="-94" w:firstLine="142"/>
              <w:jc w:val="center"/>
              <w:rPr>
                <w:b/>
                <w:bCs/>
                <w:color w:val="000000"/>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tcBorders>
              <w:top w:val="nil"/>
              <w:left w:val="nil"/>
              <w:bottom w:val="nil"/>
              <w:right w:val="nil"/>
            </w:tcBorders>
            <w:vAlign w:val="center"/>
            <w:hideMark/>
          </w:tcPr>
          <w:p w:rsidR="00611D3F" w:rsidRPr="00611D3F" w:rsidRDefault="00611D3F" w:rsidP="002F6AA0">
            <w:pPr>
              <w:tabs>
                <w:tab w:val="left" w:pos="-818"/>
                <w:tab w:val="left" w:pos="7555"/>
              </w:tabs>
              <w:suppressAutoHyphens w:val="0"/>
              <w:ind w:left="-94" w:firstLine="142"/>
              <w:jc w:val="center"/>
              <w:rPr>
                <w:b/>
                <w:bCs/>
                <w:color w:val="000000"/>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8969" w:type="dxa"/>
            <w:gridSpan w:val="16"/>
            <w:tcBorders>
              <w:top w:val="nil"/>
              <w:left w:val="nil"/>
              <w:bottom w:val="nil"/>
              <w:right w:val="nil"/>
            </w:tcBorders>
            <w:shd w:val="clear" w:color="auto" w:fill="auto"/>
            <w:noWrap/>
            <w:vAlign w:val="bottom"/>
            <w:hideMark/>
          </w:tcPr>
          <w:p w:rsidR="00611D3F" w:rsidRPr="00611D3F" w:rsidRDefault="009E563A" w:rsidP="005C3FBD">
            <w:pPr>
              <w:tabs>
                <w:tab w:val="left" w:pos="-818"/>
                <w:tab w:val="left" w:pos="7555"/>
              </w:tabs>
              <w:suppressAutoHyphens w:val="0"/>
              <w:ind w:left="-842" w:firstLine="142"/>
              <w:jc w:val="center"/>
              <w:rPr>
                <w:b/>
                <w:bCs/>
                <w:color w:val="000000"/>
                <w:sz w:val="20"/>
                <w:szCs w:val="20"/>
                <w:lang w:eastAsia="ru-RU"/>
              </w:rPr>
            </w:pPr>
            <w:r w:rsidRPr="00611D3F">
              <w:rPr>
                <w:b/>
                <w:bCs/>
                <w:color w:val="000000"/>
                <w:sz w:val="20"/>
                <w:szCs w:val="20"/>
                <w:lang w:eastAsia="ru-RU"/>
              </w:rPr>
              <w:t xml:space="preserve">порт Восточный (п. Врангель) агентство в порту Восточный, ул. </w:t>
            </w:r>
            <w:proofErr w:type="gramStart"/>
            <w:r w:rsidRPr="00611D3F">
              <w:rPr>
                <w:b/>
                <w:bCs/>
                <w:color w:val="000000"/>
                <w:sz w:val="20"/>
                <w:szCs w:val="20"/>
                <w:lang w:eastAsia="ru-RU"/>
              </w:rPr>
              <w:t>Внутрипортовая</w:t>
            </w:r>
            <w:proofErr w:type="gramEnd"/>
            <w:r w:rsidRPr="00611D3F">
              <w:rPr>
                <w:b/>
                <w:bCs/>
                <w:color w:val="000000"/>
                <w:sz w:val="20"/>
                <w:szCs w:val="20"/>
                <w:lang w:eastAsia="ru-RU"/>
              </w:rPr>
              <w:t>,</w:t>
            </w:r>
            <w:r w:rsidR="00AA1352">
              <w:rPr>
                <w:b/>
                <w:bCs/>
                <w:color w:val="000000"/>
                <w:sz w:val="20"/>
                <w:szCs w:val="20"/>
                <w:lang w:eastAsia="ru-RU"/>
              </w:rPr>
              <w:t xml:space="preserve"> </w:t>
            </w:r>
            <w:r w:rsidRPr="00611D3F">
              <w:rPr>
                <w:b/>
                <w:bCs/>
                <w:color w:val="000000"/>
                <w:sz w:val="20"/>
                <w:szCs w:val="20"/>
                <w:lang w:eastAsia="ru-RU"/>
              </w:rPr>
              <w:t>19</w:t>
            </w:r>
          </w:p>
        </w:tc>
      </w:tr>
      <w:tr w:rsidR="00D34564" w:rsidTr="00453E21">
        <w:trPr>
          <w:gridAfter w:val="2"/>
          <w:wAfter w:w="1414" w:type="dxa"/>
          <w:trHeight w:val="315"/>
        </w:trPr>
        <w:tc>
          <w:tcPr>
            <w:tcW w:w="747" w:type="dxa"/>
            <w:gridSpan w:val="3"/>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3945" w:type="dxa"/>
            <w:gridSpan w:val="2"/>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1225" w:type="dxa"/>
            <w:gridSpan w:val="4"/>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1468" w:type="dxa"/>
            <w:gridSpan w:val="4"/>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2268" w:type="dxa"/>
            <w:gridSpan w:val="5"/>
            <w:tcBorders>
              <w:top w:val="nil"/>
              <w:left w:val="nil"/>
              <w:bottom w:val="nil"/>
              <w:right w:val="nil"/>
            </w:tcBorders>
            <w:shd w:val="clear" w:color="auto" w:fill="auto"/>
            <w:noWrap/>
            <w:vAlign w:val="bottom"/>
            <w:hideMark/>
          </w:tcPr>
          <w:p w:rsidR="00611D3F" w:rsidRPr="00300125" w:rsidRDefault="0071419B" w:rsidP="00E90894">
            <w:pPr>
              <w:suppressAutoHyphens w:val="0"/>
              <w:jc w:val="right"/>
              <w:rPr>
                <w:sz w:val="22"/>
                <w:szCs w:val="22"/>
                <w:lang w:eastAsia="ru-RU"/>
              </w:rPr>
            </w:pPr>
            <w:r w:rsidRPr="0071419B">
              <w:rPr>
                <w:sz w:val="22"/>
                <w:szCs w:val="22"/>
                <w:lang w:eastAsia="ru-RU"/>
              </w:rPr>
              <w:t>Таблица №</w:t>
            </w:r>
            <w:r w:rsidR="00E90894">
              <w:rPr>
                <w:sz w:val="22"/>
                <w:szCs w:val="22"/>
                <w:lang w:eastAsia="ru-RU"/>
              </w:rPr>
              <w:t>3</w:t>
            </w:r>
          </w:p>
        </w:tc>
        <w:tc>
          <w:tcPr>
            <w:tcW w:w="236" w:type="dxa"/>
            <w:gridSpan w:val="3"/>
            <w:tcBorders>
              <w:top w:val="nil"/>
              <w:left w:val="nil"/>
              <w:bottom w:val="nil"/>
              <w:right w:val="nil"/>
            </w:tcBorders>
            <w:shd w:val="clear" w:color="auto" w:fill="auto"/>
            <w:noWrap/>
            <w:vAlign w:val="bottom"/>
            <w:hideMark/>
          </w:tcPr>
          <w:p w:rsidR="00611D3F" w:rsidRPr="00611D3F" w:rsidRDefault="00611D3F" w:rsidP="00611D3F">
            <w:pPr>
              <w:suppressAutoHyphens w:val="0"/>
              <w:ind w:left="-317"/>
              <w:jc w:val="right"/>
              <w:rPr>
                <w:color w:val="000000"/>
                <w:sz w:val="20"/>
                <w:szCs w:val="20"/>
                <w:lang w:eastAsia="ru-RU"/>
              </w:rPr>
            </w:pPr>
          </w:p>
        </w:tc>
      </w:tr>
      <w:tr w:rsidR="00D34564" w:rsidTr="00453E21">
        <w:trPr>
          <w:gridAfter w:val="5"/>
          <w:wAfter w:w="1650" w:type="dxa"/>
          <w:trHeight w:val="865"/>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 xml:space="preserve">Услуги по автоперевозке контейнеров </w:t>
            </w:r>
            <w:proofErr w:type="gramStart"/>
            <w:r w:rsidRPr="00611D3F">
              <w:rPr>
                <w:b/>
                <w:bCs/>
                <w:sz w:val="20"/>
                <w:szCs w:val="20"/>
                <w:lang w:eastAsia="ru-RU"/>
              </w:rPr>
              <w:t>в</w:t>
            </w:r>
            <w:proofErr w:type="gramEnd"/>
            <w:r w:rsidRPr="00611D3F">
              <w:rPr>
                <w:b/>
                <w:bCs/>
                <w:sz w:val="20"/>
                <w:szCs w:val="20"/>
                <w:lang w:eastAsia="ru-RU"/>
              </w:rPr>
              <w:t>/из п. Восточный (п. Врангель)</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Типоразмер контейнера</w:t>
            </w:r>
          </w:p>
        </w:tc>
        <w:tc>
          <w:tcPr>
            <w:tcW w:w="2268" w:type="dxa"/>
            <w:gridSpan w:val="5"/>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AE0D1F" w:rsidP="00611D3F">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w:t>
            </w:r>
            <w:r w:rsidR="009E563A" w:rsidRPr="00042962">
              <w:rPr>
                <w:b/>
                <w:sz w:val="20"/>
                <w:szCs w:val="20"/>
              </w:rPr>
              <w:t xml:space="preserve"> НДС)</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г. Находка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10000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12000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п. Врангель</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10000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12000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sz w:val="20"/>
                <w:szCs w:val="20"/>
                <w:lang w:eastAsia="ru-RU"/>
              </w:rPr>
            </w:pPr>
            <w:proofErr w:type="gramStart"/>
            <w:r w:rsidRPr="00611D3F">
              <w:rPr>
                <w:sz w:val="20"/>
                <w:szCs w:val="20"/>
                <w:lang w:eastAsia="ru-RU"/>
              </w:rPr>
              <w:t>г. Находка, п. Врангель, ул. Крайнева,  2 (ООО «Вентер»/СВХ ООО  «Восточный Торгмортранс»)</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5800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6000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п. Боец Кузнецов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11000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61EAA" w:rsidRDefault="009E563A" w:rsidP="00611D3F">
            <w:pPr>
              <w:suppressAutoHyphens w:val="0"/>
              <w:rPr>
                <w:color w:val="000000"/>
                <w:sz w:val="20"/>
                <w:szCs w:val="20"/>
                <w:lang w:eastAsia="ru-RU"/>
              </w:rPr>
            </w:pPr>
            <w:r w:rsidRPr="00611D3F">
              <w:rPr>
                <w:color w:val="000000"/>
                <w:sz w:val="20"/>
                <w:szCs w:val="20"/>
                <w:lang w:eastAsia="ru-RU"/>
              </w:rPr>
              <w:t xml:space="preserve"> </w:t>
            </w:r>
            <w:proofErr w:type="gramStart"/>
            <w:r w:rsidRPr="00611D3F">
              <w:rPr>
                <w:color w:val="000000"/>
                <w:sz w:val="20"/>
                <w:szCs w:val="20"/>
                <w:lang w:eastAsia="ru-RU"/>
              </w:rPr>
              <w:t>с</w:t>
            </w:r>
            <w:proofErr w:type="gramEnd"/>
            <w:r w:rsidRPr="00611D3F">
              <w:rPr>
                <w:color w:val="000000"/>
                <w:sz w:val="20"/>
                <w:szCs w:val="20"/>
                <w:lang w:eastAsia="ru-RU"/>
              </w:rPr>
              <w:t xml:space="preserve">. </w:t>
            </w:r>
            <w:proofErr w:type="gramStart"/>
            <w:r w:rsidRPr="00611D3F">
              <w:rPr>
                <w:color w:val="000000"/>
                <w:sz w:val="20"/>
                <w:szCs w:val="20"/>
                <w:lang w:eastAsia="ru-RU"/>
              </w:rPr>
              <w:t>Голубовка</w:t>
            </w:r>
            <w:proofErr w:type="gramEnd"/>
            <w:r w:rsidRPr="00611D3F">
              <w:rPr>
                <w:color w:val="000000"/>
                <w:sz w:val="20"/>
                <w:szCs w:val="20"/>
                <w:lang w:eastAsia="ru-RU"/>
              </w:rPr>
              <w:t>, склад "</w:t>
            </w:r>
            <w:proofErr w:type="spellStart"/>
            <w:r w:rsidRPr="00611D3F">
              <w:rPr>
                <w:color w:val="000000"/>
                <w:sz w:val="20"/>
                <w:szCs w:val="20"/>
                <w:lang w:eastAsia="ru-RU"/>
              </w:rPr>
              <w:t>Атлантик</w:t>
            </w:r>
            <w:proofErr w:type="spellEnd"/>
            <w:r w:rsidRPr="00611D3F">
              <w:rPr>
                <w:color w:val="000000"/>
                <w:sz w:val="20"/>
                <w:szCs w:val="20"/>
                <w:lang w:eastAsia="ru-RU"/>
              </w:rPr>
              <w:t xml:space="preserve">" </w:t>
            </w:r>
          </w:p>
          <w:p w:rsidR="00751FB9" w:rsidRPr="00611D3F" w:rsidRDefault="009E563A" w:rsidP="00611D3F">
            <w:pPr>
              <w:suppressAutoHyphens w:val="0"/>
              <w:rPr>
                <w:color w:val="000000"/>
                <w:sz w:val="20"/>
                <w:szCs w:val="20"/>
                <w:lang w:eastAsia="ru-RU"/>
              </w:rPr>
            </w:pPr>
            <w:r w:rsidRPr="00611D3F">
              <w:rPr>
                <w:color w:val="000000"/>
                <w:sz w:val="20"/>
                <w:szCs w:val="20"/>
                <w:lang w:eastAsia="ru-RU"/>
              </w:rPr>
              <w:t>(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11000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г. Артем, п. </w:t>
            </w:r>
            <w:proofErr w:type="gramStart"/>
            <w:r w:rsidRPr="00611D3F">
              <w:rPr>
                <w:color w:val="000000"/>
                <w:sz w:val="20"/>
                <w:szCs w:val="20"/>
                <w:lang w:eastAsia="ru-RU"/>
              </w:rPr>
              <w:t>Угловое</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23200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24600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8845D6" w:rsidP="00611D3F">
            <w:pPr>
              <w:suppressAutoHyphens w:val="0"/>
              <w:rPr>
                <w:color w:val="000000"/>
                <w:sz w:val="20"/>
                <w:szCs w:val="20"/>
                <w:lang w:eastAsia="ru-RU"/>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Интермодал</w:t>
            </w:r>
            <w:proofErr w:type="spellEnd"/>
            <w:r>
              <w:rPr>
                <w:color w:val="000000"/>
                <w:sz w:val="20"/>
                <w:szCs w:val="20"/>
              </w:rPr>
              <w:t xml:space="preserve"> Контейнер» на ст. Угольная)</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23200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24600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8</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Уссурийск, Переулок Спасский, д. 7 (контейнерный терминал на станции Уссурийск)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27700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28900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9</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Хабаровск, 3-й Путевой переулок, д. 8 (контейнерный терминал на станции Хабаровск-2)</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76500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78300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10</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все улицы до "Зари"</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29600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все улицы в районе 28-го км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28900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ул. Снеговая, 54, (контейнерный терминал на станции</w:t>
            </w:r>
            <w:proofErr w:type="gramStart"/>
            <w:r w:rsidRPr="00611D3F">
              <w:rPr>
                <w:color w:val="000000"/>
                <w:sz w:val="20"/>
                <w:szCs w:val="20"/>
                <w:lang w:eastAsia="ru-RU"/>
              </w:rPr>
              <w:t xml:space="preserve"> П</w:t>
            </w:r>
            <w:proofErr w:type="gramEnd"/>
            <w:r w:rsidRPr="00611D3F">
              <w:rPr>
                <w:color w:val="000000"/>
                <w:sz w:val="20"/>
                <w:szCs w:val="20"/>
                <w:lang w:eastAsia="ru-RU"/>
              </w:rPr>
              <w:t>ервая Речка)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27500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29000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EB5B2B">
            <w:pPr>
              <w:suppressAutoHyphens w:val="0"/>
              <w:rPr>
                <w:color w:val="000000"/>
                <w:sz w:val="20"/>
                <w:szCs w:val="20"/>
                <w:lang w:eastAsia="ru-RU"/>
              </w:rPr>
            </w:pPr>
            <w:r w:rsidRPr="00611D3F">
              <w:rPr>
                <w:color w:val="000000"/>
                <w:sz w:val="20"/>
                <w:szCs w:val="20"/>
                <w:lang w:eastAsia="ru-RU"/>
              </w:rPr>
              <w:t>г. Владивосток, ул. Стрельникова, 9 (ПАО "Владивостокский морс</w:t>
            </w:r>
            <w:r w:rsidR="000618F0">
              <w:rPr>
                <w:color w:val="000000"/>
                <w:sz w:val="20"/>
                <w:szCs w:val="20"/>
                <w:lang w:eastAsia="ru-RU"/>
              </w:rPr>
              <w:t>кой торговый порт"</w:t>
            </w:r>
            <w:r w:rsidR="00D46FC6">
              <w:rPr>
                <w:color w:val="000000"/>
                <w:sz w:val="20"/>
                <w:szCs w:val="20"/>
                <w:lang w:eastAsia="ru-RU"/>
              </w:rPr>
              <w:t>)</w:t>
            </w:r>
            <w:r w:rsidR="000618F0">
              <w:rPr>
                <w:color w:val="000000"/>
                <w:sz w:val="20"/>
                <w:szCs w:val="20"/>
                <w:lang w:eastAsia="ru-RU"/>
              </w:rPr>
              <w:t xml:space="preserve">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25800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618F0"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Березовая</w:t>
            </w:r>
            <w:proofErr w:type="gramEnd"/>
            <w:r w:rsidRPr="00611D3F">
              <w:rPr>
                <w:color w:val="000000"/>
                <w:sz w:val="20"/>
                <w:szCs w:val="20"/>
                <w:lang w:eastAsia="ru-RU"/>
              </w:rPr>
              <w:t>, 25</w:t>
            </w:r>
          </w:p>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(ООО "Владивостокский морской контейнерный терминал")</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300125" w:rsidRDefault="0071419B" w:rsidP="00EB5B2B">
            <w:pPr>
              <w:suppressAutoHyphens w:val="0"/>
              <w:rPr>
                <w:sz w:val="20"/>
                <w:szCs w:val="20"/>
                <w:lang w:eastAsia="ru-RU"/>
              </w:rPr>
            </w:pPr>
            <w:r w:rsidRPr="0071419B">
              <w:rPr>
                <w:sz w:val="20"/>
                <w:szCs w:val="20"/>
                <w:lang w:eastAsia="ru-RU"/>
              </w:rPr>
              <w:t>г. Владивосток,</w:t>
            </w:r>
            <w:proofErr w:type="gramStart"/>
            <w:r w:rsidRPr="0071419B">
              <w:rPr>
                <w:sz w:val="20"/>
                <w:szCs w:val="20"/>
                <w:lang w:eastAsia="ru-RU"/>
              </w:rPr>
              <w:t xml:space="preserve"> ,</w:t>
            </w:r>
            <w:proofErr w:type="gramEnd"/>
            <w:r w:rsidRPr="0071419B">
              <w:rPr>
                <w:sz w:val="20"/>
                <w:szCs w:val="20"/>
                <w:lang w:eastAsia="ru-RU"/>
              </w:rPr>
              <w:t xml:space="preserve"> ул. </w:t>
            </w:r>
            <w:r w:rsidRPr="0071419B">
              <w:rPr>
                <w:sz w:val="20"/>
                <w:szCs w:val="20"/>
              </w:rPr>
              <w:t xml:space="preserve">Полтавская, 18, </w:t>
            </w:r>
            <w:r w:rsidRPr="0071419B">
              <w:rPr>
                <w:sz w:val="20"/>
                <w:szCs w:val="20"/>
                <w:lang w:eastAsia="ru-RU"/>
              </w:rPr>
              <w:t xml:space="preserve">42-ой Причал, Владивостокский морской порт "Первомайский", Первомайский судоремонтный завод)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ул. Дальзаводская,2 (контейнерный терминал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Лоджистик</w:t>
            </w:r>
            <w:proofErr w:type="spellEnd"/>
            <w:r w:rsidRPr="00611D3F">
              <w:rPr>
                <w:color w:val="000000"/>
                <w:sz w:val="20"/>
                <w:szCs w:val="20"/>
                <w:lang w:eastAsia="ru-RU"/>
              </w:rPr>
              <w:t>"  СОЛЛЕРС)</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lastRenderedPageBreak/>
              <w:t>17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4E7084">
            <w:pPr>
              <w:suppressAutoHyphens w:val="0"/>
              <w:rPr>
                <w:color w:val="000000"/>
                <w:sz w:val="20"/>
                <w:szCs w:val="20"/>
                <w:lang w:eastAsia="ru-RU"/>
              </w:rPr>
            </w:pPr>
            <w:r w:rsidRPr="00611D3F">
              <w:rPr>
                <w:color w:val="000000"/>
                <w:sz w:val="20"/>
                <w:szCs w:val="20"/>
                <w:lang w:eastAsia="ru-RU"/>
              </w:rPr>
              <w:t xml:space="preserve">г. Владивосток, ул. </w:t>
            </w:r>
            <w:r w:rsidR="004E7084">
              <w:rPr>
                <w:color w:val="000000"/>
                <w:sz w:val="20"/>
                <w:szCs w:val="20"/>
                <w:lang w:eastAsia="ru-RU"/>
              </w:rPr>
              <w:t>Калинина, 30</w:t>
            </w:r>
            <w:r w:rsidRPr="00611D3F">
              <w:rPr>
                <w:color w:val="000000"/>
                <w:sz w:val="20"/>
                <w:szCs w:val="20"/>
                <w:lang w:eastAsia="ru-RU"/>
              </w:rPr>
              <w:t xml:space="preserve"> (</w:t>
            </w:r>
            <w:r w:rsidR="004E7084" w:rsidRPr="008E2955">
              <w:rPr>
                <w:color w:val="111111"/>
                <w:sz w:val="18"/>
                <w:szCs w:val="18"/>
              </w:rPr>
              <w:t>ФГУП "ДС В ДФО" УПРАВЛЕНИЯ ДЕЛАМИ ПРЕЗИДЕНТА РОССИЙСКОЙ ФЕДЕРАЦИИ</w:t>
            </w:r>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18</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1E86"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w:t>
            </w:r>
            <w:r w:rsidR="00B527E8">
              <w:rPr>
                <w:color w:val="000000"/>
                <w:sz w:val="20"/>
                <w:szCs w:val="20"/>
                <w:lang w:eastAsia="ru-RU"/>
              </w:rPr>
              <w:t xml:space="preserve">ул. </w:t>
            </w:r>
            <w:r w:rsidR="0071419B" w:rsidRPr="0071419B">
              <w:rPr>
                <w:sz w:val="20"/>
                <w:szCs w:val="20"/>
              </w:rPr>
              <w:t>44-ый Причал</w:t>
            </w:r>
          </w:p>
          <w:p w:rsidR="00751FB9" w:rsidRPr="00611D3F" w:rsidRDefault="009E563A" w:rsidP="00611D3F">
            <w:pPr>
              <w:suppressAutoHyphens w:val="0"/>
              <w:rPr>
                <w:color w:val="000000"/>
                <w:sz w:val="20"/>
                <w:szCs w:val="20"/>
                <w:lang w:eastAsia="ru-RU"/>
              </w:rPr>
            </w:pPr>
            <w:r>
              <w:rPr>
                <w:color w:val="000000"/>
                <w:sz w:val="20"/>
                <w:szCs w:val="20"/>
                <w:lang w:eastAsia="ru-RU"/>
              </w:rPr>
              <w:t xml:space="preserve"> (АО «Далькомхолод»</w:t>
            </w:r>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19</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1E86" w:rsidRDefault="009E563A" w:rsidP="003B1E86">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Приморская</w:t>
            </w:r>
            <w:proofErr w:type="gramEnd"/>
            <w:r w:rsidRPr="00611D3F">
              <w:rPr>
                <w:color w:val="000000"/>
                <w:sz w:val="20"/>
                <w:szCs w:val="20"/>
                <w:lang w:eastAsia="ru-RU"/>
              </w:rPr>
              <w:t>,</w:t>
            </w:r>
            <w:r>
              <w:rPr>
                <w:color w:val="000000"/>
                <w:sz w:val="20"/>
                <w:szCs w:val="20"/>
                <w:lang w:eastAsia="ru-RU"/>
              </w:rPr>
              <w:t xml:space="preserve"> </w:t>
            </w:r>
            <w:r w:rsidRPr="00611D3F">
              <w:rPr>
                <w:color w:val="000000"/>
                <w:sz w:val="20"/>
                <w:szCs w:val="20"/>
                <w:lang w:eastAsia="ru-RU"/>
              </w:rPr>
              <w:t>8</w:t>
            </w:r>
          </w:p>
          <w:p w:rsidR="00751FB9" w:rsidRPr="00611D3F" w:rsidRDefault="009E563A" w:rsidP="003B1E86">
            <w:pPr>
              <w:suppressAutoHyphens w:val="0"/>
              <w:rPr>
                <w:color w:val="000000"/>
                <w:sz w:val="20"/>
                <w:szCs w:val="20"/>
                <w:lang w:eastAsia="ru-RU"/>
              </w:rPr>
            </w:pPr>
            <w:r>
              <w:rPr>
                <w:color w:val="000000"/>
                <w:sz w:val="20"/>
                <w:szCs w:val="20"/>
                <w:lang w:eastAsia="ru-RU"/>
              </w:rPr>
              <w:t>(</w:t>
            </w:r>
            <w:r w:rsidRPr="00611D3F">
              <w:rPr>
                <w:color w:val="000000"/>
                <w:sz w:val="20"/>
                <w:szCs w:val="20"/>
                <w:lang w:eastAsia="ru-RU"/>
              </w:rPr>
              <w:t>ВФ "Владпром ОАО "ЧЭМК")</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3"/>
          <w:wAfter w:w="1508" w:type="dxa"/>
          <w:trHeight w:val="315"/>
        </w:trPr>
        <w:tc>
          <w:tcPr>
            <w:tcW w:w="747" w:type="dxa"/>
            <w:gridSpan w:val="3"/>
            <w:tcBorders>
              <w:top w:val="nil"/>
              <w:left w:val="nil"/>
              <w:bottom w:val="nil"/>
              <w:right w:val="nil"/>
            </w:tcBorders>
            <w:shd w:val="clear" w:color="auto" w:fill="auto"/>
            <w:noWrap/>
            <w:vAlign w:val="center"/>
            <w:hideMark/>
          </w:tcPr>
          <w:p w:rsidR="00611D3F" w:rsidRPr="00611D3F" w:rsidRDefault="00611D3F" w:rsidP="00611D3F">
            <w:pPr>
              <w:suppressAutoHyphens w:val="0"/>
              <w:jc w:val="center"/>
              <w:rPr>
                <w:sz w:val="20"/>
                <w:szCs w:val="20"/>
                <w:lang w:eastAsia="ru-RU"/>
              </w:rPr>
            </w:pPr>
          </w:p>
        </w:tc>
        <w:tc>
          <w:tcPr>
            <w:tcW w:w="3945" w:type="dxa"/>
            <w:gridSpan w:val="2"/>
            <w:tcBorders>
              <w:top w:val="nil"/>
              <w:left w:val="nil"/>
              <w:bottom w:val="nil"/>
              <w:right w:val="nil"/>
            </w:tcBorders>
            <w:shd w:val="clear" w:color="auto" w:fill="auto"/>
            <w:vAlign w:val="center"/>
            <w:hideMark/>
          </w:tcPr>
          <w:p w:rsidR="00611D3F" w:rsidRPr="00611D3F" w:rsidRDefault="00611D3F" w:rsidP="00611D3F">
            <w:pPr>
              <w:suppressAutoHyphens w:val="0"/>
              <w:rPr>
                <w:sz w:val="20"/>
                <w:szCs w:val="20"/>
                <w:lang w:eastAsia="ru-RU"/>
              </w:rPr>
            </w:pPr>
          </w:p>
        </w:tc>
        <w:tc>
          <w:tcPr>
            <w:tcW w:w="1225" w:type="dxa"/>
            <w:gridSpan w:val="4"/>
            <w:tcBorders>
              <w:top w:val="nil"/>
              <w:left w:val="nil"/>
              <w:bottom w:val="nil"/>
              <w:right w:val="nil"/>
            </w:tcBorders>
            <w:shd w:val="clear" w:color="auto" w:fill="auto"/>
            <w:vAlign w:val="center"/>
            <w:hideMark/>
          </w:tcPr>
          <w:p w:rsidR="00611D3F" w:rsidRPr="00611D3F" w:rsidRDefault="00611D3F" w:rsidP="00611D3F">
            <w:pPr>
              <w:suppressAutoHyphens w:val="0"/>
              <w:jc w:val="center"/>
              <w:rPr>
                <w:sz w:val="20"/>
                <w:szCs w:val="20"/>
                <w:lang w:eastAsia="ru-RU"/>
              </w:rPr>
            </w:pPr>
          </w:p>
        </w:tc>
        <w:tc>
          <w:tcPr>
            <w:tcW w:w="1468" w:type="dxa"/>
            <w:gridSpan w:val="4"/>
            <w:tcBorders>
              <w:top w:val="nil"/>
              <w:left w:val="nil"/>
              <w:bottom w:val="nil"/>
              <w:right w:val="nil"/>
            </w:tcBorders>
            <w:shd w:val="clear" w:color="auto" w:fill="auto"/>
            <w:noWrap/>
            <w:vAlign w:val="center"/>
            <w:hideMark/>
          </w:tcPr>
          <w:p w:rsidR="00611D3F" w:rsidRPr="00611D3F" w:rsidRDefault="00611D3F" w:rsidP="00611D3F">
            <w:pPr>
              <w:suppressAutoHyphens w:val="0"/>
              <w:jc w:val="center"/>
              <w:rPr>
                <w:sz w:val="20"/>
                <w:szCs w:val="20"/>
                <w:lang w:eastAsia="ru-RU"/>
              </w:rPr>
            </w:pPr>
          </w:p>
        </w:tc>
        <w:tc>
          <w:tcPr>
            <w:tcW w:w="992" w:type="dxa"/>
            <w:gridSpan w:val="3"/>
            <w:tcBorders>
              <w:top w:val="nil"/>
              <w:left w:val="nil"/>
              <w:bottom w:val="nil"/>
              <w:right w:val="nil"/>
            </w:tcBorders>
            <w:shd w:val="clear" w:color="auto" w:fill="auto"/>
            <w:noWrap/>
            <w:vAlign w:val="bottom"/>
            <w:hideMark/>
          </w:tcPr>
          <w:p w:rsidR="00611D3F" w:rsidRPr="00611D3F" w:rsidRDefault="00611D3F" w:rsidP="00E72FE9">
            <w:pPr>
              <w:rPr>
                <w:lang w:eastAsia="ru-RU"/>
              </w:rPr>
            </w:pPr>
          </w:p>
        </w:tc>
        <w:tc>
          <w:tcPr>
            <w:tcW w:w="1418" w:type="dxa"/>
            <w:gridSpan w:val="4"/>
            <w:tcBorders>
              <w:top w:val="nil"/>
              <w:left w:val="nil"/>
              <w:bottom w:val="nil"/>
              <w:right w:val="nil"/>
            </w:tcBorders>
            <w:shd w:val="clear" w:color="000000" w:fill="FFFFFF"/>
            <w:noWrap/>
            <w:vAlign w:val="bottom"/>
            <w:hideMark/>
          </w:tcPr>
          <w:p w:rsidR="00611D3F" w:rsidRPr="00DF1601" w:rsidRDefault="00AE0D1F" w:rsidP="00E90894">
            <w:pPr>
              <w:rPr>
                <w:sz w:val="20"/>
                <w:szCs w:val="20"/>
                <w:lang w:eastAsia="ru-RU"/>
              </w:rPr>
            </w:pPr>
            <w:r>
              <w:rPr>
                <w:sz w:val="20"/>
                <w:szCs w:val="20"/>
                <w:lang w:eastAsia="ru-RU"/>
              </w:rPr>
              <w:t>Таблица №</w:t>
            </w:r>
            <w:r w:rsidR="00E90894">
              <w:rPr>
                <w:sz w:val="20"/>
                <w:szCs w:val="20"/>
                <w:lang w:eastAsia="ru-RU"/>
              </w:rPr>
              <w:t>4</w:t>
            </w:r>
          </w:p>
        </w:tc>
      </w:tr>
      <w:tr w:rsidR="00D34564" w:rsidTr="00453E21">
        <w:trPr>
          <w:gridAfter w:val="3"/>
          <w:wAfter w:w="1508" w:type="dxa"/>
          <w:trHeight w:val="764"/>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rPr>
                <w:b/>
                <w:bCs/>
                <w:sz w:val="20"/>
                <w:szCs w:val="20"/>
                <w:lang w:eastAsia="ru-RU"/>
              </w:rPr>
            </w:pPr>
            <w:r w:rsidRPr="00611D3F">
              <w:rPr>
                <w:b/>
                <w:bCs/>
                <w:sz w:val="20"/>
                <w:szCs w:val="20"/>
                <w:lang w:eastAsia="ru-RU"/>
              </w:rPr>
              <w:t>Наименование дополнительных услуг</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042962">
              <w:rPr>
                <w:b/>
                <w:sz w:val="20"/>
                <w:szCs w:val="20"/>
              </w:rPr>
              <w:t>Предельная ставка</w:t>
            </w:r>
            <w:r w:rsidR="00505E39">
              <w:rPr>
                <w:b/>
                <w:sz w:val="20"/>
                <w:szCs w:val="20"/>
              </w:rPr>
              <w:t>, в руб.</w:t>
            </w:r>
            <w:r w:rsidRPr="00042962">
              <w:rPr>
                <w:b/>
                <w:sz w:val="20"/>
                <w:szCs w:val="20"/>
              </w:rPr>
              <w:t xml:space="preserve"> (без НДС)</w:t>
            </w:r>
          </w:p>
        </w:tc>
      </w:tr>
      <w:tr w:rsidR="00D34564" w:rsidTr="00453E21">
        <w:trPr>
          <w:gridAfter w:val="3"/>
          <w:wAfter w:w="1508"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rPr>
                <w:sz w:val="20"/>
                <w:szCs w:val="20"/>
                <w:lang w:eastAsia="ru-RU"/>
              </w:rPr>
            </w:pPr>
            <w:r w:rsidRPr="00611D3F">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sz w:val="20"/>
                <w:szCs w:val="20"/>
                <w:lang w:eastAsia="ru-RU"/>
              </w:rPr>
              <w:t>подачи</w:t>
            </w:r>
            <w:proofErr w:type="gramEnd"/>
            <w:r w:rsidRPr="00611D3F">
              <w:rPr>
                <w:sz w:val="20"/>
                <w:szCs w:val="20"/>
                <w:lang w:eastAsia="ru-RU"/>
              </w:rPr>
              <w:t xml:space="preserve"> а/м 20 футовый - 3 часа, 40 футовый - 4 часа).</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час</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900</w:t>
            </w:r>
          </w:p>
        </w:tc>
      </w:tr>
      <w:tr w:rsidR="00D34564" w:rsidTr="00453E21">
        <w:trPr>
          <w:gridAfter w:val="3"/>
          <w:wAfter w:w="1508"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4" w:space="0" w:color="auto"/>
              <w:right w:val="single" w:sz="8"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1000</w:t>
            </w:r>
          </w:p>
        </w:tc>
      </w:tr>
      <w:tr w:rsidR="00D34564" w:rsidTr="00453E21">
        <w:trPr>
          <w:gridAfter w:val="3"/>
          <w:wAfter w:w="1508"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526667" w:rsidP="00611D3F">
            <w:pPr>
              <w:suppressAutoHyphens w:val="0"/>
              <w:rPr>
                <w:sz w:val="20"/>
                <w:szCs w:val="20"/>
                <w:lang w:eastAsia="ru-RU"/>
              </w:rPr>
            </w:pPr>
            <w:r w:rsidRPr="00611D3F">
              <w:rPr>
                <w:color w:val="000000"/>
                <w:sz w:val="20"/>
                <w:szCs w:val="20"/>
                <w:lang w:eastAsia="ru-RU"/>
              </w:rPr>
              <w:t>Загрузка/выгрузка контейнера по дополнительному адресу</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1800</w:t>
            </w:r>
          </w:p>
        </w:tc>
      </w:tr>
      <w:tr w:rsidR="00D34564" w:rsidTr="00453E21">
        <w:trPr>
          <w:gridAfter w:val="3"/>
          <w:wAfter w:w="1508"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9876EA" w:rsidRPr="00611D3F" w:rsidRDefault="009E563A" w:rsidP="00611D3F">
            <w:pPr>
              <w:suppressAutoHyphens w:val="0"/>
              <w:jc w:val="center"/>
              <w:rPr>
                <w:sz w:val="20"/>
                <w:szCs w:val="20"/>
                <w:lang w:eastAsia="ru-RU"/>
              </w:rPr>
            </w:pPr>
            <w:r w:rsidRPr="00611D3F">
              <w:rPr>
                <w:sz w:val="20"/>
                <w:szCs w:val="20"/>
                <w:lang w:eastAsia="ru-RU"/>
              </w:rPr>
              <w:t>40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6EA" w:rsidRPr="00611D3F" w:rsidRDefault="009E563A" w:rsidP="00611D3F">
            <w:pPr>
              <w:suppressAutoHyphens w:val="0"/>
              <w:jc w:val="center"/>
              <w:rPr>
                <w:color w:val="000000"/>
                <w:sz w:val="20"/>
                <w:szCs w:val="20"/>
                <w:lang w:eastAsia="ru-RU"/>
              </w:rPr>
            </w:pPr>
            <w:r w:rsidRPr="00611D3F">
              <w:rPr>
                <w:color w:val="000000"/>
                <w:sz w:val="20"/>
                <w:szCs w:val="20"/>
                <w:lang w:eastAsia="ru-RU"/>
              </w:rPr>
              <w:t>2000</w:t>
            </w:r>
          </w:p>
        </w:tc>
      </w:tr>
      <w:tr w:rsidR="00D34564" w:rsidRPr="00DF1601" w:rsidTr="00453E21">
        <w:trPr>
          <w:gridAfter w:val="4"/>
          <w:wAfter w:w="1587" w:type="dxa"/>
          <w:trHeight w:val="585"/>
        </w:trPr>
        <w:tc>
          <w:tcPr>
            <w:tcW w:w="9716" w:type="dxa"/>
            <w:gridSpan w:val="19"/>
            <w:tcBorders>
              <w:top w:val="single" w:sz="8" w:space="0" w:color="auto"/>
              <w:left w:val="nil"/>
              <w:bottom w:val="nil"/>
              <w:right w:val="nil"/>
            </w:tcBorders>
            <w:shd w:val="clear" w:color="auto" w:fill="auto"/>
            <w:vAlign w:val="bottom"/>
            <w:hideMark/>
          </w:tcPr>
          <w:p w:rsidR="009876EA" w:rsidRPr="00DF1601" w:rsidRDefault="0071419B" w:rsidP="00D46FC6">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tc>
      </w:tr>
      <w:tr w:rsidR="00D34564" w:rsidTr="00453E21">
        <w:trPr>
          <w:trHeight w:val="300"/>
        </w:trPr>
        <w:tc>
          <w:tcPr>
            <w:tcW w:w="4763" w:type="dxa"/>
            <w:gridSpan w:val="6"/>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xml:space="preserve">Примечания: </w:t>
            </w:r>
          </w:p>
        </w:tc>
        <w:tc>
          <w:tcPr>
            <w:tcW w:w="1154" w:type="dxa"/>
            <w:gridSpan w:val="3"/>
            <w:tcBorders>
              <w:top w:val="nil"/>
              <w:left w:val="nil"/>
              <w:bottom w:val="nil"/>
              <w:right w:val="nil"/>
            </w:tcBorders>
            <w:shd w:val="clear" w:color="auto" w:fill="auto"/>
            <w:noWrap/>
            <w:vAlign w:val="bottom"/>
            <w:hideMark/>
          </w:tcPr>
          <w:p w:rsidR="00611D3F" w:rsidRPr="00DF1601" w:rsidRDefault="00611D3F" w:rsidP="00611D3F">
            <w:pPr>
              <w:suppressAutoHyphens w:val="0"/>
              <w:rPr>
                <w:sz w:val="18"/>
                <w:szCs w:val="18"/>
                <w:lang w:eastAsia="ru-RU"/>
              </w:rPr>
            </w:pPr>
          </w:p>
        </w:tc>
        <w:tc>
          <w:tcPr>
            <w:tcW w:w="3878" w:type="dxa"/>
            <w:gridSpan w:val="11"/>
            <w:tcBorders>
              <w:top w:val="nil"/>
              <w:left w:val="nil"/>
              <w:bottom w:val="nil"/>
              <w:right w:val="nil"/>
            </w:tcBorders>
            <w:shd w:val="clear" w:color="auto" w:fill="auto"/>
            <w:noWrap/>
            <w:vAlign w:val="bottom"/>
            <w:hideMark/>
          </w:tcPr>
          <w:p w:rsidR="00611D3F" w:rsidRPr="00DF1601" w:rsidRDefault="00611D3F" w:rsidP="00611D3F">
            <w:pPr>
              <w:suppressAutoHyphens w:val="0"/>
              <w:rPr>
                <w:sz w:val="18"/>
                <w:szCs w:val="18"/>
                <w:lang w:eastAsia="ru-RU"/>
              </w:rPr>
            </w:pP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xml:space="preserve"> - авторейс включает возврат порожнего контейнера, в том числе расходы на пропуска и аккредитацию ТС в портах. </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ставки распространяются также на перевозки 20-фут. контейнеров массой брутто свыше 24 т;</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611D3F" w:rsidRDefault="009E563A" w:rsidP="00453E21">
            <w:pPr>
              <w:suppressAutoHyphens w:val="0"/>
              <w:ind w:right="-1695"/>
              <w:rPr>
                <w:color w:val="000000"/>
                <w:sz w:val="18"/>
                <w:szCs w:val="18"/>
                <w:lang w:eastAsia="ru-RU"/>
              </w:rPr>
            </w:pPr>
            <w:r w:rsidRPr="00611D3F">
              <w:rPr>
                <w:color w:val="000000"/>
                <w:sz w:val="18"/>
                <w:szCs w:val="18"/>
                <w:lang w:eastAsia="ru-RU"/>
              </w:rPr>
              <w:t>- при перевозке контейнеров с опасными грузами стоимость услуг увеличивается - на 30%;</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453E21" w:rsidRDefault="009E563A" w:rsidP="00453E21">
            <w:pPr>
              <w:suppressAutoHyphens w:val="0"/>
              <w:ind w:right="-1695"/>
              <w:rPr>
                <w:color w:val="000000"/>
                <w:sz w:val="18"/>
                <w:szCs w:val="18"/>
                <w:lang w:eastAsia="ru-RU"/>
              </w:rPr>
            </w:pPr>
            <w:r w:rsidRPr="00611D3F">
              <w:rPr>
                <w:color w:val="000000"/>
                <w:sz w:val="18"/>
                <w:szCs w:val="18"/>
                <w:lang w:eastAsia="ru-RU"/>
              </w:rPr>
              <w:t xml:space="preserve">- при перевозке контейнеров в режиме внутреннего таможенного транзита (далее ВТТ) стоимость услуг увеличивается - </w:t>
            </w:r>
            <w:proofErr w:type="gramStart"/>
            <w:r w:rsidRPr="00611D3F">
              <w:rPr>
                <w:color w:val="000000"/>
                <w:sz w:val="18"/>
                <w:szCs w:val="18"/>
                <w:lang w:eastAsia="ru-RU"/>
              </w:rPr>
              <w:t>на</w:t>
            </w:r>
            <w:proofErr w:type="gramEnd"/>
            <w:r w:rsidRPr="00611D3F">
              <w:rPr>
                <w:color w:val="000000"/>
                <w:sz w:val="18"/>
                <w:szCs w:val="18"/>
                <w:lang w:eastAsia="ru-RU"/>
              </w:rPr>
              <w:t xml:space="preserve"> </w:t>
            </w:r>
          </w:p>
          <w:p w:rsidR="00611D3F" w:rsidRPr="00611D3F" w:rsidRDefault="009E563A" w:rsidP="00453E21">
            <w:pPr>
              <w:suppressAutoHyphens w:val="0"/>
              <w:ind w:right="-1695"/>
              <w:rPr>
                <w:color w:val="000000"/>
                <w:sz w:val="18"/>
                <w:szCs w:val="18"/>
                <w:lang w:eastAsia="ru-RU"/>
              </w:rPr>
            </w:pPr>
            <w:r w:rsidRPr="00611D3F">
              <w:rPr>
                <w:color w:val="000000"/>
                <w:sz w:val="18"/>
                <w:szCs w:val="18"/>
                <w:lang w:eastAsia="ru-RU"/>
              </w:rPr>
              <w:t xml:space="preserve"> 30%.</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bl>
    <w:p w:rsidR="00F176C6" w:rsidRDefault="00F176C6" w:rsidP="00E2332E">
      <w:pPr>
        <w:jc w:val="center"/>
        <w:outlineLvl w:val="0"/>
        <w:rPr>
          <w:b/>
          <w:bCs/>
          <w:sz w:val="32"/>
          <w:szCs w:val="32"/>
        </w:rPr>
      </w:pPr>
    </w:p>
    <w:p w:rsidR="00F176C6" w:rsidRDefault="00F176C6" w:rsidP="00E2332E">
      <w:pPr>
        <w:jc w:val="center"/>
        <w:outlineLvl w:val="0"/>
        <w:rPr>
          <w:b/>
          <w:bCs/>
          <w:sz w:val="32"/>
          <w:szCs w:val="32"/>
        </w:rPr>
      </w:pPr>
    </w:p>
    <w:p w:rsidR="00F176C6" w:rsidRPr="00526667" w:rsidRDefault="00526667" w:rsidP="00E2332E">
      <w:pPr>
        <w:jc w:val="center"/>
        <w:outlineLvl w:val="0"/>
        <w:rPr>
          <w:b/>
          <w:bCs/>
          <w:sz w:val="32"/>
          <w:szCs w:val="32"/>
        </w:rPr>
      </w:pPr>
      <w:r w:rsidRPr="005B68DC">
        <w:rPr>
          <w:sz w:val="20"/>
          <w:szCs w:val="20"/>
        </w:rPr>
        <w:t>Прочие услуги автомобильного транспорта (загрузка/выгрузка контейнера по доп. адресу (в пределах 5 км))</w:t>
      </w: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F176C6" w:rsidRDefault="00F176C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8845D6" w:rsidRDefault="008845D6" w:rsidP="00E2332E">
      <w:pPr>
        <w:jc w:val="center"/>
        <w:outlineLvl w:val="0"/>
        <w:rPr>
          <w:b/>
          <w:bCs/>
          <w:sz w:val="32"/>
          <w:szCs w:val="32"/>
        </w:rPr>
      </w:pPr>
    </w:p>
    <w:p w:rsidR="008845D6" w:rsidRDefault="008845D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756858" w:rsidRPr="00D72C8B" w:rsidRDefault="00756858" w:rsidP="00756858">
      <w:pPr>
        <w:suppressAutoHyphens w:val="0"/>
        <w:jc w:val="center"/>
      </w:pPr>
      <w:r>
        <w:rPr>
          <w:b/>
          <w:bCs/>
          <w:sz w:val="32"/>
          <w:szCs w:val="32"/>
        </w:rPr>
        <w:lastRenderedPageBreak/>
        <w:t>Раздел 5. Информационная карта</w:t>
      </w:r>
    </w:p>
    <w:p w:rsidR="00756858" w:rsidRPr="00F356EB" w:rsidRDefault="00756858" w:rsidP="00756858">
      <w:pPr>
        <w:pStyle w:val="19"/>
        <w:ind w:firstLine="0"/>
        <w:rPr>
          <w:sz w:val="23"/>
          <w:szCs w:val="23"/>
        </w:rPr>
      </w:pPr>
    </w:p>
    <w:p w:rsidR="00756858" w:rsidRPr="00C26B87" w:rsidRDefault="00756858" w:rsidP="00756858">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946"/>
      </w:tblGrid>
      <w:tr w:rsidR="00756858" w:rsidRPr="00F86FAA" w:rsidTr="00611866">
        <w:tc>
          <w:tcPr>
            <w:tcW w:w="426" w:type="dxa"/>
            <w:vAlign w:val="center"/>
          </w:tcPr>
          <w:p w:rsidR="00756858" w:rsidRPr="00F5735B" w:rsidRDefault="00756858" w:rsidP="00611866">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756858" w:rsidRPr="00F86FAA" w:rsidRDefault="00756858" w:rsidP="0061186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6" w:type="dxa"/>
            <w:vAlign w:val="center"/>
          </w:tcPr>
          <w:p w:rsidR="00756858" w:rsidRPr="003C6269" w:rsidRDefault="00756858" w:rsidP="00611866">
            <w:pPr>
              <w:pStyle w:val="Default"/>
              <w:jc w:val="center"/>
              <w:rPr>
                <w:b/>
                <w:color w:val="auto"/>
              </w:rPr>
            </w:pPr>
            <w:r>
              <w:rPr>
                <w:b/>
                <w:color w:val="auto"/>
              </w:rPr>
              <w:t>Содержание</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w:t>
            </w:r>
          </w:p>
        </w:tc>
        <w:tc>
          <w:tcPr>
            <w:tcW w:w="2126" w:type="dxa"/>
          </w:tcPr>
          <w:p w:rsidR="00756858" w:rsidRPr="00F86FAA" w:rsidRDefault="00756858" w:rsidP="00611866">
            <w:pPr>
              <w:pStyle w:val="Default"/>
              <w:rPr>
                <w:b/>
                <w:color w:val="auto"/>
              </w:rPr>
            </w:pPr>
            <w:r>
              <w:rPr>
                <w:b/>
                <w:color w:val="auto"/>
              </w:rPr>
              <w:t>Предмет  Размещения оферты</w:t>
            </w:r>
          </w:p>
        </w:tc>
        <w:tc>
          <w:tcPr>
            <w:tcW w:w="6946" w:type="dxa"/>
          </w:tcPr>
          <w:p w:rsidR="00756858" w:rsidRPr="00F8222E" w:rsidRDefault="00756858" w:rsidP="00611866">
            <w:pPr>
              <w:pStyle w:val="19"/>
              <w:ind w:firstLine="397"/>
              <w:rPr>
                <w:sz w:val="24"/>
                <w:szCs w:val="24"/>
              </w:rPr>
            </w:pPr>
            <w:r w:rsidRPr="00F8222E">
              <w:rPr>
                <w:sz w:val="24"/>
                <w:szCs w:val="24"/>
              </w:rPr>
              <w:t>Процедура Размещения оферты № РО-НКПДВЖД-21-0002 по предмету закупки «Аренда транспортных средств с экипажем для перевозки крупнотоннажных контейнеров  по заказам клиентов с/</w:t>
            </w:r>
            <w:proofErr w:type="gramStart"/>
            <w:r w:rsidRPr="00F8222E">
              <w:rPr>
                <w:sz w:val="24"/>
                <w:szCs w:val="24"/>
              </w:rPr>
              <w:t>в</w:t>
            </w:r>
            <w:proofErr w:type="gramEnd"/>
            <w:r w:rsidRPr="00F8222E">
              <w:rPr>
                <w:sz w:val="24"/>
                <w:szCs w:val="24"/>
              </w:rPr>
              <w:t xml:space="preserve"> морских портов Дальнего Востока»</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2.</w:t>
            </w:r>
          </w:p>
        </w:tc>
        <w:tc>
          <w:tcPr>
            <w:tcW w:w="2126" w:type="dxa"/>
          </w:tcPr>
          <w:p w:rsidR="00756858" w:rsidRPr="00F86FAA" w:rsidRDefault="00756858" w:rsidP="00611866">
            <w:pPr>
              <w:pStyle w:val="Default"/>
              <w:rPr>
                <w:b/>
                <w:color w:val="auto"/>
              </w:rPr>
            </w:pPr>
            <w:r>
              <w:rPr>
                <w:b/>
                <w:color w:val="auto"/>
              </w:rPr>
              <w:t>Организатор  Размещения оферты, адрес, контактные лица и представители Заказчика</w:t>
            </w:r>
          </w:p>
        </w:tc>
        <w:tc>
          <w:tcPr>
            <w:tcW w:w="6946" w:type="dxa"/>
          </w:tcPr>
          <w:p w:rsidR="00756858" w:rsidRDefault="00756858" w:rsidP="00611866">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56858" w:rsidRDefault="00756858" w:rsidP="00611866">
            <w:pPr>
              <w:pStyle w:val="19"/>
              <w:ind w:firstLine="0"/>
              <w:rPr>
                <w:sz w:val="24"/>
                <w:szCs w:val="24"/>
              </w:rPr>
            </w:pPr>
            <w:r>
              <w:rPr>
                <w:sz w:val="24"/>
                <w:szCs w:val="24"/>
              </w:rPr>
              <w:t>- постоянная рабочая группа Конкурсной комиссии филиала ПАО «ТрансКонтейнер» на Дальневосточной железной дороге</w:t>
            </w:r>
          </w:p>
          <w:p w:rsidR="00756858" w:rsidRPr="00DA1247" w:rsidRDefault="00756858" w:rsidP="00611866">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 3 этаж.</w:t>
            </w:r>
            <w:proofErr w:type="gramEnd"/>
          </w:p>
          <w:p w:rsidR="00756858" w:rsidRPr="00765B23" w:rsidRDefault="00756858" w:rsidP="00611866">
            <w:pPr>
              <w:pStyle w:val="19"/>
              <w:ind w:firstLine="0"/>
              <w:rPr>
                <w:sz w:val="24"/>
                <w:szCs w:val="24"/>
              </w:rPr>
            </w:pPr>
            <w:proofErr w:type="gramStart"/>
            <w:r w:rsidRPr="00765B23">
              <w:rPr>
                <w:sz w:val="24"/>
                <w:szCs w:val="24"/>
              </w:rPr>
              <w:t xml:space="preserve">Электронный адрес для приема заявок в электронном виде: (подача заявок осуществляется по электронной почте или направляется по почте ссылки на </w:t>
            </w:r>
            <w:proofErr w:type="spellStart"/>
            <w:r w:rsidRPr="00765B23">
              <w:rPr>
                <w:sz w:val="24"/>
                <w:szCs w:val="24"/>
              </w:rPr>
              <w:t>файлообменник</w:t>
            </w:r>
            <w:proofErr w:type="spellEnd"/>
            <w:r w:rsidRPr="00765B23">
              <w:rPr>
                <w:sz w:val="24"/>
                <w:szCs w:val="24"/>
              </w:rPr>
              <w:t>.</w:t>
            </w:r>
            <w:proofErr w:type="gramEnd"/>
            <w:r w:rsidRPr="00765B23">
              <w:rPr>
                <w:sz w:val="24"/>
                <w:szCs w:val="24"/>
              </w:rPr>
              <w:t xml:space="preserve"> Подача конвертов с заявками не осуществляется.</w:t>
            </w:r>
          </w:p>
          <w:p w:rsidR="00756858" w:rsidRPr="00344267" w:rsidRDefault="00756858" w:rsidP="00611866">
            <w:pPr>
              <w:pStyle w:val="19"/>
              <w:ind w:firstLine="0"/>
              <w:rPr>
                <w:sz w:val="24"/>
                <w:szCs w:val="24"/>
              </w:rPr>
            </w:pPr>
            <w:r w:rsidRPr="00344267">
              <w:rPr>
                <w:sz w:val="24"/>
                <w:szCs w:val="24"/>
              </w:rPr>
              <w:t xml:space="preserve">Представитель Заказчика: </w:t>
            </w:r>
            <w:proofErr w:type="spellStart"/>
            <w:r w:rsidRPr="00344267">
              <w:rPr>
                <w:sz w:val="24"/>
                <w:szCs w:val="24"/>
              </w:rPr>
              <w:t>Трипелец</w:t>
            </w:r>
            <w:proofErr w:type="spellEnd"/>
            <w:r w:rsidRPr="00344267">
              <w:rPr>
                <w:sz w:val="24"/>
                <w:szCs w:val="24"/>
              </w:rPr>
              <w:t xml:space="preserve"> Марианна Викторовна</w:t>
            </w:r>
          </w:p>
          <w:p w:rsidR="00756858" w:rsidRPr="00344267" w:rsidRDefault="00756858" w:rsidP="00611866">
            <w:pPr>
              <w:pStyle w:val="19"/>
              <w:ind w:firstLine="0"/>
              <w:rPr>
                <w:sz w:val="24"/>
                <w:szCs w:val="24"/>
              </w:rPr>
            </w:pPr>
            <w:r w:rsidRPr="00344267">
              <w:rPr>
                <w:sz w:val="24"/>
                <w:szCs w:val="24"/>
              </w:rPr>
              <w:t xml:space="preserve">Тел:   </w:t>
            </w:r>
            <w:r w:rsidRPr="004A3619">
              <w:rPr>
                <w:sz w:val="24"/>
                <w:szCs w:val="24"/>
              </w:rPr>
              <w:t>8-800-100-22-20</w:t>
            </w:r>
            <w:r w:rsidRPr="00344267">
              <w:rPr>
                <w:sz w:val="24"/>
                <w:szCs w:val="24"/>
              </w:rPr>
              <w:t xml:space="preserve">  (</w:t>
            </w:r>
            <w:proofErr w:type="spellStart"/>
            <w:r w:rsidRPr="00344267">
              <w:rPr>
                <w:sz w:val="24"/>
                <w:szCs w:val="24"/>
              </w:rPr>
              <w:t>доб</w:t>
            </w:r>
            <w:proofErr w:type="spellEnd"/>
            <w:r w:rsidRPr="00344267">
              <w:rPr>
                <w:sz w:val="24"/>
                <w:szCs w:val="24"/>
              </w:rPr>
              <w:t>. 6511)</w:t>
            </w:r>
          </w:p>
          <w:p w:rsidR="00756858" w:rsidRPr="00765B23" w:rsidRDefault="00756858" w:rsidP="00611866">
            <w:pPr>
              <w:rPr>
                <w:b/>
                <w:bCs/>
                <w:i/>
                <w:iCs/>
              </w:rPr>
            </w:pPr>
            <w:r w:rsidRPr="00344267">
              <w:t xml:space="preserve">Адрес электронной почты: </w:t>
            </w:r>
            <w:hyperlink r:id="rId15" w:history="1">
              <w:r w:rsidRPr="001031FF">
                <w:rPr>
                  <w:rStyle w:val="a8"/>
                  <w:bCs/>
                  <w:i/>
                  <w:iCs/>
                </w:rPr>
                <w:t>TripeletcMV@trcont.</w:t>
              </w:r>
              <w:r w:rsidRPr="001031FF">
                <w:rPr>
                  <w:rStyle w:val="a8"/>
                  <w:bCs/>
                  <w:i/>
                  <w:iCs/>
                  <w:lang w:val="en-US"/>
                </w:rPr>
                <w:t>ru</w:t>
              </w:r>
            </w:hyperlink>
          </w:p>
          <w:p w:rsidR="00756858" w:rsidRPr="00AC023B" w:rsidRDefault="00756858" w:rsidP="00611866">
            <w:r w:rsidRPr="009A52AD">
              <w:t>Контактно</w:t>
            </w:r>
            <w:proofErr w:type="gramStart"/>
            <w:r w:rsidRPr="009A52AD">
              <w:t>е(</w:t>
            </w:r>
            <w:proofErr w:type="spellStart"/>
            <w:proofErr w:type="gramEnd"/>
            <w:r w:rsidRPr="009A52AD">
              <w:t>ые</w:t>
            </w:r>
            <w:proofErr w:type="spellEnd"/>
            <w:r w:rsidRPr="009A52AD">
              <w:t>) лицо(а) Заказчика:</w:t>
            </w:r>
            <w:r>
              <w:t xml:space="preserve"> </w:t>
            </w:r>
            <w:proofErr w:type="spellStart"/>
            <w:r>
              <w:t>Труш</w:t>
            </w:r>
            <w:proofErr w:type="spellEnd"/>
            <w:r>
              <w:t xml:space="preserve"> Евгения Анатольевна</w:t>
            </w:r>
            <w:r w:rsidRPr="009A52AD">
              <w:t>, тел./факс</w:t>
            </w:r>
            <w:r>
              <w:t xml:space="preserve"> </w:t>
            </w:r>
            <w:r w:rsidRPr="00765B23">
              <w:t>8-800-100-22-20</w:t>
            </w:r>
            <w:r w:rsidRPr="009A52AD">
              <w:t xml:space="preserve"> </w:t>
            </w:r>
            <w:r w:rsidRPr="00AC023B">
              <w:t xml:space="preserve"> (</w:t>
            </w:r>
            <w:proofErr w:type="spellStart"/>
            <w:r>
              <w:t>доб</w:t>
            </w:r>
            <w:proofErr w:type="spellEnd"/>
            <w:r>
              <w:t>. 6555)</w:t>
            </w:r>
          </w:p>
          <w:p w:rsidR="00756858" w:rsidRDefault="00756858" w:rsidP="00611866">
            <w:pPr>
              <w:rPr>
                <w:rFonts w:ascii="Calibri" w:hAnsi="Calibri" w:cs="Calibri"/>
                <w:color w:val="000000"/>
                <w:sz w:val="22"/>
                <w:szCs w:val="22"/>
                <w:lang w:eastAsia="ru-RU"/>
              </w:rPr>
            </w:pPr>
            <w:r w:rsidRPr="00344267">
              <w:t xml:space="preserve">Адрес электронной почты: </w:t>
            </w:r>
            <w:hyperlink r:id="rId16" w:history="1">
              <w:r w:rsidRPr="001031FF">
                <w:rPr>
                  <w:rStyle w:val="a8"/>
                  <w:i/>
                  <w:spacing w:val="4"/>
                </w:rPr>
                <w:t>TrushEA@trcont.</w:t>
              </w:r>
              <w:r w:rsidRPr="001031FF">
                <w:rPr>
                  <w:rStyle w:val="a8"/>
                  <w:i/>
                  <w:spacing w:val="4"/>
                  <w:lang w:val="en-US"/>
                </w:rPr>
                <w:t>ru</w:t>
              </w:r>
            </w:hyperlink>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3.</w:t>
            </w:r>
          </w:p>
        </w:tc>
        <w:tc>
          <w:tcPr>
            <w:tcW w:w="2126" w:type="dxa"/>
          </w:tcPr>
          <w:p w:rsidR="00756858" w:rsidRPr="00F86FAA" w:rsidRDefault="00756858" w:rsidP="00611866">
            <w:pPr>
              <w:pStyle w:val="Default"/>
              <w:rPr>
                <w:b/>
                <w:color w:val="auto"/>
              </w:rPr>
            </w:pPr>
            <w:r>
              <w:rPr>
                <w:b/>
                <w:color w:val="auto"/>
              </w:rPr>
              <w:t>Конкурсная комиссия</w:t>
            </w:r>
          </w:p>
        </w:tc>
        <w:tc>
          <w:tcPr>
            <w:tcW w:w="6946" w:type="dxa"/>
          </w:tcPr>
          <w:p w:rsidR="00756858" w:rsidRDefault="00756858" w:rsidP="00611866">
            <w:pPr>
              <w:pStyle w:val="19"/>
              <w:ind w:firstLine="397"/>
              <w:rPr>
                <w:sz w:val="24"/>
                <w:szCs w:val="24"/>
              </w:rPr>
            </w:pPr>
            <w:r>
              <w:rPr>
                <w:sz w:val="24"/>
                <w:szCs w:val="24"/>
              </w:rPr>
              <w:t>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756858" w:rsidRDefault="00756858" w:rsidP="00611866">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4.</w:t>
            </w:r>
          </w:p>
        </w:tc>
        <w:tc>
          <w:tcPr>
            <w:tcW w:w="2126" w:type="dxa"/>
          </w:tcPr>
          <w:p w:rsidR="00756858" w:rsidRPr="00F86FAA" w:rsidRDefault="00756858" w:rsidP="00611866">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6" w:type="dxa"/>
          </w:tcPr>
          <w:p w:rsidR="00756858" w:rsidRPr="00385C54" w:rsidRDefault="00756858" w:rsidP="00611866">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rPr>
                <w:t>www.trcont.com</w:t>
              </w:r>
            </w:hyperlink>
            <w:r>
              <w:rPr>
                <w:sz w:val="24"/>
                <w:szCs w:val="24"/>
              </w:rPr>
              <w:t>).</w:t>
            </w:r>
            <w:proofErr w:type="gramEnd"/>
          </w:p>
          <w:p w:rsidR="00756858" w:rsidRPr="00E6474D" w:rsidRDefault="00756858" w:rsidP="00611866">
            <w:pPr>
              <w:pStyle w:val="19"/>
              <w:ind w:firstLine="397"/>
              <w:rPr>
                <w:sz w:val="24"/>
                <w:szCs w:val="24"/>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5.</w:t>
            </w:r>
          </w:p>
        </w:tc>
        <w:tc>
          <w:tcPr>
            <w:tcW w:w="2126" w:type="dxa"/>
          </w:tcPr>
          <w:p w:rsidR="00756858" w:rsidRPr="00F86FAA" w:rsidRDefault="00756858" w:rsidP="00611866">
            <w:pPr>
              <w:pStyle w:val="Default"/>
              <w:rPr>
                <w:b/>
                <w:color w:val="auto"/>
              </w:rPr>
            </w:pPr>
            <w:r>
              <w:rPr>
                <w:b/>
                <w:color w:val="auto"/>
              </w:rPr>
              <w:t>Начальная (максимальная) цена договора/ цена лота</w:t>
            </w:r>
          </w:p>
        </w:tc>
        <w:tc>
          <w:tcPr>
            <w:tcW w:w="6946" w:type="dxa"/>
          </w:tcPr>
          <w:p w:rsidR="00756858" w:rsidRDefault="00756858" w:rsidP="00611866">
            <w:pPr>
              <w:pStyle w:val="19"/>
              <w:ind w:firstLine="397"/>
              <w:rPr>
                <w:sz w:val="24"/>
                <w:szCs w:val="24"/>
              </w:rPr>
            </w:pPr>
            <w:proofErr w:type="gramStart"/>
            <w:r>
              <w:rPr>
                <w:sz w:val="24"/>
                <w:szCs w:val="24"/>
              </w:rPr>
              <w:t>Начальная (максимальная) цена договора составляет 15000000</w:t>
            </w:r>
            <w:r w:rsidRPr="00D56E0C">
              <w:rPr>
                <w:sz w:val="24"/>
                <w:szCs w:val="24"/>
              </w:rPr>
              <w:t xml:space="preserve"> (</w:t>
            </w:r>
            <w:r>
              <w:rPr>
                <w:sz w:val="24"/>
                <w:szCs w:val="24"/>
              </w:rPr>
              <w:t xml:space="preserve">пятнадцать </w:t>
            </w:r>
            <w:r w:rsidRPr="00D56E0C">
              <w:rPr>
                <w:sz w:val="24"/>
                <w:szCs w:val="24"/>
              </w:rPr>
              <w:t>миллион</w:t>
            </w:r>
            <w:r>
              <w:rPr>
                <w:sz w:val="24"/>
                <w:szCs w:val="24"/>
              </w:rPr>
              <w:t>ов</w:t>
            </w:r>
            <w:r w:rsidRPr="00D56E0C">
              <w:rPr>
                <w:sz w:val="24"/>
                <w:szCs w:val="24"/>
              </w:rPr>
              <w:t>) рублей 00 ко</w:t>
            </w:r>
            <w:r w:rsidRPr="00A564FF">
              <w:rPr>
                <w:sz w:val="24"/>
                <w:szCs w:val="24"/>
              </w:rPr>
              <w:t>пеек</w:t>
            </w:r>
            <w:r w:rsidRPr="00344267">
              <w:rPr>
                <w:sz w:val="24"/>
                <w:szCs w:val="24"/>
              </w:rPr>
              <w:t xml:space="preserve">, с учетом всех налогов, за исключением НДС, расходов по технической эксплуатации транспортных </w:t>
            </w:r>
            <w:r>
              <w:rPr>
                <w:sz w:val="24"/>
                <w:szCs w:val="24"/>
              </w:rPr>
              <w:t xml:space="preserve">средств, включая: </w:t>
            </w:r>
            <w:r w:rsidRPr="0071419B">
              <w:rPr>
                <w:rFonts w:eastAsia="MS Mincho"/>
                <w:bCs/>
                <w:sz w:val="24"/>
                <w:szCs w:val="24"/>
              </w:rPr>
              <w:t>страхование Транспортного средства</w:t>
            </w:r>
            <w:r>
              <w:rPr>
                <w:sz w:val="24"/>
                <w:szCs w:val="24"/>
              </w:rPr>
              <w:t>,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Pr>
                <w:sz w:val="24"/>
                <w:szCs w:val="24"/>
              </w:rPr>
              <w:t xml:space="preserve"> введения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w:t>
            </w:r>
            <w:r w:rsidRPr="0071419B">
              <w:rPr>
                <w:sz w:val="24"/>
                <w:szCs w:val="24"/>
                <w:lang w:eastAsia="ru-RU"/>
              </w:rPr>
              <w:t>р</w:t>
            </w:r>
            <w:r w:rsidRPr="0071419B">
              <w:rPr>
                <w:sz w:val="24"/>
                <w:szCs w:val="24"/>
                <w:shd w:val="clear" w:color="auto" w:fill="FFFFFF"/>
              </w:rPr>
              <w:t>асходы на аккредитацию Транспортного средства в портах</w:t>
            </w:r>
            <w:r>
              <w:rPr>
                <w:sz w:val="24"/>
                <w:szCs w:val="24"/>
              </w:rPr>
              <w:t>, иные расходы, связанные</w:t>
            </w:r>
            <w:r w:rsidRPr="00344267">
              <w:rPr>
                <w:sz w:val="24"/>
                <w:szCs w:val="24"/>
              </w:rPr>
              <w:t xml:space="preserve"> с исполнением договора. Сумма НДС и условия начисления определяются в соответствии с законодательством Российской Федерации.</w:t>
            </w:r>
          </w:p>
        </w:tc>
      </w:tr>
      <w:tr w:rsidR="00756858" w:rsidRPr="00F86FAA" w:rsidTr="00611866">
        <w:tc>
          <w:tcPr>
            <w:tcW w:w="426" w:type="dxa"/>
          </w:tcPr>
          <w:p w:rsidR="00756858" w:rsidRPr="00856650" w:rsidRDefault="00756858" w:rsidP="00611866">
            <w:pPr>
              <w:pStyle w:val="19"/>
              <w:ind w:left="-57" w:right="-108" w:firstLine="0"/>
              <w:rPr>
                <w:b/>
                <w:sz w:val="24"/>
                <w:szCs w:val="24"/>
              </w:rPr>
            </w:pPr>
            <w:r>
              <w:rPr>
                <w:b/>
                <w:sz w:val="24"/>
                <w:szCs w:val="24"/>
              </w:rPr>
              <w:t>6.</w:t>
            </w:r>
          </w:p>
        </w:tc>
        <w:tc>
          <w:tcPr>
            <w:tcW w:w="2126" w:type="dxa"/>
          </w:tcPr>
          <w:p w:rsidR="00756858" w:rsidRPr="00CD3643" w:rsidRDefault="00756858" w:rsidP="00611866">
            <w:pPr>
              <w:pStyle w:val="Default"/>
              <w:rPr>
                <w:b/>
                <w:color w:val="auto"/>
              </w:rPr>
            </w:pPr>
            <w:r>
              <w:rPr>
                <w:b/>
                <w:color w:val="auto"/>
              </w:rPr>
              <w:t>Дата опубликования  Размещения оферты</w:t>
            </w:r>
          </w:p>
        </w:tc>
        <w:tc>
          <w:tcPr>
            <w:tcW w:w="6946" w:type="dxa"/>
          </w:tcPr>
          <w:p w:rsidR="00756858" w:rsidRDefault="00756858" w:rsidP="00611866">
            <w:pPr>
              <w:jc w:val="both"/>
              <w:rPr>
                <w:highlight w:val="yellow"/>
              </w:rPr>
            </w:pPr>
          </w:p>
          <w:p w:rsidR="00756858" w:rsidRDefault="00756858" w:rsidP="00611866">
            <w:pPr>
              <w:jc w:val="both"/>
              <w:rPr>
                <w:b/>
              </w:rPr>
            </w:pPr>
            <w:r w:rsidRPr="00504016">
              <w:rPr>
                <w:highlight w:val="yellow"/>
              </w:rPr>
              <w:t>«30» сентября 20</w:t>
            </w:r>
            <w:r w:rsidRPr="00504016">
              <w:rPr>
                <w:highlight w:val="yellow"/>
                <w:lang w:val="en-US"/>
              </w:rPr>
              <w:t xml:space="preserve">21 </w:t>
            </w:r>
            <w:r w:rsidRPr="00504016">
              <w:rPr>
                <w:highlight w:val="yellow"/>
              </w:rPr>
              <w:t>г.</w:t>
            </w:r>
          </w:p>
        </w:tc>
      </w:tr>
      <w:tr w:rsidR="00756858" w:rsidRPr="00F86FAA" w:rsidTr="00611866">
        <w:tc>
          <w:tcPr>
            <w:tcW w:w="426" w:type="dxa"/>
          </w:tcPr>
          <w:p w:rsidR="00756858" w:rsidRPr="00856650" w:rsidRDefault="00756858" w:rsidP="00611866">
            <w:pPr>
              <w:pStyle w:val="19"/>
              <w:ind w:left="-57" w:right="-108" w:firstLine="0"/>
              <w:rPr>
                <w:b/>
                <w:sz w:val="24"/>
                <w:szCs w:val="24"/>
              </w:rPr>
            </w:pPr>
            <w:r>
              <w:rPr>
                <w:b/>
                <w:sz w:val="24"/>
                <w:szCs w:val="24"/>
              </w:rPr>
              <w:t>7.</w:t>
            </w:r>
          </w:p>
        </w:tc>
        <w:tc>
          <w:tcPr>
            <w:tcW w:w="2126" w:type="dxa"/>
          </w:tcPr>
          <w:p w:rsidR="00756858" w:rsidRPr="00E1102D" w:rsidRDefault="00756858" w:rsidP="00611866">
            <w:pPr>
              <w:pStyle w:val="Default"/>
              <w:rPr>
                <w:b/>
                <w:color w:val="auto"/>
              </w:rPr>
            </w:pPr>
            <w:r>
              <w:rPr>
                <w:b/>
                <w:color w:val="auto"/>
              </w:rPr>
              <w:t>Место, дата и время начала и окончания срока подачи Заявок</w:t>
            </w:r>
          </w:p>
        </w:tc>
        <w:tc>
          <w:tcPr>
            <w:tcW w:w="6946" w:type="dxa"/>
          </w:tcPr>
          <w:p w:rsidR="00756858" w:rsidRDefault="00756858" w:rsidP="00611866">
            <w:pPr>
              <w:pStyle w:val="19"/>
              <w:ind w:firstLine="397"/>
              <w:rPr>
                <w:b/>
                <w:sz w:val="24"/>
                <w:szCs w:val="24"/>
              </w:rPr>
            </w:pPr>
            <w:proofErr w:type="gramStart"/>
            <w:r w:rsidRPr="0034426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344267">
              <w:t xml:space="preserve"> </w:t>
            </w:r>
            <w:r w:rsidRPr="00344267">
              <w:rPr>
                <w:sz w:val="24"/>
                <w:szCs w:val="24"/>
              </w:rPr>
              <w:t xml:space="preserve">местного времени с даты, указанной в пункте 3 Информационной карты по </w:t>
            </w:r>
            <w:r w:rsidRPr="00342309">
              <w:rPr>
                <w:sz w:val="24"/>
                <w:szCs w:val="24"/>
                <w:highlight w:val="yellow"/>
              </w:rPr>
              <w:t>«31» мая 2024 г.</w:t>
            </w:r>
            <w:r w:rsidRPr="00344267">
              <w:rPr>
                <w:sz w:val="24"/>
                <w:szCs w:val="24"/>
              </w:rPr>
              <w:t xml:space="preserve"> по адресу, указанному в пункте 2 настоящей Информационной</w:t>
            </w:r>
            <w:proofErr w:type="gramEnd"/>
            <w:r w:rsidRPr="00344267">
              <w:rPr>
                <w:sz w:val="24"/>
                <w:szCs w:val="24"/>
              </w:rPr>
              <w:t xml:space="preserve">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8.</w:t>
            </w:r>
          </w:p>
        </w:tc>
        <w:tc>
          <w:tcPr>
            <w:tcW w:w="2126" w:type="dxa"/>
          </w:tcPr>
          <w:p w:rsidR="00756858" w:rsidRPr="00F86FAA" w:rsidRDefault="00756858" w:rsidP="00611866">
            <w:pPr>
              <w:pStyle w:val="Default"/>
              <w:rPr>
                <w:b/>
                <w:color w:val="auto"/>
              </w:rPr>
            </w:pPr>
            <w:r>
              <w:rPr>
                <w:b/>
                <w:color w:val="auto"/>
              </w:rPr>
              <w:t>Вскрытие конвертов с Заявками, рассмотрение, оценка и сопоставление Заявок</w:t>
            </w:r>
          </w:p>
        </w:tc>
        <w:tc>
          <w:tcPr>
            <w:tcW w:w="6946" w:type="dxa"/>
          </w:tcPr>
          <w:p w:rsidR="00756858" w:rsidRPr="00344267" w:rsidRDefault="00756858" w:rsidP="00611866">
            <w:pPr>
              <w:pStyle w:val="19"/>
              <w:ind w:firstLine="284"/>
              <w:rPr>
                <w:sz w:val="24"/>
                <w:szCs w:val="24"/>
              </w:rPr>
            </w:pPr>
            <w:r>
              <w:rPr>
                <w:sz w:val="24"/>
                <w:szCs w:val="24"/>
              </w:rPr>
              <w:t xml:space="preserve">Вскрытие, рассмотрение, оценка и сопоставление Заявок </w:t>
            </w:r>
            <w:r w:rsidRPr="00344267">
              <w:rPr>
                <w:sz w:val="24"/>
                <w:szCs w:val="24"/>
              </w:rPr>
              <w:t>осуществляется по адресу, указанному в пункте 2 Информационной карты поэтапно:</w:t>
            </w:r>
          </w:p>
          <w:p w:rsidR="00756858" w:rsidRPr="00344267" w:rsidRDefault="00756858" w:rsidP="00611866">
            <w:pPr>
              <w:pStyle w:val="19"/>
              <w:ind w:firstLine="284"/>
              <w:rPr>
                <w:sz w:val="24"/>
                <w:szCs w:val="24"/>
              </w:rPr>
            </w:pPr>
            <w:r w:rsidRPr="00344267">
              <w:rPr>
                <w:sz w:val="24"/>
                <w:szCs w:val="24"/>
              </w:rPr>
              <w:t xml:space="preserve">1) По первому этапу при наличии Заявок состоится </w:t>
            </w:r>
            <w:r w:rsidRPr="00342309">
              <w:rPr>
                <w:sz w:val="24"/>
                <w:szCs w:val="24"/>
                <w:highlight w:val="yellow"/>
              </w:rPr>
              <w:t>«</w:t>
            </w:r>
            <w:r w:rsidR="004C7495">
              <w:rPr>
                <w:sz w:val="24"/>
                <w:szCs w:val="24"/>
                <w:highlight w:val="yellow"/>
              </w:rPr>
              <w:t>20</w:t>
            </w:r>
            <w:r w:rsidRPr="00342309">
              <w:rPr>
                <w:sz w:val="24"/>
                <w:szCs w:val="24"/>
                <w:highlight w:val="yellow"/>
              </w:rPr>
              <w:t>»         октября 2021 г.</w:t>
            </w:r>
            <w:r w:rsidRPr="0099223F">
              <w:rPr>
                <w:sz w:val="24"/>
                <w:szCs w:val="24"/>
              </w:rPr>
              <w:t xml:space="preserve"> в 14 часов 00 минут местного време</w:t>
            </w:r>
            <w:r w:rsidRPr="00344267">
              <w:rPr>
                <w:sz w:val="24"/>
                <w:szCs w:val="24"/>
              </w:rPr>
              <w:t>ни;</w:t>
            </w:r>
          </w:p>
          <w:p w:rsidR="00756858" w:rsidRDefault="00756858" w:rsidP="00611866">
            <w:pPr>
              <w:pStyle w:val="19"/>
              <w:ind w:firstLine="284"/>
              <w:rPr>
                <w:sz w:val="24"/>
                <w:szCs w:val="24"/>
              </w:rPr>
            </w:pPr>
            <w:r w:rsidRPr="00344267">
              <w:rPr>
                <w:sz w:val="24"/>
                <w:szCs w:val="24"/>
              </w:rPr>
              <w:t>2</w:t>
            </w:r>
            <w:r>
              <w:rPr>
                <w:sz w:val="24"/>
                <w:szCs w:val="24"/>
              </w:rPr>
              <w:t xml:space="preserve">) </w:t>
            </w:r>
            <w:r w:rsidRPr="00344267">
              <w:rPr>
                <w:sz w:val="24"/>
                <w:szCs w:val="24"/>
              </w:rPr>
              <w:t>Второй и последующие этап</w:t>
            </w:r>
            <w:r>
              <w:rPr>
                <w:sz w:val="24"/>
                <w:szCs w:val="24"/>
              </w:rPr>
              <w:t>ы</w:t>
            </w:r>
            <w:r w:rsidRPr="00344267">
              <w:rPr>
                <w:sz w:val="24"/>
                <w:szCs w:val="24"/>
              </w:rPr>
              <w:t xml:space="preserve"> при поступлении Заявок после предыдущего этапа - последнюю рабочую пятницу каждого квартала в календарном году;</w:t>
            </w:r>
          </w:p>
          <w:p w:rsidR="00756858" w:rsidRPr="00633128" w:rsidRDefault="00756858" w:rsidP="00611866">
            <w:pPr>
              <w:pStyle w:val="19"/>
              <w:ind w:firstLine="284"/>
              <w:rPr>
                <w:sz w:val="24"/>
                <w:szCs w:val="24"/>
              </w:rPr>
            </w:pPr>
            <w:r>
              <w:rPr>
                <w:sz w:val="24"/>
                <w:szCs w:val="24"/>
              </w:rPr>
              <w:t>3</w:t>
            </w:r>
            <w:r w:rsidRPr="00344267">
              <w:rPr>
                <w:sz w:val="24"/>
                <w:szCs w:val="24"/>
              </w:rPr>
              <w:t xml:space="preserve">) По последнему этапу при наличии Заявок - не позднее 10 календарных дней </w:t>
            </w:r>
            <w:proofErr w:type="gramStart"/>
            <w:r w:rsidRPr="00344267">
              <w:rPr>
                <w:sz w:val="24"/>
                <w:szCs w:val="24"/>
              </w:rPr>
              <w:t>с даты окончания</w:t>
            </w:r>
            <w:proofErr w:type="gramEnd"/>
            <w:r w:rsidRPr="00344267">
              <w:rPr>
                <w:sz w:val="24"/>
                <w:szCs w:val="24"/>
              </w:rPr>
              <w:t xml:space="preserve"> приема Заявок, указанной в пункте 6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9.</w:t>
            </w:r>
          </w:p>
        </w:tc>
        <w:tc>
          <w:tcPr>
            <w:tcW w:w="2126" w:type="dxa"/>
          </w:tcPr>
          <w:p w:rsidR="00756858" w:rsidRPr="00F86FAA" w:rsidRDefault="00756858" w:rsidP="00611866">
            <w:pPr>
              <w:pStyle w:val="Default"/>
              <w:rPr>
                <w:b/>
                <w:color w:val="auto"/>
              </w:rPr>
            </w:pPr>
            <w:r>
              <w:rPr>
                <w:b/>
                <w:color w:val="auto"/>
              </w:rPr>
              <w:t>Подведение итогов</w:t>
            </w:r>
          </w:p>
        </w:tc>
        <w:tc>
          <w:tcPr>
            <w:tcW w:w="6946" w:type="dxa"/>
          </w:tcPr>
          <w:p w:rsidR="00756858" w:rsidRPr="00344267" w:rsidRDefault="00756858" w:rsidP="00611866">
            <w:pPr>
              <w:pStyle w:val="19"/>
              <w:ind w:firstLine="284"/>
              <w:rPr>
                <w:sz w:val="24"/>
                <w:szCs w:val="24"/>
              </w:rPr>
            </w:pPr>
            <w:r w:rsidRPr="00344267">
              <w:rPr>
                <w:sz w:val="24"/>
                <w:szCs w:val="24"/>
              </w:rPr>
              <w:t xml:space="preserve">Подведение итогов осуществляется по адресу, указанному в пункте 9 Информационной карты поэтапно: </w:t>
            </w:r>
          </w:p>
          <w:p w:rsidR="00756858" w:rsidRPr="00344267" w:rsidRDefault="00756858" w:rsidP="00611866">
            <w:pPr>
              <w:pStyle w:val="19"/>
              <w:ind w:firstLine="284"/>
              <w:rPr>
                <w:sz w:val="24"/>
                <w:szCs w:val="24"/>
              </w:rPr>
            </w:pPr>
            <w:r w:rsidRPr="00344267">
              <w:rPr>
                <w:sz w:val="24"/>
                <w:szCs w:val="24"/>
              </w:rPr>
              <w:t xml:space="preserve">1) По первому этапу при наличии Заявок состоится не позднее 14 часов 00 минут местного времени </w:t>
            </w:r>
            <w:r w:rsidRPr="00151CD4">
              <w:rPr>
                <w:sz w:val="24"/>
                <w:szCs w:val="24"/>
                <w:highlight w:val="yellow"/>
              </w:rPr>
              <w:t>«</w:t>
            </w:r>
            <w:r>
              <w:rPr>
                <w:sz w:val="24"/>
                <w:szCs w:val="24"/>
                <w:highlight w:val="yellow"/>
              </w:rPr>
              <w:t>23</w:t>
            </w:r>
            <w:r w:rsidRPr="00151CD4">
              <w:rPr>
                <w:sz w:val="24"/>
                <w:szCs w:val="24"/>
                <w:highlight w:val="yellow"/>
              </w:rPr>
              <w:t xml:space="preserve">» </w:t>
            </w:r>
            <w:r>
              <w:rPr>
                <w:sz w:val="24"/>
                <w:szCs w:val="24"/>
                <w:highlight w:val="yellow"/>
              </w:rPr>
              <w:t>ноября</w:t>
            </w:r>
            <w:r w:rsidRPr="00151CD4">
              <w:rPr>
                <w:sz w:val="24"/>
                <w:szCs w:val="24"/>
                <w:highlight w:val="yellow"/>
              </w:rPr>
              <w:t xml:space="preserve">  2021 г.;</w:t>
            </w:r>
          </w:p>
          <w:p w:rsidR="00756858" w:rsidRDefault="00756858" w:rsidP="00611866">
            <w:pPr>
              <w:pStyle w:val="19"/>
              <w:ind w:firstLine="0"/>
              <w:rPr>
                <w:sz w:val="24"/>
                <w:szCs w:val="24"/>
                <w:highlight w:val="cyan"/>
              </w:rPr>
            </w:pPr>
            <w:r w:rsidRPr="00344267">
              <w:rPr>
                <w:sz w:val="24"/>
                <w:szCs w:val="24"/>
              </w:rPr>
              <w:t xml:space="preserve">2) Второй и последующие этапы при поступлении Заявок не позднее 21 календарного дня </w:t>
            </w:r>
            <w:proofErr w:type="gramStart"/>
            <w:r w:rsidRPr="00344267">
              <w:rPr>
                <w:sz w:val="24"/>
                <w:szCs w:val="24"/>
              </w:rPr>
              <w:t>с даты рассмотрения</w:t>
            </w:r>
            <w:proofErr w:type="gramEnd"/>
            <w:r w:rsidRPr="00344267">
              <w:rPr>
                <w:sz w:val="24"/>
                <w:szCs w:val="24"/>
              </w:rPr>
              <w:t xml:space="preserve"> и сопоставления Заявок соответствующего этапа (пункт 8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10.</w:t>
            </w:r>
          </w:p>
        </w:tc>
        <w:tc>
          <w:tcPr>
            <w:tcW w:w="2126" w:type="dxa"/>
          </w:tcPr>
          <w:p w:rsidR="00756858" w:rsidRPr="00F86FAA" w:rsidRDefault="00756858" w:rsidP="00611866">
            <w:pPr>
              <w:pStyle w:val="Default"/>
              <w:rPr>
                <w:b/>
                <w:color w:val="auto"/>
              </w:rPr>
            </w:pPr>
            <w:r>
              <w:rPr>
                <w:b/>
                <w:color w:val="auto"/>
              </w:rPr>
              <w:t>Количество лотов</w:t>
            </w:r>
          </w:p>
        </w:tc>
        <w:tc>
          <w:tcPr>
            <w:tcW w:w="6946" w:type="dxa"/>
          </w:tcPr>
          <w:p w:rsidR="00756858" w:rsidRDefault="00756858" w:rsidP="0061186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11.</w:t>
            </w:r>
          </w:p>
        </w:tc>
        <w:tc>
          <w:tcPr>
            <w:tcW w:w="2126" w:type="dxa"/>
          </w:tcPr>
          <w:p w:rsidR="00756858" w:rsidRPr="00F86FAA" w:rsidRDefault="00756858" w:rsidP="00611866">
            <w:pPr>
              <w:pStyle w:val="Default"/>
              <w:rPr>
                <w:b/>
                <w:color w:val="auto"/>
              </w:rPr>
            </w:pPr>
            <w:r>
              <w:rPr>
                <w:b/>
                <w:color w:val="auto"/>
              </w:rPr>
              <w:t>Официальный язык</w:t>
            </w:r>
          </w:p>
        </w:tc>
        <w:tc>
          <w:tcPr>
            <w:tcW w:w="6946" w:type="dxa"/>
          </w:tcPr>
          <w:p w:rsidR="00756858" w:rsidRPr="00E628AE" w:rsidRDefault="00756858" w:rsidP="00611866">
            <w:pPr>
              <w:pStyle w:val="aff"/>
              <w:jc w:val="both"/>
              <w:rPr>
                <w:sz w:val="24"/>
                <w:szCs w:val="24"/>
              </w:rPr>
            </w:pPr>
            <w:r w:rsidRPr="00E628AE">
              <w:rPr>
                <w:sz w:val="24"/>
                <w:szCs w:val="24"/>
              </w:rPr>
              <w:t>Русский язык. Вся переписка, связанная с проведением процедуры Размещения оферты ведется на русском языке.</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12.</w:t>
            </w:r>
          </w:p>
        </w:tc>
        <w:tc>
          <w:tcPr>
            <w:tcW w:w="2126" w:type="dxa"/>
          </w:tcPr>
          <w:p w:rsidR="00756858" w:rsidRPr="00F86FAA" w:rsidRDefault="00756858" w:rsidP="00611866">
            <w:pPr>
              <w:pStyle w:val="Default"/>
              <w:rPr>
                <w:b/>
                <w:color w:val="auto"/>
              </w:rPr>
            </w:pPr>
            <w:r>
              <w:rPr>
                <w:b/>
                <w:color w:val="auto"/>
              </w:rPr>
              <w:t xml:space="preserve">Валюта </w:t>
            </w:r>
            <w:r>
              <w:rPr>
                <w:b/>
                <w:color w:val="auto"/>
              </w:rPr>
              <w:lastRenderedPageBreak/>
              <w:t>Размещения оферты</w:t>
            </w:r>
          </w:p>
        </w:tc>
        <w:tc>
          <w:tcPr>
            <w:tcW w:w="6946" w:type="dxa"/>
          </w:tcPr>
          <w:p w:rsidR="00756858" w:rsidRDefault="00756858" w:rsidP="00611866">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13.</w:t>
            </w:r>
          </w:p>
        </w:tc>
        <w:tc>
          <w:tcPr>
            <w:tcW w:w="2126" w:type="dxa"/>
          </w:tcPr>
          <w:p w:rsidR="00756858" w:rsidRPr="00F86FAA" w:rsidRDefault="00756858" w:rsidP="00611866">
            <w:pPr>
              <w:pStyle w:val="Default"/>
              <w:rPr>
                <w:b/>
                <w:color w:val="auto"/>
              </w:rPr>
            </w:pPr>
            <w:r>
              <w:rPr>
                <w:b/>
                <w:color w:val="auto"/>
              </w:rPr>
              <w:t>Форма, сроки и порядок оплаты за поставку товаров, выполнения работ, оказания услуг</w:t>
            </w:r>
          </w:p>
        </w:tc>
        <w:tc>
          <w:tcPr>
            <w:tcW w:w="6946" w:type="dxa"/>
          </w:tcPr>
          <w:p w:rsidR="00756858" w:rsidRDefault="00756858" w:rsidP="00611866">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14.</w:t>
            </w:r>
          </w:p>
        </w:tc>
        <w:tc>
          <w:tcPr>
            <w:tcW w:w="2126" w:type="dxa"/>
          </w:tcPr>
          <w:p w:rsidR="00756858" w:rsidRPr="00F86FAA" w:rsidRDefault="00756858" w:rsidP="0061186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6" w:type="dxa"/>
          </w:tcPr>
          <w:p w:rsidR="00756858" w:rsidRPr="00962FCA" w:rsidRDefault="00756858" w:rsidP="00611866">
            <w:pPr>
              <w:pStyle w:val="Default"/>
              <w:jc w:val="both"/>
              <w:rPr>
                <w:color w:val="auto"/>
              </w:rPr>
            </w:pPr>
            <w:r>
              <w:rPr>
                <w:b/>
                <w:bCs/>
                <w:color w:val="auto"/>
              </w:rPr>
              <w:t xml:space="preserve">    </w:t>
            </w:r>
            <w:r w:rsidRPr="00344267">
              <w:rPr>
                <w:b/>
                <w:bCs/>
                <w:color w:val="auto"/>
              </w:rPr>
              <w:t xml:space="preserve">Срок </w:t>
            </w:r>
            <w:r w:rsidRPr="00344267">
              <w:rPr>
                <w:b/>
                <w:color w:val="auto"/>
              </w:rPr>
              <w:t>выполнения работ, оказания услуг, поставки товара и т.д.</w:t>
            </w:r>
            <w:r w:rsidRPr="00344267">
              <w:rPr>
                <w:b/>
                <w:bCs/>
                <w:color w:val="auto"/>
              </w:rPr>
              <w:t>:</w:t>
            </w:r>
            <w:r>
              <w:rPr>
                <w:b/>
                <w:bCs/>
                <w:color w:val="auto"/>
              </w:rPr>
              <w:t xml:space="preserve"> </w:t>
            </w:r>
            <w:r w:rsidRPr="00C32C43">
              <w:rPr>
                <w:bCs/>
                <w:color w:val="auto"/>
              </w:rPr>
              <w:t>по первому этапу</w:t>
            </w:r>
            <w:r w:rsidRPr="00344267">
              <w:rPr>
                <w:b/>
                <w:bCs/>
                <w:color w:val="auto"/>
              </w:rPr>
              <w:t xml:space="preserve"> </w:t>
            </w:r>
            <w:r w:rsidRPr="00962FCA">
              <w:rPr>
                <w:bCs/>
                <w:color w:val="auto"/>
              </w:rPr>
              <w:t>с</w:t>
            </w:r>
            <w:r w:rsidRPr="00962FCA">
              <w:rPr>
                <w:color w:val="auto"/>
              </w:rPr>
              <w:t xml:space="preserve"> «01» января 202</w:t>
            </w:r>
            <w:r>
              <w:rPr>
                <w:color w:val="auto"/>
              </w:rPr>
              <w:t>2</w:t>
            </w:r>
            <w:r w:rsidRPr="00962FCA">
              <w:rPr>
                <w:color w:val="auto"/>
              </w:rPr>
              <w:t xml:space="preserve"> по «31» декабря 202</w:t>
            </w:r>
            <w:r>
              <w:rPr>
                <w:color w:val="auto"/>
              </w:rPr>
              <w:t xml:space="preserve">4 года включительно, все последующие этапы </w:t>
            </w:r>
            <w:proofErr w:type="gramStart"/>
            <w:r>
              <w:rPr>
                <w:color w:val="auto"/>
              </w:rPr>
              <w:t xml:space="preserve">с </w:t>
            </w:r>
            <w:r w:rsidRPr="00962FCA">
              <w:rPr>
                <w:color w:val="auto"/>
              </w:rPr>
              <w:t xml:space="preserve"> даты заключения</w:t>
            </w:r>
            <w:proofErr w:type="gramEnd"/>
            <w:r w:rsidRPr="00962FCA">
              <w:rPr>
                <w:color w:val="auto"/>
              </w:rPr>
              <w:t xml:space="preserve"> договора</w:t>
            </w:r>
            <w:r>
              <w:rPr>
                <w:color w:val="auto"/>
              </w:rPr>
              <w:t xml:space="preserve"> по 31 декабря 2024 года включительно</w:t>
            </w:r>
            <w:r w:rsidRPr="00962FCA">
              <w:rPr>
                <w:color w:val="auto"/>
              </w:rPr>
              <w:t>.</w:t>
            </w:r>
          </w:p>
          <w:p w:rsidR="00756858" w:rsidRPr="00344267" w:rsidRDefault="00756858" w:rsidP="00611866">
            <w:pPr>
              <w:pStyle w:val="Default"/>
              <w:ind w:firstLine="284"/>
              <w:jc w:val="both"/>
              <w:rPr>
                <w:b/>
                <w:color w:val="auto"/>
              </w:rPr>
            </w:pPr>
            <w:r w:rsidRPr="00344267">
              <w:rPr>
                <w:b/>
                <w:bCs/>
                <w:color w:val="auto"/>
              </w:rPr>
              <w:t xml:space="preserve">Место </w:t>
            </w:r>
            <w:r w:rsidRPr="00344267">
              <w:rPr>
                <w:b/>
                <w:color w:val="auto"/>
              </w:rPr>
              <w:t>выполнения работ, оказания услуг, поставки товара и т.д.:</w:t>
            </w:r>
            <w:r>
              <w:rPr>
                <w:b/>
                <w:color w:val="auto"/>
              </w:rPr>
              <w:t xml:space="preserve"> Приморский край:</w:t>
            </w:r>
          </w:p>
          <w:p w:rsidR="00756858" w:rsidRDefault="00756858" w:rsidP="00611866">
            <w:pPr>
              <w:jc w:val="both"/>
            </w:pPr>
            <w:r>
              <w:t>г. Владивосток и прилегающие районы;</w:t>
            </w:r>
          </w:p>
          <w:p w:rsidR="00756858" w:rsidRDefault="00756858" w:rsidP="00611866">
            <w:pPr>
              <w:pStyle w:val="Default"/>
              <w:jc w:val="both"/>
            </w:pPr>
            <w:r>
              <w:t>г. Находка и прилегающие районы.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15.</w:t>
            </w:r>
          </w:p>
        </w:tc>
        <w:tc>
          <w:tcPr>
            <w:tcW w:w="2126" w:type="dxa"/>
          </w:tcPr>
          <w:p w:rsidR="00756858" w:rsidRPr="00F86FAA" w:rsidRDefault="00756858" w:rsidP="00611866">
            <w:pPr>
              <w:pStyle w:val="Default"/>
              <w:rPr>
                <w:b/>
                <w:color w:val="auto"/>
              </w:rPr>
            </w:pPr>
            <w:r>
              <w:rPr>
                <w:b/>
                <w:color w:val="auto"/>
              </w:rPr>
              <w:t>Состав и количество (объем) товаров, работ, услуг</w:t>
            </w:r>
          </w:p>
        </w:tc>
        <w:tc>
          <w:tcPr>
            <w:tcW w:w="6946" w:type="dxa"/>
          </w:tcPr>
          <w:p w:rsidR="00756858" w:rsidRDefault="00756858" w:rsidP="00611866">
            <w:pPr>
              <w:pStyle w:val="19"/>
              <w:ind w:firstLine="0"/>
              <w:rPr>
                <w:sz w:val="24"/>
                <w:szCs w:val="24"/>
              </w:rPr>
            </w:pPr>
            <w:r w:rsidRPr="00344267">
              <w:rPr>
                <w:sz w:val="24"/>
                <w:szCs w:val="24"/>
              </w:rPr>
              <w:t>Объем услуг определяется в соответствии с заявками Заказчика</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16.</w:t>
            </w:r>
          </w:p>
        </w:tc>
        <w:tc>
          <w:tcPr>
            <w:tcW w:w="2126" w:type="dxa"/>
          </w:tcPr>
          <w:p w:rsidR="00756858" w:rsidRPr="00F86FAA" w:rsidRDefault="00756858" w:rsidP="00611866">
            <w:pPr>
              <w:pStyle w:val="Default"/>
              <w:rPr>
                <w:b/>
                <w:color w:val="auto"/>
              </w:rPr>
            </w:pPr>
            <w:r>
              <w:rPr>
                <w:b/>
                <w:color w:val="auto"/>
              </w:rPr>
              <w:t>Информация о товаре, работе, услуге</w:t>
            </w:r>
          </w:p>
        </w:tc>
        <w:tc>
          <w:tcPr>
            <w:tcW w:w="6946"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756858" w:rsidRPr="00A515A5" w:rsidTr="00611866">
              <w:tc>
                <w:tcPr>
                  <w:tcW w:w="5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rPr>
                      <w:sz w:val="20"/>
                      <w:szCs w:val="20"/>
                    </w:rPr>
                  </w:pPr>
                  <w:r>
                    <w:rPr>
                      <w:sz w:val="20"/>
                      <w:szCs w:val="20"/>
                    </w:rPr>
                    <w:t xml:space="preserve">№ </w:t>
                  </w:r>
                </w:p>
                <w:p w:rsidR="00756858" w:rsidRPr="00A515A5" w:rsidRDefault="00756858" w:rsidP="00611866">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7" w:right="85"/>
                    <w:rPr>
                      <w:sz w:val="20"/>
                      <w:szCs w:val="20"/>
                    </w:rPr>
                  </w:pPr>
                  <w:r>
                    <w:rPr>
                      <w:sz w:val="20"/>
                      <w:szCs w:val="20"/>
                    </w:rPr>
                    <w:t>Номер строки ПЗ</w:t>
                  </w:r>
                </w:p>
              </w:tc>
            </w:tr>
            <w:tr w:rsidR="00756858" w:rsidRPr="00F26920" w:rsidTr="00611866">
              <w:tc>
                <w:tcPr>
                  <w:tcW w:w="534" w:type="dxa"/>
                  <w:tcBorders>
                    <w:top w:val="single" w:sz="4" w:space="0" w:color="auto"/>
                    <w:left w:val="single" w:sz="4" w:space="0" w:color="auto"/>
                    <w:bottom w:val="single" w:sz="4" w:space="0" w:color="auto"/>
                    <w:right w:val="single" w:sz="4" w:space="0" w:color="auto"/>
                  </w:tcBorders>
                  <w:hideMark/>
                </w:tcPr>
                <w:p w:rsidR="00756858" w:rsidRDefault="00756858" w:rsidP="0061186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56858" w:rsidRDefault="00756858" w:rsidP="00611866">
                  <w:pPr>
                    <w:snapToGrid w:val="0"/>
                    <w:rPr>
                      <w:sz w:val="22"/>
                      <w:szCs w:val="22"/>
                    </w:rPr>
                  </w:pPr>
                  <w:r>
                    <w:rPr>
                      <w:sz w:val="22"/>
                      <w:szCs w:val="22"/>
                    </w:rPr>
                    <w:t>357</w:t>
                  </w:r>
                </w:p>
              </w:tc>
            </w:tr>
          </w:tbl>
          <w:p w:rsidR="00756858" w:rsidRDefault="00756858" w:rsidP="00611866"/>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17.</w:t>
            </w:r>
          </w:p>
        </w:tc>
        <w:tc>
          <w:tcPr>
            <w:tcW w:w="2126" w:type="dxa"/>
          </w:tcPr>
          <w:p w:rsidR="00756858" w:rsidRPr="00F86FAA" w:rsidRDefault="00756858" w:rsidP="00611866">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6" w:type="dxa"/>
          </w:tcPr>
          <w:p w:rsidR="00756858" w:rsidRDefault="00756858" w:rsidP="00756858">
            <w:pPr>
              <w:pStyle w:val="aff8"/>
              <w:numPr>
                <w:ilvl w:val="0"/>
                <w:numId w:val="42"/>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56858" w:rsidRPr="00E628AE" w:rsidRDefault="00756858" w:rsidP="00756858">
            <w:pPr>
              <w:pStyle w:val="aff8"/>
              <w:numPr>
                <w:ilvl w:val="1"/>
                <w:numId w:val="42"/>
              </w:numPr>
              <w:ind w:left="601" w:hanging="426"/>
              <w:jc w:val="both"/>
            </w:pPr>
            <w:r w:rsidRPr="00E628AE">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56858" w:rsidRPr="00E628AE" w:rsidRDefault="00756858" w:rsidP="00756858">
            <w:pPr>
              <w:pStyle w:val="aff8"/>
              <w:numPr>
                <w:ilvl w:val="1"/>
                <w:numId w:val="42"/>
              </w:numPr>
              <w:ind w:left="601" w:hanging="426"/>
              <w:jc w:val="both"/>
            </w:pPr>
            <w:r w:rsidRPr="00E628A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56858" w:rsidRPr="00E628AE" w:rsidRDefault="00756858" w:rsidP="00756858">
            <w:pPr>
              <w:pStyle w:val="aff8"/>
              <w:numPr>
                <w:ilvl w:val="1"/>
                <w:numId w:val="42"/>
              </w:numPr>
              <w:ind w:left="601" w:hanging="426"/>
              <w:jc w:val="both"/>
            </w:pPr>
            <w:r w:rsidRPr="00E628AE">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w:t>
            </w:r>
            <w:r>
              <w:t xml:space="preserve">возки всех типов контейнеров; </w:t>
            </w:r>
          </w:p>
          <w:p w:rsidR="00756858" w:rsidRDefault="00756858" w:rsidP="00A6372B">
            <w:pPr>
              <w:pStyle w:val="aff8"/>
              <w:numPr>
                <w:ilvl w:val="1"/>
                <w:numId w:val="42"/>
              </w:numPr>
              <w:ind w:left="601" w:hanging="426"/>
              <w:jc w:val="both"/>
            </w:pPr>
            <w:r w:rsidRPr="00E628AE">
              <w:t>члены экипажа должны иметь водительские удостоверения на право управления грузовыми автомобилями.</w:t>
            </w:r>
          </w:p>
          <w:p w:rsidR="00A4441F" w:rsidRPr="00501ACC" w:rsidRDefault="00A4441F" w:rsidP="00A6372B">
            <w:pPr>
              <w:pStyle w:val="aff8"/>
              <w:numPr>
                <w:ilvl w:val="1"/>
                <w:numId w:val="42"/>
              </w:numPr>
              <w:ind w:left="601" w:hanging="426"/>
              <w:jc w:val="both"/>
            </w:pPr>
            <w:r w:rsidRPr="00501ACC">
              <w:t>иметь  возможность перевозить различные виды грузов, в т.ч. опасные и крупногабаритные, типы контейнеров, указанных в п. 3 Технического задания;</w:t>
            </w:r>
          </w:p>
          <w:p w:rsidR="00A4441F" w:rsidRPr="00501ACC" w:rsidRDefault="00A4441F" w:rsidP="00A6372B">
            <w:pPr>
              <w:pStyle w:val="aff8"/>
              <w:numPr>
                <w:ilvl w:val="1"/>
                <w:numId w:val="42"/>
              </w:numPr>
              <w:ind w:left="601" w:hanging="426"/>
              <w:jc w:val="both"/>
            </w:pPr>
            <w:r w:rsidRPr="00501ACC">
              <w:t xml:space="preserve">иметь возможность перевозить </w:t>
            </w:r>
            <w:r w:rsidRPr="00501ACC">
              <w:rPr>
                <w:bCs/>
              </w:rPr>
              <w:t>20 фут., 40 фут</w:t>
            </w:r>
            <w:proofErr w:type="gramStart"/>
            <w:r w:rsidRPr="00501ACC">
              <w:rPr>
                <w:bCs/>
              </w:rPr>
              <w:t>.</w:t>
            </w:r>
            <w:proofErr w:type="gramEnd"/>
            <w:r w:rsidRPr="00501ACC">
              <w:t xml:space="preserve"> </w:t>
            </w:r>
            <w:proofErr w:type="gramStart"/>
            <w:r w:rsidRPr="00501ACC">
              <w:t>к</w:t>
            </w:r>
            <w:proofErr w:type="gramEnd"/>
            <w:r w:rsidRPr="00501ACC">
              <w:t>онтейнеры в режиме таможенного транзита;</w:t>
            </w:r>
          </w:p>
          <w:p w:rsidR="00A4441F" w:rsidRPr="00501ACC" w:rsidRDefault="00A4441F" w:rsidP="00A6372B">
            <w:pPr>
              <w:pStyle w:val="aff8"/>
              <w:numPr>
                <w:ilvl w:val="1"/>
                <w:numId w:val="42"/>
              </w:numPr>
              <w:ind w:left="601" w:hanging="426"/>
              <w:jc w:val="both"/>
            </w:pPr>
            <w:r w:rsidRPr="00501ACC">
              <w:t xml:space="preserve">иметь аккредитацию ТС в одном, либо в нескольких из перечисленных портов: </w:t>
            </w:r>
          </w:p>
          <w:p w:rsidR="00A4441F" w:rsidRDefault="00A4441F" w:rsidP="003317D0">
            <w:pPr>
              <w:ind w:left="601"/>
              <w:jc w:val="both"/>
            </w:pPr>
            <w:r w:rsidRPr="00501ACC">
              <w:t xml:space="preserve">в Торговом порту, Рыбном порту </w:t>
            </w:r>
            <w:proofErr w:type="gramStart"/>
            <w:r w:rsidRPr="00501ACC">
              <w:t>г</w:t>
            </w:r>
            <w:proofErr w:type="gramEnd"/>
            <w:r w:rsidRPr="00501ACC">
              <w:t xml:space="preserve">. Владивостока (ВМТП, </w:t>
            </w:r>
            <w:r w:rsidRPr="00501ACC">
              <w:lastRenderedPageBreak/>
              <w:t>ВМКТ, ВМПП, ПСРЗ, СОЛЛЕРС, ФГУП, ДКХ, Владпром);</w:t>
            </w:r>
          </w:p>
          <w:p w:rsidR="00E7567E" w:rsidRPr="00E628AE" w:rsidRDefault="00A4441F" w:rsidP="003317D0">
            <w:pPr>
              <w:ind w:left="601"/>
              <w:jc w:val="both"/>
            </w:pPr>
            <w:r w:rsidRPr="00501ACC">
              <w:t xml:space="preserve">в Рыбном порту </w:t>
            </w:r>
            <w:proofErr w:type="gramStart"/>
            <w:r w:rsidRPr="00501ACC">
              <w:t>г</w:t>
            </w:r>
            <w:proofErr w:type="gramEnd"/>
            <w:r w:rsidRPr="00501ACC">
              <w:t>. Находка (ООО «ВСК» порт Восточный, на терминалах СВХ ООО «</w:t>
            </w:r>
            <w:proofErr w:type="spellStart"/>
            <w:r w:rsidRPr="00501ACC">
              <w:t>Вентер</w:t>
            </w:r>
            <w:proofErr w:type="spellEnd"/>
            <w:r w:rsidRPr="00501ACC">
              <w:t xml:space="preserve">», ООО «Восточный </w:t>
            </w:r>
            <w:proofErr w:type="spellStart"/>
            <w:r w:rsidRPr="00501ACC">
              <w:t>Торгмортранс</w:t>
            </w:r>
            <w:proofErr w:type="spellEnd"/>
            <w:r w:rsidRPr="00501ACC">
              <w:t>»);</w:t>
            </w:r>
          </w:p>
          <w:p w:rsidR="00756858" w:rsidRPr="00286B26" w:rsidRDefault="00756858" w:rsidP="00756858">
            <w:pPr>
              <w:pStyle w:val="aff8"/>
              <w:numPr>
                <w:ilvl w:val="0"/>
                <w:numId w:val="42"/>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56858" w:rsidRPr="00E628AE" w:rsidRDefault="00756858" w:rsidP="00756858">
            <w:pPr>
              <w:pStyle w:val="aff8"/>
              <w:numPr>
                <w:ilvl w:val="1"/>
                <w:numId w:val="42"/>
              </w:numPr>
              <w:ind w:left="601" w:hanging="426"/>
              <w:jc w:val="both"/>
            </w:pPr>
            <w:r w:rsidRPr="00E628A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56858" w:rsidRPr="00E628AE" w:rsidRDefault="00756858" w:rsidP="00756858">
            <w:pPr>
              <w:pStyle w:val="aff8"/>
              <w:numPr>
                <w:ilvl w:val="1"/>
                <w:numId w:val="42"/>
              </w:numPr>
              <w:ind w:left="601" w:hanging="426"/>
              <w:jc w:val="both"/>
            </w:pPr>
            <w:proofErr w:type="gramStart"/>
            <w:r w:rsidRPr="00E628A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w:t>
            </w:r>
            <w:proofErr w:type="gramEnd"/>
            <w:r w:rsidRPr="00E628A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628A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 (далее в протоколах и иных документах - Информация о наличии/отсутствии у</w:t>
            </w:r>
            <w:proofErr w:type="gramEnd"/>
            <w:r w:rsidRPr="00E628AE">
              <w:t xml:space="preserve"> претендента задолженности по уплате налогов, сборов и представленной налоговой отчетности); </w:t>
            </w:r>
          </w:p>
          <w:p w:rsidR="00756858" w:rsidRPr="00E628AE" w:rsidRDefault="00756858" w:rsidP="00756858">
            <w:pPr>
              <w:pStyle w:val="aff8"/>
              <w:numPr>
                <w:ilvl w:val="1"/>
                <w:numId w:val="42"/>
              </w:numPr>
              <w:ind w:left="601" w:hanging="426"/>
              <w:jc w:val="both"/>
            </w:pPr>
            <w:proofErr w:type="gramStart"/>
            <w:r w:rsidRPr="00E628A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628AE">
              <w:t>неприостановлении</w:t>
            </w:r>
            <w:proofErr w:type="spellEnd"/>
            <w:r w:rsidRPr="00E628A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628AE">
              <w:t>://</w:t>
            </w:r>
            <w:proofErr w:type="spellStart"/>
            <w:r>
              <w:rPr>
                <w:lang w:val="en-US"/>
              </w:rPr>
              <w:t>fssprus</w:t>
            </w:r>
            <w:proofErr w:type="spellEnd"/>
            <w:r w:rsidRPr="00E628AE">
              <w:t>.</w:t>
            </w:r>
            <w:proofErr w:type="spellStart"/>
            <w:r>
              <w:rPr>
                <w:lang w:val="en-US"/>
              </w:rPr>
              <w:t>ru</w:t>
            </w:r>
            <w:proofErr w:type="spellEnd"/>
            <w:r w:rsidRPr="00E628AE">
              <w:t>/</w:t>
            </w:r>
            <w:proofErr w:type="spellStart"/>
            <w:r>
              <w:rPr>
                <w:lang w:val="en-US"/>
              </w:rPr>
              <w:t>iss</w:t>
            </w:r>
            <w:proofErr w:type="spellEnd"/>
            <w:r w:rsidRPr="00E628AE">
              <w:t>/</w:t>
            </w:r>
            <w:proofErr w:type="spellStart"/>
            <w:r>
              <w:rPr>
                <w:lang w:val="en-US"/>
              </w:rPr>
              <w:t>ip</w:t>
            </w:r>
            <w:proofErr w:type="spellEnd"/>
            <w:r w:rsidRPr="00E628AE">
              <w:t>), а также информации в едином</w:t>
            </w:r>
            <w:proofErr w:type="gramEnd"/>
            <w:r w:rsidRPr="00E628AE">
              <w:t xml:space="preserve"> </w:t>
            </w:r>
            <w:proofErr w:type="gramStart"/>
            <w:r w:rsidRPr="00E628AE">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E628AE">
              <w:lastRenderedPageBreak/>
              <w:t xml:space="preserve">деятельности </w:t>
            </w:r>
            <w:r>
              <w:rPr>
                <w:lang w:val="en-US"/>
              </w:rPr>
              <w:t>http</w:t>
            </w:r>
            <w:r w:rsidRPr="00E628AE">
              <w:t>://</w:t>
            </w:r>
            <w:r>
              <w:rPr>
                <w:lang w:val="en-US"/>
              </w:rPr>
              <w:t>www</w:t>
            </w:r>
            <w:r w:rsidRPr="00E628AE">
              <w:t>.</w:t>
            </w:r>
            <w:proofErr w:type="spellStart"/>
            <w:r>
              <w:rPr>
                <w:lang w:val="en-US"/>
              </w:rPr>
              <w:t>fedresurs</w:t>
            </w:r>
            <w:proofErr w:type="spellEnd"/>
            <w:r w:rsidRPr="00E628AE">
              <w:t>.</w:t>
            </w:r>
            <w:proofErr w:type="spellStart"/>
            <w:r>
              <w:rPr>
                <w:lang w:val="en-US"/>
              </w:rPr>
              <w:t>ru</w:t>
            </w:r>
            <w:proofErr w:type="spellEnd"/>
            <w:r w:rsidRPr="00E628A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E628AE">
              <w:t>, заверенные претендентом постановления о прекращении исполнительного производства и т.п.)</w:t>
            </w:r>
            <w:proofErr w:type="gramStart"/>
            <w:r w:rsidRPr="00E628AE">
              <w:t>.О</w:t>
            </w:r>
            <w:proofErr w:type="gramEnd"/>
            <w:r w:rsidRPr="00E628AE">
              <w:t xml:space="preserve">рганизатором на день рассмотрения Заявок проверяется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w:t>
            </w:r>
          </w:p>
          <w:p w:rsidR="00756858" w:rsidRPr="00E628AE" w:rsidRDefault="00756858" w:rsidP="00756858">
            <w:pPr>
              <w:pStyle w:val="aff8"/>
              <w:numPr>
                <w:ilvl w:val="1"/>
                <w:numId w:val="42"/>
              </w:numPr>
              <w:ind w:left="601" w:hanging="426"/>
              <w:jc w:val="both"/>
            </w:pPr>
            <w:r w:rsidRPr="00E628A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BE57F3">
              <w:t xml:space="preserve">2020 </w:t>
            </w:r>
            <w:r w:rsidRPr="00E628AE">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756858" w:rsidRPr="000B5F69" w:rsidRDefault="00756858" w:rsidP="00611866">
            <w:pPr>
              <w:tabs>
                <w:tab w:val="left" w:pos="572"/>
              </w:tabs>
              <w:ind w:left="601" w:hanging="426"/>
              <w:jc w:val="both"/>
            </w:pPr>
            <w:r>
              <w:t xml:space="preserve"> </w:t>
            </w:r>
            <w:r w:rsidRPr="000B5F69">
              <w:t>2.5  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0B5F69">
              <w:t>дств пр</w:t>
            </w:r>
            <w:proofErr w:type="gramEnd"/>
            <w:r w:rsidRPr="000B5F69">
              <w:t>етенденту на праве собственности (копия ПТС), на основании договора аренды, лизинга (копия договора аренды или лизинга) или ином законном праве</w:t>
            </w:r>
            <w:r w:rsidRPr="000B5F69">
              <w:rPr>
                <w:rFonts w:eastAsia="MS Mincho"/>
              </w:rPr>
              <w:t>;</w:t>
            </w:r>
          </w:p>
          <w:p w:rsidR="00756858" w:rsidRPr="000B5F69" w:rsidRDefault="00756858" w:rsidP="00611866">
            <w:pPr>
              <w:ind w:left="601" w:hanging="426"/>
              <w:jc w:val="both"/>
            </w:pPr>
            <w:r>
              <w:t xml:space="preserve"> </w:t>
            </w:r>
            <w:r w:rsidRPr="000B5F69">
              <w:t>2.6 сведения о производственном персонале по форме приложения № 5 к документации о закупке с приложением копий водительских удостоверений категорий</w:t>
            </w:r>
            <w:proofErr w:type="gramStart"/>
            <w:r w:rsidRPr="000B5F69">
              <w:t xml:space="preserve"> С</w:t>
            </w:r>
            <w:proofErr w:type="gramEnd"/>
            <w:r w:rsidRPr="000B5F69">
              <w:t xml:space="preserve"> и Е, заверенных претендентом; </w:t>
            </w:r>
          </w:p>
          <w:p w:rsidR="00756858" w:rsidRPr="000B5F69" w:rsidRDefault="00756858" w:rsidP="00611866">
            <w:pPr>
              <w:pStyle w:val="Default"/>
              <w:ind w:left="601" w:hanging="426"/>
              <w:jc w:val="both"/>
              <w:rPr>
                <w:color w:val="auto"/>
              </w:rPr>
            </w:pPr>
            <w:r>
              <w:rPr>
                <w:color w:val="auto"/>
              </w:rPr>
              <w:t xml:space="preserve"> </w:t>
            </w:r>
            <w:r w:rsidRPr="000B5F69">
              <w:rPr>
                <w:color w:val="auto"/>
              </w:rPr>
              <w:t>2.8  документ по форме Приложения № 7 к документации о закупке, в котором указана информация о месте оказания услуг.</w:t>
            </w:r>
          </w:p>
          <w:p w:rsidR="00756858" w:rsidRPr="00E628AE" w:rsidRDefault="003317D0" w:rsidP="00611866">
            <w:pPr>
              <w:ind w:left="601" w:hanging="709"/>
              <w:jc w:val="both"/>
            </w:pPr>
            <w:r>
              <w:t xml:space="preserve">  </w:t>
            </w:r>
            <w:r w:rsidR="00756858">
              <w:t xml:space="preserve"> </w:t>
            </w:r>
            <w:r>
              <w:t xml:space="preserve">  2.9. </w:t>
            </w:r>
            <w:r>
              <w:rPr>
                <w:lang w:eastAsia="ru-RU"/>
              </w:rPr>
              <w:t>в подтверждение</w:t>
            </w:r>
            <w:r>
              <w:rPr>
                <w:color w:val="000000"/>
                <w:shd w:val="clear" w:color="auto" w:fill="FFFFFF"/>
              </w:rPr>
              <w:t xml:space="preserve"> </w:t>
            </w:r>
            <w:r w:rsidRPr="00C636E7">
              <w:t>соответствия требованиям, у</w:t>
            </w:r>
            <w:r>
              <w:t>казанным в  подпункте 1.7. части 1 пункта 17 Информационной карты,</w:t>
            </w:r>
            <w:r>
              <w:rPr>
                <w:color w:val="000000"/>
                <w:shd w:val="clear" w:color="auto" w:fill="FFFFFF"/>
              </w:rPr>
              <w:t xml:space="preserve"> претендент должен предоставить </w:t>
            </w:r>
            <w:r>
              <w:t xml:space="preserve">подписанные сторонами </w:t>
            </w:r>
            <w:r>
              <w:lastRenderedPageBreak/>
              <w:t>договоры</w:t>
            </w:r>
            <w:r w:rsidRPr="00C636E7">
              <w:t xml:space="preserve"> </w:t>
            </w:r>
            <w:r>
              <w:t>с одним, либо с несколькими портами в котором/</w:t>
            </w:r>
            <w:proofErr w:type="spellStart"/>
            <w:r>
              <w:t>ых</w:t>
            </w:r>
            <w:proofErr w:type="spellEnd"/>
            <w:r>
              <w:t xml:space="preserve"> имеет аккредитацию ТС.  </w:t>
            </w:r>
            <w:r w:rsidRPr="00C636E7">
              <w:t xml:space="preserve">Допускается в качестве подтверждения </w:t>
            </w:r>
            <w:r>
              <w:t>наличия аккредитации в порту/ах</w:t>
            </w:r>
            <w:r w:rsidRPr="00C636E7">
              <w:t xml:space="preserve"> предоставление официального письма контрагента претендента</w:t>
            </w:r>
            <w:r>
              <w:rPr>
                <w:color w:val="000000"/>
                <w:shd w:val="clear" w:color="auto" w:fill="FFFFFF"/>
              </w:rPr>
              <w:t xml:space="preserve"> (в свободной форме, заверенное подписью уполномоченного представителя претендента, закрепленной печатью претендента,</w:t>
            </w:r>
            <w:r>
              <w:t xml:space="preserve"> содержащее полную информацию об аккредитации в портах </w:t>
            </w:r>
            <w:proofErr w:type="gramStart"/>
            <w:r>
              <w:t>г</w:t>
            </w:r>
            <w:proofErr w:type="gramEnd"/>
            <w:r>
              <w:t>. Владивостока и/или Находки</w:t>
            </w:r>
            <w:r>
              <w:rPr>
                <w:lang w:eastAsia="ru-RU"/>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18.</w:t>
            </w:r>
          </w:p>
        </w:tc>
        <w:tc>
          <w:tcPr>
            <w:tcW w:w="2126" w:type="dxa"/>
          </w:tcPr>
          <w:p w:rsidR="00756858" w:rsidRPr="00F86FAA" w:rsidRDefault="00756858" w:rsidP="00611866">
            <w:pPr>
              <w:pStyle w:val="Default"/>
              <w:rPr>
                <w:b/>
                <w:color w:val="auto"/>
              </w:rPr>
            </w:pPr>
            <w:r>
              <w:rPr>
                <w:b/>
                <w:color w:val="auto"/>
              </w:rPr>
              <w:t xml:space="preserve">Особенности предоставления документов иностранными участниками </w:t>
            </w:r>
          </w:p>
        </w:tc>
        <w:tc>
          <w:tcPr>
            <w:tcW w:w="6946" w:type="dxa"/>
          </w:tcPr>
          <w:p w:rsidR="00756858" w:rsidRPr="00201143" w:rsidRDefault="00756858" w:rsidP="00611866">
            <w:pPr>
              <w:pBdr>
                <w:top w:val="nil"/>
                <w:left w:val="nil"/>
                <w:bottom w:val="nil"/>
                <w:right w:val="nil"/>
                <w:between w:val="nil"/>
              </w:pBdr>
              <w:tabs>
                <w:tab w:val="left" w:pos="709"/>
              </w:tabs>
              <w:suppressAutoHyphens w:val="0"/>
              <w:jc w:val="both"/>
              <w:rPr>
                <w:color w:val="000000"/>
              </w:rPr>
            </w:pPr>
            <w:r>
              <w:rPr>
                <w:color w:val="000000"/>
              </w:rPr>
              <w:t xml:space="preserve">        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756858" w:rsidRPr="00201143" w:rsidRDefault="00756858" w:rsidP="00611866">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756858" w:rsidRPr="00201143" w:rsidRDefault="00756858" w:rsidP="00611866">
            <w:pPr>
              <w:pBdr>
                <w:top w:val="nil"/>
                <w:left w:val="nil"/>
                <w:bottom w:val="nil"/>
                <w:right w:val="nil"/>
                <w:between w:val="nil"/>
              </w:pBdr>
              <w:ind w:firstLine="709"/>
              <w:jc w:val="both"/>
              <w:rPr>
                <w:color w:val="000000"/>
              </w:rPr>
            </w:pPr>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56858" w:rsidRPr="00201143" w:rsidRDefault="00756858" w:rsidP="00611866">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756858" w:rsidRDefault="00756858" w:rsidP="00611866">
            <w:pPr>
              <w:pStyle w:val="afa"/>
              <w:ind w:firstLine="0"/>
              <w:rPr>
                <w:sz w:val="24"/>
                <w:highlight w:val="yellow"/>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19.</w:t>
            </w:r>
          </w:p>
        </w:tc>
        <w:tc>
          <w:tcPr>
            <w:tcW w:w="2126" w:type="dxa"/>
          </w:tcPr>
          <w:p w:rsidR="00756858" w:rsidRPr="00F86FAA" w:rsidRDefault="00756858" w:rsidP="00611866">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6946" w:type="dxa"/>
          </w:tcPr>
          <w:p w:rsidR="00756858" w:rsidRPr="00FC5445" w:rsidRDefault="00756858" w:rsidP="00611866">
            <w:pPr>
              <w:pStyle w:val="afa"/>
              <w:rPr>
                <w:b/>
                <w:i/>
                <w:sz w:val="24"/>
              </w:rPr>
            </w:pPr>
            <w:r>
              <w:rPr>
                <w:sz w:val="24"/>
              </w:rPr>
              <w:t>Соответствие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56858" w:rsidRPr="00F86FAA" w:rsidTr="00CF6F9C">
        <w:trPr>
          <w:trHeight w:val="4668"/>
        </w:trPr>
        <w:tc>
          <w:tcPr>
            <w:tcW w:w="426" w:type="dxa"/>
          </w:tcPr>
          <w:p w:rsidR="00756858" w:rsidRPr="00F86FAA" w:rsidRDefault="00756858" w:rsidP="00611866">
            <w:pPr>
              <w:pStyle w:val="19"/>
              <w:ind w:left="-57" w:right="-108" w:firstLine="0"/>
              <w:rPr>
                <w:b/>
                <w:sz w:val="24"/>
                <w:szCs w:val="24"/>
              </w:rPr>
            </w:pPr>
            <w:r>
              <w:rPr>
                <w:b/>
                <w:sz w:val="24"/>
                <w:szCs w:val="24"/>
              </w:rPr>
              <w:t>20.</w:t>
            </w:r>
          </w:p>
        </w:tc>
        <w:tc>
          <w:tcPr>
            <w:tcW w:w="2126" w:type="dxa"/>
          </w:tcPr>
          <w:p w:rsidR="00756858" w:rsidRPr="00F86FAA" w:rsidRDefault="00756858" w:rsidP="00611866">
            <w:pPr>
              <w:pStyle w:val="Default"/>
              <w:rPr>
                <w:b/>
                <w:color w:val="auto"/>
              </w:rPr>
            </w:pPr>
            <w:r>
              <w:rPr>
                <w:b/>
                <w:color w:val="auto"/>
              </w:rPr>
              <w:t>Особенности заключения договора</w:t>
            </w:r>
          </w:p>
        </w:tc>
        <w:tc>
          <w:tcPr>
            <w:tcW w:w="6946" w:type="dxa"/>
          </w:tcPr>
          <w:tbl>
            <w:tblPr>
              <w:tblStyle w:val="afff4"/>
              <w:tblW w:w="0" w:type="auto"/>
              <w:tblLayout w:type="fixed"/>
              <w:tblLook w:val="04A0"/>
            </w:tblPr>
            <w:tblGrid>
              <w:gridCol w:w="6974"/>
            </w:tblGrid>
            <w:tr w:rsidR="00756858" w:rsidRPr="000A15FB" w:rsidTr="00611866">
              <w:tc>
                <w:tcPr>
                  <w:tcW w:w="6974" w:type="dxa"/>
                </w:tcPr>
                <w:p w:rsidR="00756858" w:rsidRPr="00D94533" w:rsidRDefault="00756858" w:rsidP="00611866">
                  <w:pPr>
                    <w:pStyle w:val="-3"/>
                    <w:tabs>
                      <w:tab w:val="clear" w:pos="1985"/>
                    </w:tabs>
                    <w:suppressAutoHyphens/>
                    <w:ind w:left="629" w:right="175" w:firstLine="0"/>
                    <w:rPr>
                      <w:b/>
                      <w:sz w:val="24"/>
                    </w:rPr>
                  </w:pPr>
                  <w:r>
                    <w:rPr>
                      <w:b/>
                      <w:sz w:val="24"/>
                    </w:rPr>
                    <w:t>I. Внесение изменений в договор:</w:t>
                  </w:r>
                </w:p>
                <w:p w:rsidR="00756858" w:rsidRDefault="00756858" w:rsidP="00611866">
                  <w:pPr>
                    <w:pStyle w:val="-3"/>
                    <w:tabs>
                      <w:tab w:val="clear" w:pos="1985"/>
                    </w:tabs>
                    <w:suppressAutoHyphens/>
                    <w:ind w:right="175"/>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56858" w:rsidRDefault="00756858" w:rsidP="00611866">
                  <w:pPr>
                    <w:pStyle w:val="-3"/>
                    <w:tabs>
                      <w:tab w:val="clear" w:pos="1985"/>
                    </w:tabs>
                    <w:suppressAutoHyphens/>
                    <w:ind w:right="175"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p w:rsidR="00756858" w:rsidRDefault="00756858" w:rsidP="00611866">
                  <w:pPr>
                    <w:pStyle w:val="-3"/>
                    <w:tabs>
                      <w:tab w:val="clear" w:pos="1985"/>
                    </w:tabs>
                    <w:suppressAutoHyphens/>
                    <w:ind w:right="175" w:firstLine="629"/>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756858" w:rsidRPr="000D7A81" w:rsidTr="00611866">
              <w:tc>
                <w:tcPr>
                  <w:tcW w:w="6974" w:type="dxa"/>
                </w:tcPr>
                <w:p w:rsidR="00756858" w:rsidRDefault="00756858" w:rsidP="00611866">
                  <w:pPr>
                    <w:pStyle w:val="afa"/>
                    <w:ind w:right="175" w:firstLine="284"/>
                    <w:rPr>
                      <w:b/>
                      <w:sz w:val="24"/>
                    </w:rPr>
                  </w:pPr>
                  <w:r>
                    <w:rPr>
                      <w:b/>
                      <w:sz w:val="24"/>
                    </w:rPr>
                    <w:lastRenderedPageBreak/>
                    <w:t>II. Иные особенности заключения договора:</w:t>
                  </w:r>
                  <w:r>
                    <w:rPr>
                      <w:b/>
                      <w:sz w:val="24"/>
                    </w:rPr>
                    <w:br/>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tc>
            </w:tr>
            <w:tr w:rsidR="00756858" w:rsidRPr="001F109F" w:rsidTr="00611866">
              <w:tc>
                <w:tcPr>
                  <w:tcW w:w="6974" w:type="dxa"/>
                </w:tcPr>
                <w:p w:rsidR="00756858" w:rsidRDefault="00756858" w:rsidP="00611866">
                  <w:pPr>
                    <w:pStyle w:val="afa"/>
                    <w:ind w:firstLine="284"/>
                    <w:rPr>
                      <w:sz w:val="24"/>
                    </w:rPr>
                  </w:pPr>
                </w:p>
              </w:tc>
            </w:tr>
          </w:tbl>
          <w:p w:rsidR="00756858" w:rsidRPr="00FC5445" w:rsidRDefault="00756858" w:rsidP="00611866">
            <w:pPr>
              <w:pStyle w:val="afa"/>
              <w:ind w:left="601" w:firstLine="0"/>
              <w:rPr>
                <w:sz w:val="24"/>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22.</w:t>
            </w:r>
          </w:p>
        </w:tc>
        <w:tc>
          <w:tcPr>
            <w:tcW w:w="2126" w:type="dxa"/>
          </w:tcPr>
          <w:p w:rsidR="00756858" w:rsidRPr="00F86FAA" w:rsidRDefault="00756858" w:rsidP="00611866">
            <w:pPr>
              <w:pStyle w:val="Default"/>
              <w:rPr>
                <w:b/>
                <w:color w:val="auto"/>
              </w:rPr>
            </w:pPr>
            <w:r>
              <w:rPr>
                <w:b/>
                <w:color w:val="auto"/>
              </w:rPr>
              <w:t>Срок действия Заявки</w:t>
            </w:r>
            <w:r>
              <w:rPr>
                <w:b/>
                <w:color w:val="auto"/>
              </w:rPr>
              <w:tab/>
            </w:r>
          </w:p>
        </w:tc>
        <w:tc>
          <w:tcPr>
            <w:tcW w:w="6946" w:type="dxa"/>
          </w:tcPr>
          <w:p w:rsidR="00756858" w:rsidRDefault="00756858" w:rsidP="0061186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756858" w:rsidRPr="004A2CA8" w:rsidTr="00611866">
        <w:tc>
          <w:tcPr>
            <w:tcW w:w="426" w:type="dxa"/>
          </w:tcPr>
          <w:p w:rsidR="00756858" w:rsidRPr="004A2CA8" w:rsidRDefault="00756858" w:rsidP="00611866">
            <w:pPr>
              <w:pStyle w:val="19"/>
              <w:ind w:left="-57" w:right="-108" w:firstLine="0"/>
              <w:rPr>
                <w:b/>
                <w:sz w:val="24"/>
                <w:szCs w:val="24"/>
              </w:rPr>
            </w:pPr>
            <w:r>
              <w:rPr>
                <w:b/>
                <w:sz w:val="24"/>
                <w:szCs w:val="24"/>
              </w:rPr>
              <w:t>23.</w:t>
            </w:r>
          </w:p>
        </w:tc>
        <w:tc>
          <w:tcPr>
            <w:tcW w:w="2126" w:type="dxa"/>
          </w:tcPr>
          <w:p w:rsidR="00756858" w:rsidRPr="004A2CA8" w:rsidRDefault="00756858" w:rsidP="00611866">
            <w:pPr>
              <w:pStyle w:val="Default"/>
              <w:rPr>
                <w:b/>
                <w:color w:val="auto"/>
              </w:rPr>
            </w:pPr>
            <w:r>
              <w:rPr>
                <w:b/>
              </w:rPr>
              <w:t>Срок заключения договора</w:t>
            </w:r>
          </w:p>
        </w:tc>
        <w:tc>
          <w:tcPr>
            <w:tcW w:w="6946" w:type="dxa"/>
          </w:tcPr>
          <w:p w:rsidR="00756858" w:rsidRPr="004A2CA8" w:rsidRDefault="00756858" w:rsidP="00611866">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756858" w:rsidRPr="004A2CA8" w:rsidTr="00611866">
        <w:tc>
          <w:tcPr>
            <w:tcW w:w="426" w:type="dxa"/>
          </w:tcPr>
          <w:p w:rsidR="00756858" w:rsidRPr="004A2CA8" w:rsidRDefault="00756858" w:rsidP="00611866">
            <w:pPr>
              <w:pStyle w:val="19"/>
              <w:ind w:left="-57" w:right="-108" w:firstLine="0"/>
              <w:rPr>
                <w:b/>
                <w:sz w:val="24"/>
                <w:szCs w:val="24"/>
              </w:rPr>
            </w:pPr>
            <w:r>
              <w:rPr>
                <w:b/>
                <w:sz w:val="24"/>
                <w:szCs w:val="24"/>
              </w:rPr>
              <w:t>24.</w:t>
            </w:r>
          </w:p>
        </w:tc>
        <w:tc>
          <w:tcPr>
            <w:tcW w:w="2126" w:type="dxa"/>
          </w:tcPr>
          <w:p w:rsidR="00756858" w:rsidRPr="004A2CA8" w:rsidRDefault="00756858" w:rsidP="00611866">
            <w:pPr>
              <w:pStyle w:val="Default"/>
              <w:rPr>
                <w:b/>
              </w:rPr>
            </w:pPr>
            <w:r>
              <w:rPr>
                <w:b/>
              </w:rPr>
              <w:t>Срок действия договора</w:t>
            </w:r>
          </w:p>
        </w:tc>
        <w:tc>
          <w:tcPr>
            <w:tcW w:w="6946" w:type="dxa"/>
          </w:tcPr>
          <w:p w:rsidR="00756858" w:rsidRPr="00F56464" w:rsidRDefault="00756858" w:rsidP="00611866">
            <w:pPr>
              <w:pStyle w:val="Default"/>
              <w:jc w:val="both"/>
              <w:rPr>
                <w:color w:val="auto"/>
              </w:rPr>
            </w:pPr>
            <w:r w:rsidRPr="00F56464">
              <w:rPr>
                <w:color w:val="auto"/>
              </w:rPr>
              <w:t xml:space="preserve">По первому этапу: С «01» января 2022 по «31» декабря 2024 года включительно,  а в части взаиморасчетов – до полного исполнения Сторонами своих обязательств по Договору. </w:t>
            </w:r>
          </w:p>
          <w:p w:rsidR="00756858" w:rsidRDefault="00756858" w:rsidP="00611866">
            <w:pPr>
              <w:pStyle w:val="19"/>
              <w:ind w:firstLine="0"/>
              <w:rPr>
                <w:sz w:val="24"/>
                <w:szCs w:val="24"/>
              </w:rPr>
            </w:pPr>
            <w:r w:rsidRPr="00F56464">
              <w:rPr>
                <w:sz w:val="24"/>
                <w:szCs w:val="24"/>
              </w:rPr>
              <w:t xml:space="preserve">Все последующие этапы </w:t>
            </w:r>
            <w:proofErr w:type="gramStart"/>
            <w:r w:rsidRPr="00F56464">
              <w:rPr>
                <w:sz w:val="24"/>
                <w:szCs w:val="24"/>
              </w:rPr>
              <w:t>с  даты заключения</w:t>
            </w:r>
            <w:proofErr w:type="gramEnd"/>
            <w:r w:rsidRPr="00F56464">
              <w:rPr>
                <w:sz w:val="24"/>
                <w:szCs w:val="24"/>
              </w:rPr>
              <w:t xml:space="preserve"> договора по «31» декабря 2024 года включительно.</w:t>
            </w:r>
          </w:p>
        </w:tc>
      </w:tr>
    </w:tbl>
    <w:p w:rsidR="00756858" w:rsidRDefault="00756858" w:rsidP="00756858"/>
    <w:p w:rsidR="00756858" w:rsidRDefault="00756858" w:rsidP="00E2332E">
      <w:pPr>
        <w:jc w:val="center"/>
        <w:outlineLvl w:val="0"/>
        <w:rPr>
          <w:b/>
          <w:bCs/>
          <w:sz w:val="32"/>
          <w:szCs w:val="32"/>
        </w:rPr>
      </w:pPr>
    </w:p>
    <w:p w:rsidR="00F176C6" w:rsidRDefault="00F176C6" w:rsidP="006D51EE">
      <w:pPr>
        <w:pStyle w:val="19"/>
        <w:ind w:left="6352" w:firstLine="0"/>
        <w:jc w:val="left"/>
        <w:outlineLvl w:val="0"/>
        <w:rPr>
          <w:rFonts w:eastAsia="MS Mincho"/>
          <w:szCs w:val="28"/>
          <w:highlight w:val="magenta"/>
        </w:rPr>
      </w:pPr>
    </w:p>
    <w:p w:rsidR="00F176C6" w:rsidRPr="00E35DFB" w:rsidRDefault="00F176C6"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756858" w:rsidRDefault="00756858" w:rsidP="006D51EE">
      <w:pPr>
        <w:pStyle w:val="19"/>
        <w:ind w:left="6352" w:firstLine="0"/>
        <w:jc w:val="left"/>
        <w:outlineLvl w:val="0"/>
        <w:rPr>
          <w:rFonts w:eastAsia="MS Mincho"/>
          <w:szCs w:val="28"/>
          <w:highlight w:val="magenta"/>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0954FB" w:rsidRPr="003E143A" w:rsidRDefault="009E563A" w:rsidP="006D51EE">
      <w:pPr>
        <w:pStyle w:val="19"/>
        <w:ind w:left="6352" w:firstLine="0"/>
        <w:jc w:val="left"/>
        <w:outlineLvl w:val="0"/>
        <w:rPr>
          <w:rFonts w:eastAsia="MS Mincho"/>
          <w:szCs w:val="28"/>
        </w:rPr>
      </w:pPr>
      <w:r w:rsidRPr="003E143A">
        <w:rPr>
          <w:rFonts w:eastAsia="MS Mincho"/>
          <w:szCs w:val="28"/>
        </w:rPr>
        <w:lastRenderedPageBreak/>
        <w:t>Приложение № 1</w:t>
      </w:r>
    </w:p>
    <w:p w:rsidR="000954FB" w:rsidRPr="00D02D76" w:rsidRDefault="009E563A" w:rsidP="006D51EE">
      <w:pPr>
        <w:ind w:left="6352"/>
        <w:rPr>
          <w:sz w:val="28"/>
          <w:szCs w:val="28"/>
        </w:rPr>
      </w:pPr>
      <w:r w:rsidRPr="003E143A">
        <w:rPr>
          <w:sz w:val="28"/>
          <w:szCs w:val="28"/>
        </w:rPr>
        <w:t>к документации о закупке</w:t>
      </w:r>
    </w:p>
    <w:p w:rsidR="000954FB" w:rsidRPr="00D02D76" w:rsidRDefault="000954FB" w:rsidP="000954FB">
      <w:pPr>
        <w:ind w:firstLine="425"/>
        <w:jc w:val="right"/>
        <w:rPr>
          <w:sz w:val="28"/>
          <w:szCs w:val="28"/>
        </w:rPr>
      </w:pPr>
    </w:p>
    <w:p w:rsidR="000954FB" w:rsidRPr="00D02D76" w:rsidRDefault="009E563A" w:rsidP="000954FB">
      <w:pPr>
        <w:jc w:val="center"/>
        <w:rPr>
          <w:b/>
          <w:i/>
          <w:sz w:val="28"/>
          <w:szCs w:val="28"/>
        </w:rPr>
      </w:pPr>
      <w:r w:rsidRPr="00D02D76">
        <w:rPr>
          <w:b/>
          <w:i/>
          <w:sz w:val="28"/>
          <w:szCs w:val="28"/>
        </w:rPr>
        <w:t>На бланке претендента</w:t>
      </w:r>
    </w:p>
    <w:p w:rsidR="009D65DA" w:rsidRPr="00D02D76" w:rsidRDefault="009D65DA" w:rsidP="000954FB">
      <w:pPr>
        <w:jc w:val="center"/>
        <w:rPr>
          <w:b/>
          <w:i/>
          <w:sz w:val="28"/>
          <w:szCs w:val="28"/>
        </w:rPr>
      </w:pPr>
    </w:p>
    <w:p w:rsidR="000954FB" w:rsidRPr="00D02D76" w:rsidRDefault="009E563A" w:rsidP="009D65DA">
      <w:pPr>
        <w:pStyle w:val="2"/>
        <w:spacing w:before="0" w:after="0"/>
        <w:ind w:left="0" w:firstLine="0"/>
        <w:jc w:val="center"/>
        <w:rPr>
          <w:rFonts w:cs="Times New Roman"/>
          <w:i w:val="0"/>
        </w:rPr>
      </w:pPr>
      <w:r w:rsidRPr="00D02D76">
        <w:rPr>
          <w:rFonts w:cs="Times New Roman"/>
          <w:i w:val="0"/>
          <w:iCs w:val="0"/>
        </w:rPr>
        <w:t>ЗАЯВКА</w:t>
      </w:r>
      <w:r w:rsidR="009C7AEB" w:rsidRPr="00D02D76">
        <w:rPr>
          <w:rFonts w:cs="Times New Roman"/>
          <w:i w:val="0"/>
          <w:iCs w:val="0"/>
        </w:rPr>
        <w:t xml:space="preserve"> </w:t>
      </w:r>
      <w:r w:rsidRPr="00D02D76">
        <w:rPr>
          <w:rFonts w:cs="Times New Roman"/>
          <w:i w:val="0"/>
        </w:rPr>
        <w:t xml:space="preserve">______________ </w:t>
      </w:r>
      <w:r w:rsidRPr="00D02D76">
        <w:rPr>
          <w:rFonts w:cs="Times New Roman"/>
          <w:b w:val="0"/>
        </w:rPr>
        <w:t>(наименование претендента)</w:t>
      </w:r>
      <w:r w:rsidRPr="00D02D76">
        <w:rPr>
          <w:rFonts w:cs="Times New Roman"/>
          <w:i w:val="0"/>
        </w:rPr>
        <w:t xml:space="preserve"> </w:t>
      </w:r>
    </w:p>
    <w:p w:rsidR="000954FB" w:rsidRPr="00D02D76" w:rsidRDefault="00915E94" w:rsidP="009D65DA">
      <w:pPr>
        <w:pStyle w:val="afd"/>
        <w:ind w:firstLine="0"/>
        <w:jc w:val="center"/>
        <w:rPr>
          <w:b/>
        </w:rPr>
      </w:pPr>
      <w:r>
        <w:rPr>
          <w:b/>
        </w:rPr>
        <w:t xml:space="preserve">НА УЧАСТИЕ В ПРОЦЕДУРЕ РАЗМЕЩЕНИЯ ОФЕРТЫ </w:t>
      </w:r>
      <w:r w:rsidR="0003420F" w:rsidRPr="00D02D76">
        <w:rPr>
          <w:b/>
        </w:rPr>
        <w:t xml:space="preserve">№ </w:t>
      </w:r>
      <w:r w:rsidR="009054FC" w:rsidRPr="009054FC">
        <w:rPr>
          <w:b/>
          <w:color w:val="333333"/>
          <w:szCs w:val="28"/>
          <w:shd w:val="clear" w:color="auto" w:fill="FFFFFF"/>
        </w:rPr>
        <w:t>РО-НКПДВЖД-</w:t>
      </w:r>
      <w:r w:rsidR="009C6C82">
        <w:rPr>
          <w:b/>
          <w:color w:val="333333"/>
          <w:szCs w:val="28"/>
          <w:shd w:val="clear" w:color="auto" w:fill="FFFFFF"/>
        </w:rPr>
        <w:t>21</w:t>
      </w:r>
      <w:r w:rsidR="00580F0E">
        <w:rPr>
          <w:b/>
          <w:color w:val="333333"/>
          <w:szCs w:val="28"/>
          <w:shd w:val="clear" w:color="auto" w:fill="FFFFFF"/>
        </w:rPr>
        <w:t>-0002</w:t>
      </w:r>
    </w:p>
    <w:p w:rsidR="000954FB" w:rsidRPr="00D02D76" w:rsidRDefault="000954FB" w:rsidP="000954FB"/>
    <w:p w:rsidR="00D710E9" w:rsidRPr="00D02D76" w:rsidRDefault="000A70A8" w:rsidP="00212A4D">
      <w:pPr>
        <w:pStyle w:val="afd"/>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РО</w:t>
      </w:r>
      <w:r w:rsidR="009054FC" w:rsidRPr="00BE3532">
        <w:rPr>
          <w:color w:val="333333"/>
          <w:szCs w:val="28"/>
          <w:shd w:val="clear" w:color="auto" w:fill="FFFFFF"/>
        </w:rPr>
        <w:t>-НКПДВЖД-</w:t>
      </w:r>
      <w:r w:rsidR="009C6C82">
        <w:rPr>
          <w:color w:val="333333"/>
          <w:szCs w:val="28"/>
          <w:shd w:val="clear" w:color="auto" w:fill="FFFFFF"/>
        </w:rPr>
        <w:t>21</w:t>
      </w:r>
      <w:r w:rsidR="00580F0E">
        <w:rPr>
          <w:color w:val="333333"/>
          <w:szCs w:val="28"/>
          <w:shd w:val="clear" w:color="auto" w:fill="FFFFFF"/>
        </w:rPr>
        <w:t>-0002</w:t>
      </w:r>
      <w:r w:rsidR="00580F0E" w:rsidRPr="00D02D76">
        <w:rPr>
          <w:szCs w:val="28"/>
        </w:rPr>
        <w:t xml:space="preserve"> </w:t>
      </w:r>
      <w:r w:rsidR="009E563A" w:rsidRPr="00D02D76">
        <w:rPr>
          <w:szCs w:val="28"/>
        </w:rPr>
        <w:t xml:space="preserve">(далее – </w:t>
      </w:r>
      <w:r w:rsidR="006720C2" w:rsidRPr="00D02D76">
        <w:rPr>
          <w:szCs w:val="28"/>
        </w:rPr>
        <w:t xml:space="preserve">процедура </w:t>
      </w:r>
      <w:r w:rsidR="003C72D7" w:rsidRPr="00D02D76">
        <w:rPr>
          <w:szCs w:val="28"/>
        </w:rPr>
        <w:t>Размещени</w:t>
      </w:r>
      <w:r w:rsidR="006720C2" w:rsidRPr="00D02D76">
        <w:rPr>
          <w:szCs w:val="28"/>
        </w:rPr>
        <w:t>я</w:t>
      </w:r>
      <w:r w:rsidR="003C72D7" w:rsidRPr="00D02D76">
        <w:rPr>
          <w:szCs w:val="28"/>
        </w:rPr>
        <w:t xml:space="preserve"> оферты</w:t>
      </w:r>
      <w:r w:rsidR="009E563A" w:rsidRPr="00D02D76">
        <w:rPr>
          <w:szCs w:val="28"/>
        </w:rPr>
        <w:t xml:space="preserve">) на </w:t>
      </w:r>
      <w:r w:rsidR="00861099" w:rsidRPr="00D02D76">
        <w:rPr>
          <w:szCs w:val="24"/>
        </w:rPr>
        <w:t>________(</w:t>
      </w:r>
      <w:r w:rsidR="00861099" w:rsidRPr="00D02D76">
        <w:rPr>
          <w:i/>
          <w:szCs w:val="24"/>
        </w:rPr>
        <w:t>выполнение работ по</w:t>
      </w:r>
      <w:r w:rsidR="00861099" w:rsidRPr="00D02D76">
        <w:rPr>
          <w:szCs w:val="24"/>
        </w:rPr>
        <w:t xml:space="preserve"> ______, </w:t>
      </w:r>
      <w:r w:rsidR="00861099" w:rsidRPr="00D02D76">
        <w:rPr>
          <w:i/>
          <w:szCs w:val="24"/>
        </w:rPr>
        <w:t xml:space="preserve">оказание услуг </w:t>
      </w:r>
      <w:proofErr w:type="spellStart"/>
      <w:r w:rsidR="00861099" w:rsidRPr="00D02D76">
        <w:rPr>
          <w:i/>
          <w:szCs w:val="24"/>
        </w:rPr>
        <w:t>по</w:t>
      </w:r>
      <w:r w:rsidR="00861099" w:rsidRPr="00D02D76">
        <w:rPr>
          <w:szCs w:val="24"/>
        </w:rPr>
        <w:t>_____</w:t>
      </w:r>
      <w:proofErr w:type="spellEnd"/>
      <w:r w:rsidR="00861099" w:rsidRPr="00D02D76">
        <w:rPr>
          <w:szCs w:val="24"/>
        </w:rPr>
        <w:t xml:space="preserve">, </w:t>
      </w:r>
      <w:r w:rsidR="00861099" w:rsidRPr="00D02D76">
        <w:rPr>
          <w:i/>
          <w:szCs w:val="24"/>
        </w:rPr>
        <w:t>на поставку товаров</w:t>
      </w:r>
      <w:r w:rsidR="00861099" w:rsidRPr="00D02D76">
        <w:rPr>
          <w:szCs w:val="24"/>
        </w:rPr>
        <w:t xml:space="preserve"> _______ - </w:t>
      </w:r>
      <w:r w:rsidR="00861099" w:rsidRPr="00D02D76">
        <w:rPr>
          <w:i/>
          <w:szCs w:val="24"/>
        </w:rPr>
        <w:t>переписать из предмета процедура Размещения оферты</w:t>
      </w:r>
      <w:r w:rsidR="00861099" w:rsidRPr="00D02D76">
        <w:rPr>
          <w:szCs w:val="24"/>
        </w:rPr>
        <w:t>)</w:t>
      </w:r>
      <w:r w:rsidR="00212A4D" w:rsidRPr="00D02D76">
        <w:rPr>
          <w:szCs w:val="24"/>
        </w:rPr>
        <w:t>.</w:t>
      </w:r>
    </w:p>
    <w:p w:rsidR="000954FB" w:rsidRPr="00D02D76" w:rsidRDefault="009E563A" w:rsidP="000954FB">
      <w:pPr>
        <w:pStyle w:val="19"/>
        <w:rPr>
          <w:szCs w:val="28"/>
        </w:rPr>
      </w:pPr>
      <w:r w:rsidRPr="00D02D76">
        <w:rPr>
          <w:szCs w:val="28"/>
        </w:rPr>
        <w:t xml:space="preserve">Уполномоченным представителям </w:t>
      </w:r>
      <w:r w:rsidR="00685EAD" w:rsidRPr="00D02D76">
        <w:rPr>
          <w:szCs w:val="28"/>
        </w:rPr>
        <w:t>ПАО «ТрансКонтейнер</w:t>
      </w:r>
      <w:r w:rsidR="0036188F" w:rsidRPr="00D02D76">
        <w:rPr>
          <w:szCs w:val="28"/>
        </w:rPr>
        <w:t>»</w:t>
      </w:r>
      <w:r w:rsidRPr="00D02D76">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02D76" w:rsidRDefault="009E563A" w:rsidP="009C7AEB">
      <w:pPr>
        <w:pStyle w:val="19"/>
        <w:rPr>
          <w:szCs w:val="28"/>
        </w:rPr>
      </w:pPr>
      <w:r w:rsidRPr="00D02D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02D76" w:rsidRDefault="009E563A" w:rsidP="000954FB">
      <w:pPr>
        <w:pStyle w:val="19"/>
        <w:ind w:firstLine="708"/>
        <w:rPr>
          <w:szCs w:val="28"/>
        </w:rPr>
      </w:pPr>
      <w:r w:rsidRPr="00D02D76">
        <w:rPr>
          <w:szCs w:val="28"/>
        </w:rPr>
        <w:t>Настоящим подтверждается, что _________(</w:t>
      </w:r>
      <w:r w:rsidRPr="00D02D76">
        <w:rPr>
          <w:i/>
          <w:szCs w:val="28"/>
        </w:rPr>
        <w:t>наименование претендента)</w:t>
      </w:r>
      <w:r w:rsidRPr="00D02D76">
        <w:rPr>
          <w:szCs w:val="28"/>
        </w:rPr>
        <w:t xml:space="preserve"> ознакомилос</w:t>
      </w:r>
      <w:proofErr w:type="gramStart"/>
      <w:r w:rsidRPr="00D02D76">
        <w:rPr>
          <w:szCs w:val="28"/>
        </w:rPr>
        <w:t>ь(</w:t>
      </w:r>
      <w:proofErr w:type="spellStart"/>
      <w:proofErr w:type="gramEnd"/>
      <w:r w:rsidRPr="00D02D76">
        <w:rPr>
          <w:szCs w:val="28"/>
        </w:rPr>
        <w:t>ся</w:t>
      </w:r>
      <w:proofErr w:type="spellEnd"/>
      <w:r w:rsidRPr="00D02D76">
        <w:rPr>
          <w:szCs w:val="28"/>
        </w:rPr>
        <w:t>) с условиями документации о закупке, с ними согласно(</w:t>
      </w:r>
      <w:proofErr w:type="spellStart"/>
      <w:r w:rsidRPr="00D02D76">
        <w:rPr>
          <w:szCs w:val="28"/>
        </w:rPr>
        <w:t>ен</w:t>
      </w:r>
      <w:proofErr w:type="spellEnd"/>
      <w:r w:rsidRPr="00D02D76">
        <w:rPr>
          <w:szCs w:val="28"/>
        </w:rPr>
        <w:t>) и возражений не имеет.</w:t>
      </w:r>
    </w:p>
    <w:p w:rsidR="000954FB" w:rsidRPr="00D02D76" w:rsidRDefault="009E563A" w:rsidP="000954FB">
      <w:pPr>
        <w:pStyle w:val="19"/>
        <w:ind w:firstLine="709"/>
        <w:rPr>
          <w:szCs w:val="28"/>
        </w:rPr>
      </w:pPr>
      <w:r w:rsidRPr="00D02D76">
        <w:rPr>
          <w:szCs w:val="28"/>
        </w:rPr>
        <w:t>В частности, _______ (</w:t>
      </w:r>
      <w:r w:rsidRPr="00D02D76">
        <w:rPr>
          <w:i/>
          <w:szCs w:val="28"/>
        </w:rPr>
        <w:t>наименование претендента)</w:t>
      </w:r>
      <w:r w:rsidRPr="00D02D76">
        <w:rPr>
          <w:szCs w:val="28"/>
        </w:rPr>
        <w:t>, подавая настоящую Заявку, согласн</w:t>
      </w:r>
      <w:proofErr w:type="gramStart"/>
      <w:r w:rsidRPr="00D02D76">
        <w:rPr>
          <w:szCs w:val="28"/>
        </w:rPr>
        <w:t>о(</w:t>
      </w:r>
      <w:proofErr w:type="spellStart"/>
      <w:proofErr w:type="gramEnd"/>
      <w:r w:rsidRPr="00D02D76">
        <w:rPr>
          <w:szCs w:val="28"/>
        </w:rPr>
        <w:t>ен</w:t>
      </w:r>
      <w:proofErr w:type="spellEnd"/>
      <w:r w:rsidRPr="00D02D76">
        <w:rPr>
          <w:szCs w:val="28"/>
        </w:rPr>
        <w:t>) с тем, что:</w:t>
      </w:r>
    </w:p>
    <w:p w:rsidR="000954FB" w:rsidRPr="00D02D76" w:rsidRDefault="009E563A" w:rsidP="00842D35">
      <w:pPr>
        <w:pStyle w:val="afd"/>
        <w:widowControl w:val="0"/>
        <w:numPr>
          <w:ilvl w:val="0"/>
          <w:numId w:val="9"/>
        </w:numPr>
        <w:tabs>
          <w:tab w:val="clear" w:pos="1440"/>
          <w:tab w:val="num" w:pos="0"/>
          <w:tab w:val="left" w:pos="960"/>
          <w:tab w:val="left" w:pos="1080"/>
          <w:tab w:val="num" w:pos="2629"/>
        </w:tabs>
        <w:ind w:left="0" w:firstLine="720"/>
        <w:jc w:val="both"/>
        <w:rPr>
          <w:szCs w:val="28"/>
        </w:rPr>
      </w:pPr>
      <w:r w:rsidRPr="00D02D76">
        <w:rPr>
          <w:szCs w:val="28"/>
        </w:rPr>
        <w:t xml:space="preserve">результаты рассмотрения Заявки зависят от проверки всех данных, представленных </w:t>
      </w:r>
      <w:r w:rsidRPr="00D02D76">
        <w:rPr>
          <w:i/>
          <w:szCs w:val="28"/>
        </w:rPr>
        <w:t>______________ (наименование претендента)</w:t>
      </w:r>
      <w:r w:rsidRPr="00D02D76">
        <w:rPr>
          <w:szCs w:val="28"/>
        </w:rPr>
        <w:t>, а также иных сведений, имеющихся в распоряжении Заказчика;</w:t>
      </w:r>
    </w:p>
    <w:p w:rsidR="000954FB"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за любую ошибку или упущение в представленной </w:t>
      </w:r>
      <w:r w:rsidRPr="00D02D76">
        <w:rPr>
          <w:i/>
          <w:szCs w:val="28"/>
        </w:rPr>
        <w:t xml:space="preserve">__________________ (наименование претендента) </w:t>
      </w:r>
      <w:r w:rsidRPr="00D02D76">
        <w:rPr>
          <w:szCs w:val="28"/>
        </w:rPr>
        <w:t xml:space="preserve">Заявке ответственность целиком и полностью будет лежать на </w:t>
      </w:r>
      <w:r w:rsidRPr="00D02D76">
        <w:rPr>
          <w:i/>
          <w:szCs w:val="28"/>
        </w:rPr>
        <w:t>__________________ (наименование претендента)</w:t>
      </w:r>
      <w:r w:rsidRPr="00D02D76">
        <w:rPr>
          <w:szCs w:val="28"/>
        </w:rPr>
        <w:t>;</w:t>
      </w:r>
    </w:p>
    <w:p w:rsidR="000954FB"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Победителем </w:t>
      </w:r>
      <w:r w:rsidR="009C7AEB" w:rsidRPr="00D02D76">
        <w:rPr>
          <w:szCs w:val="28"/>
        </w:rPr>
        <w:t>признается каждый претендент</w:t>
      </w:r>
      <w:r w:rsidRPr="00D02D76">
        <w:rPr>
          <w:szCs w:val="28"/>
        </w:rPr>
        <w:t xml:space="preserve">, </w:t>
      </w:r>
      <w:r w:rsidR="009C7AEB" w:rsidRPr="00D02D76">
        <w:rPr>
          <w:szCs w:val="28"/>
        </w:rPr>
        <w:t>соответствующий требованиям, изложенным в документации о закупке</w:t>
      </w:r>
      <w:r w:rsidR="008E06B3" w:rsidRPr="00D02D76">
        <w:rPr>
          <w:szCs w:val="28"/>
        </w:rPr>
        <w:t>;</w:t>
      </w:r>
    </w:p>
    <w:p w:rsidR="008E06B3"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у Заказчика отсутствуют обязательства в закупке какого-либо объема услуг по заключенному договору. </w:t>
      </w:r>
      <w:r w:rsidR="00F630A1" w:rsidRPr="00D02D76">
        <w:rPr>
          <w:szCs w:val="28"/>
        </w:rPr>
        <w:t xml:space="preserve">Заказчик направляет заявки на оказание </w:t>
      </w:r>
      <w:r w:rsidR="00F630A1" w:rsidRPr="00D02D76">
        <w:rPr>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w:t>
      </w:r>
      <w:r w:rsidR="0072531B" w:rsidRPr="00D02D76">
        <w:rPr>
          <w:szCs w:val="28"/>
        </w:rPr>
        <w:t>и</w:t>
      </w:r>
      <w:r w:rsidR="00F630A1" w:rsidRPr="00D02D76">
        <w:rPr>
          <w:szCs w:val="28"/>
        </w:rPr>
        <w:t xml:space="preserve"> для Заказчика.</w:t>
      </w:r>
    </w:p>
    <w:p w:rsidR="000954FB" w:rsidRPr="00D02D76" w:rsidRDefault="009E563A" w:rsidP="000954FB">
      <w:pPr>
        <w:ind w:firstLine="553"/>
        <w:jc w:val="both"/>
        <w:rPr>
          <w:sz w:val="28"/>
          <w:szCs w:val="20"/>
        </w:rPr>
      </w:pPr>
      <w:r w:rsidRPr="00D02D76">
        <w:rPr>
          <w:sz w:val="28"/>
          <w:szCs w:val="20"/>
        </w:rPr>
        <w:t xml:space="preserve">В случае признания _________ </w:t>
      </w:r>
      <w:r w:rsidRPr="00D02D76">
        <w:rPr>
          <w:i/>
          <w:sz w:val="28"/>
          <w:szCs w:val="20"/>
        </w:rPr>
        <w:t>(наименование претендента)</w:t>
      </w:r>
      <w:r w:rsidRPr="00D02D76">
        <w:rPr>
          <w:sz w:val="28"/>
          <w:szCs w:val="20"/>
        </w:rPr>
        <w:t xml:space="preserve"> победителем мы обязуемся:</w:t>
      </w:r>
    </w:p>
    <w:p w:rsidR="000954FB" w:rsidRPr="00D02D76" w:rsidRDefault="009E563A" w:rsidP="00842D35">
      <w:pPr>
        <w:numPr>
          <w:ilvl w:val="0"/>
          <w:numId w:val="10"/>
        </w:numPr>
        <w:tabs>
          <w:tab w:val="left" w:pos="1418"/>
        </w:tabs>
        <w:ind w:left="0" w:firstLine="709"/>
        <w:jc w:val="both"/>
        <w:rPr>
          <w:sz w:val="28"/>
          <w:szCs w:val="20"/>
        </w:rPr>
      </w:pPr>
      <w:r w:rsidRPr="00D02D76">
        <w:rPr>
          <w:sz w:val="28"/>
          <w:szCs w:val="20"/>
        </w:rPr>
        <w:t xml:space="preserve">Придерживаться положений нашей Заявки в течение </w:t>
      </w:r>
      <w:r w:rsidR="009C6C82" w:rsidRPr="0054402A">
        <w:rPr>
          <w:sz w:val="28"/>
          <w:szCs w:val="20"/>
          <w:highlight w:val="yellow"/>
        </w:rPr>
        <w:t>90 календарных</w:t>
      </w:r>
      <w:r w:rsidR="00673863" w:rsidRPr="0054402A">
        <w:rPr>
          <w:sz w:val="28"/>
          <w:szCs w:val="20"/>
          <w:highlight w:val="yellow"/>
        </w:rPr>
        <w:t xml:space="preserve"> </w:t>
      </w:r>
      <w:r w:rsidRPr="0054402A">
        <w:rPr>
          <w:sz w:val="28"/>
          <w:szCs w:val="20"/>
          <w:highlight w:val="yellow"/>
        </w:rPr>
        <w:t>дней</w:t>
      </w:r>
      <w:r w:rsidRPr="00D02D76">
        <w:rPr>
          <w:sz w:val="28"/>
          <w:szCs w:val="20"/>
        </w:rPr>
        <w:t xml:space="preserve"> </w:t>
      </w:r>
      <w:r w:rsidR="00945B21" w:rsidRPr="00D02D76">
        <w:rPr>
          <w:sz w:val="28"/>
          <w:szCs w:val="20"/>
        </w:rPr>
        <w:t>(</w:t>
      </w:r>
      <w:r w:rsidR="00945B21" w:rsidRPr="00D02D76">
        <w:rPr>
          <w:i/>
          <w:sz w:val="28"/>
          <w:szCs w:val="20"/>
        </w:rPr>
        <w:t xml:space="preserve">указать срок не </w:t>
      </w:r>
      <w:proofErr w:type="gramStart"/>
      <w:r w:rsidR="00945B21" w:rsidRPr="00D02D76">
        <w:rPr>
          <w:i/>
          <w:sz w:val="28"/>
          <w:szCs w:val="20"/>
        </w:rPr>
        <w:t>менее указанного</w:t>
      </w:r>
      <w:proofErr w:type="gramEnd"/>
      <w:r w:rsidR="00945B21" w:rsidRPr="00D02D76">
        <w:rPr>
          <w:i/>
          <w:sz w:val="28"/>
          <w:szCs w:val="20"/>
        </w:rPr>
        <w:t xml:space="preserve"> в пункте </w:t>
      </w:r>
      <w:r w:rsidR="003D2759" w:rsidRPr="00D02D76">
        <w:rPr>
          <w:i/>
          <w:sz w:val="28"/>
          <w:szCs w:val="20"/>
        </w:rPr>
        <w:t xml:space="preserve">7 </w:t>
      </w:r>
      <w:r w:rsidR="00945B21" w:rsidRPr="00D02D76">
        <w:rPr>
          <w:i/>
          <w:sz w:val="28"/>
          <w:szCs w:val="20"/>
        </w:rPr>
        <w:t>Информационной карты</w:t>
      </w:r>
      <w:r w:rsidR="00945B21" w:rsidRPr="00D02D76">
        <w:rPr>
          <w:sz w:val="28"/>
          <w:szCs w:val="20"/>
        </w:rPr>
        <w:t xml:space="preserve">) </w:t>
      </w:r>
      <w:r w:rsidRPr="00D02D76">
        <w:rPr>
          <w:sz w:val="28"/>
          <w:szCs w:val="20"/>
        </w:rPr>
        <w:t xml:space="preserve">с даты, установленной как день </w:t>
      </w:r>
      <w:r w:rsidR="00F24C0A" w:rsidRPr="00D02D76">
        <w:rPr>
          <w:sz w:val="28"/>
          <w:szCs w:val="20"/>
        </w:rPr>
        <w:t>окончания подачи</w:t>
      </w:r>
      <w:r w:rsidR="00613848" w:rsidRPr="00D02D76">
        <w:rPr>
          <w:sz w:val="28"/>
          <w:szCs w:val="20"/>
        </w:rPr>
        <w:t xml:space="preserve"> </w:t>
      </w:r>
      <w:r w:rsidRPr="00D02D76">
        <w:rPr>
          <w:sz w:val="28"/>
          <w:szCs w:val="20"/>
        </w:rPr>
        <w:t>Заявок</w:t>
      </w:r>
      <w:r w:rsidR="00101C71" w:rsidRPr="00D02D76">
        <w:rPr>
          <w:sz w:val="28"/>
          <w:szCs w:val="20"/>
        </w:rPr>
        <w:t>, указанной в пункте 6 Информационной карты</w:t>
      </w:r>
      <w:r w:rsidRPr="00D02D76">
        <w:rPr>
          <w:sz w:val="28"/>
          <w:szCs w:val="20"/>
        </w:rPr>
        <w:t>. Заявка будет оставаться для нас обязательной до истечения указанного периода.</w:t>
      </w:r>
    </w:p>
    <w:p w:rsidR="000954FB" w:rsidRPr="00D02D76" w:rsidRDefault="009E563A" w:rsidP="00842D35">
      <w:pPr>
        <w:numPr>
          <w:ilvl w:val="0"/>
          <w:numId w:val="10"/>
        </w:numPr>
        <w:tabs>
          <w:tab w:val="left" w:pos="1418"/>
        </w:tabs>
        <w:ind w:left="0" w:firstLine="709"/>
        <w:jc w:val="both"/>
        <w:rPr>
          <w:sz w:val="28"/>
          <w:szCs w:val="20"/>
        </w:rPr>
      </w:pPr>
      <w:r w:rsidRPr="00D02D7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D02D76">
        <w:rPr>
          <w:sz w:val="28"/>
          <w:szCs w:val="20"/>
        </w:rPr>
        <w:t>или (</w:t>
      </w:r>
      <w:r w:rsidR="00870086" w:rsidRPr="00D02D76">
        <w:rPr>
          <w:i/>
          <w:sz w:val="28"/>
          <w:szCs w:val="20"/>
        </w:rPr>
        <w:t>в случае, если претендент является публичным акционерным обществом</w:t>
      </w:r>
      <w:r w:rsidR="00870086" w:rsidRPr="00D02D76">
        <w:rPr>
          <w:sz w:val="28"/>
          <w:szCs w:val="20"/>
        </w:rPr>
        <w:t xml:space="preserve">) </w:t>
      </w:r>
      <w:r w:rsidR="00870086" w:rsidRPr="00D02D7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D02D76">
        <w:rPr>
          <w:sz w:val="28"/>
          <w:szCs w:val="20"/>
        </w:rPr>
        <w:t>____________________ (</w:t>
      </w:r>
      <w:r w:rsidR="00870086" w:rsidRPr="00D02D76">
        <w:rPr>
          <w:i/>
          <w:sz w:val="28"/>
          <w:szCs w:val="20"/>
        </w:rPr>
        <w:t>наименование претендента</w:t>
      </w:r>
      <w:r w:rsidR="00870086" w:rsidRPr="00D02D76">
        <w:rPr>
          <w:sz w:val="28"/>
          <w:szCs w:val="20"/>
        </w:rPr>
        <w:t xml:space="preserve">), </w:t>
      </w:r>
      <w:r w:rsidRPr="00D02D76">
        <w:rPr>
          <w:sz w:val="28"/>
          <w:szCs w:val="20"/>
        </w:rPr>
        <w:t xml:space="preserve">а также иные сведения, необходимые для заключения договора с </w:t>
      </w:r>
      <w:r w:rsidR="00685EAD" w:rsidRPr="00D02D76">
        <w:rPr>
          <w:sz w:val="28"/>
          <w:szCs w:val="20"/>
        </w:rPr>
        <w:t>ПАО «ТрансКонтейнер</w:t>
      </w:r>
      <w:r w:rsidR="0036188F" w:rsidRPr="00D02D76">
        <w:rPr>
          <w:sz w:val="28"/>
          <w:szCs w:val="20"/>
        </w:rPr>
        <w:t>»</w:t>
      </w:r>
      <w:r w:rsidRPr="00D02D76">
        <w:rPr>
          <w:sz w:val="28"/>
          <w:szCs w:val="20"/>
        </w:rPr>
        <w:t>. _________________</w:t>
      </w:r>
      <w:r w:rsidR="00BC1922" w:rsidRPr="00D02D76">
        <w:rPr>
          <w:sz w:val="28"/>
          <w:szCs w:val="20"/>
        </w:rPr>
        <w:t>___</w:t>
      </w:r>
      <w:r w:rsidRPr="00D02D76">
        <w:rPr>
          <w:sz w:val="28"/>
          <w:szCs w:val="20"/>
        </w:rPr>
        <w:t xml:space="preserve"> (</w:t>
      </w:r>
      <w:r w:rsidRPr="00D02D76">
        <w:rPr>
          <w:i/>
          <w:sz w:val="28"/>
          <w:szCs w:val="20"/>
        </w:rPr>
        <w:t>наименование претендента</w:t>
      </w:r>
      <w:r w:rsidRPr="00D02D76">
        <w:rPr>
          <w:sz w:val="28"/>
          <w:szCs w:val="20"/>
        </w:rPr>
        <w:t>) предупрежде</w:t>
      </w:r>
      <w:proofErr w:type="gramStart"/>
      <w:r w:rsidRPr="00D02D76">
        <w:rPr>
          <w:sz w:val="28"/>
          <w:szCs w:val="20"/>
        </w:rPr>
        <w:t>н(</w:t>
      </w:r>
      <w:proofErr w:type="gramEnd"/>
      <w:r w:rsidRPr="00D02D76">
        <w:rPr>
          <w:sz w:val="28"/>
          <w:szCs w:val="20"/>
        </w:rPr>
        <w:t xml:space="preserve">о), что при непредставлении указанных сведений и документов, </w:t>
      </w:r>
      <w:r w:rsidR="00685EAD" w:rsidRPr="00D02D76">
        <w:rPr>
          <w:sz w:val="28"/>
          <w:szCs w:val="20"/>
        </w:rPr>
        <w:t>ПАО «ТрансКонтейнер</w:t>
      </w:r>
      <w:r w:rsidR="0036188F" w:rsidRPr="00D02D76">
        <w:rPr>
          <w:sz w:val="28"/>
          <w:szCs w:val="20"/>
        </w:rPr>
        <w:t>»</w:t>
      </w:r>
      <w:r w:rsidRPr="00D02D76">
        <w:rPr>
          <w:sz w:val="28"/>
          <w:szCs w:val="20"/>
        </w:rPr>
        <w:t xml:space="preserve"> вправе отказаться от заключения договора. </w:t>
      </w:r>
    </w:p>
    <w:p w:rsidR="000954FB" w:rsidRPr="00D02D76" w:rsidRDefault="009E563A" w:rsidP="00842D35">
      <w:pPr>
        <w:numPr>
          <w:ilvl w:val="0"/>
          <w:numId w:val="10"/>
        </w:numPr>
        <w:tabs>
          <w:tab w:val="left" w:pos="1418"/>
        </w:tabs>
        <w:ind w:left="0" w:firstLine="714"/>
        <w:jc w:val="both"/>
        <w:rPr>
          <w:sz w:val="28"/>
          <w:szCs w:val="20"/>
        </w:rPr>
      </w:pPr>
      <w:r w:rsidRPr="00D02D76">
        <w:rPr>
          <w:sz w:val="28"/>
          <w:szCs w:val="20"/>
        </w:rPr>
        <w:t>Подписать догово</w:t>
      </w:r>
      <w:proofErr w:type="gramStart"/>
      <w:r w:rsidRPr="00D02D76">
        <w:rPr>
          <w:sz w:val="28"/>
          <w:szCs w:val="20"/>
        </w:rPr>
        <w:t>р(</w:t>
      </w:r>
      <w:proofErr w:type="spellStart"/>
      <w:proofErr w:type="gramEnd"/>
      <w:r w:rsidRPr="00D02D76">
        <w:rPr>
          <w:sz w:val="28"/>
          <w:szCs w:val="20"/>
        </w:rPr>
        <w:t>ы</w:t>
      </w:r>
      <w:proofErr w:type="spellEnd"/>
      <w:r w:rsidRPr="00D02D76">
        <w:rPr>
          <w:sz w:val="28"/>
          <w:szCs w:val="20"/>
        </w:rPr>
        <w:t xml:space="preserve">) на условиях настоящей Заявки </w:t>
      </w:r>
      <w:r w:rsidR="002E40A8" w:rsidRPr="00D02D76">
        <w:rPr>
          <w:sz w:val="28"/>
          <w:szCs w:val="20"/>
        </w:rPr>
        <w:t xml:space="preserve">(акцепта) </w:t>
      </w:r>
      <w:r w:rsidRPr="00D02D76">
        <w:rPr>
          <w:sz w:val="28"/>
          <w:szCs w:val="20"/>
        </w:rPr>
        <w:t>и на условиях, объявленных в документации о закупке.</w:t>
      </w:r>
    </w:p>
    <w:p w:rsidR="000954FB" w:rsidRPr="00D02D76" w:rsidRDefault="009E563A" w:rsidP="00842D35">
      <w:pPr>
        <w:numPr>
          <w:ilvl w:val="0"/>
          <w:numId w:val="10"/>
        </w:numPr>
        <w:tabs>
          <w:tab w:val="left" w:pos="1418"/>
        </w:tabs>
        <w:ind w:left="0" w:firstLine="714"/>
        <w:jc w:val="both"/>
        <w:rPr>
          <w:sz w:val="28"/>
          <w:szCs w:val="20"/>
        </w:rPr>
      </w:pPr>
      <w:r w:rsidRPr="00D02D76">
        <w:rPr>
          <w:sz w:val="28"/>
          <w:szCs w:val="20"/>
        </w:rPr>
        <w:t>Исполнять обязанности, предусмотренные заключенны</w:t>
      </w:r>
      <w:proofErr w:type="gramStart"/>
      <w:r w:rsidRPr="00D02D76">
        <w:rPr>
          <w:sz w:val="28"/>
          <w:szCs w:val="20"/>
        </w:rPr>
        <w:t>м</w:t>
      </w:r>
      <w:r w:rsidR="00D710E9" w:rsidRPr="00D02D76">
        <w:rPr>
          <w:sz w:val="28"/>
          <w:szCs w:val="20"/>
        </w:rPr>
        <w:t>(</w:t>
      </w:r>
      <w:proofErr w:type="gramEnd"/>
      <w:r w:rsidR="00D710E9" w:rsidRPr="00D02D76">
        <w:rPr>
          <w:sz w:val="28"/>
          <w:szCs w:val="20"/>
        </w:rPr>
        <w:t>ми)</w:t>
      </w:r>
      <w:r w:rsidRPr="00D02D76">
        <w:rPr>
          <w:sz w:val="28"/>
          <w:szCs w:val="20"/>
        </w:rPr>
        <w:t xml:space="preserve"> договором</w:t>
      </w:r>
      <w:r w:rsidR="00F01806" w:rsidRPr="00D02D76">
        <w:rPr>
          <w:sz w:val="28"/>
          <w:szCs w:val="20"/>
        </w:rPr>
        <w:t>(</w:t>
      </w:r>
      <w:proofErr w:type="spellStart"/>
      <w:r w:rsidR="00F01806" w:rsidRPr="00D02D76">
        <w:rPr>
          <w:sz w:val="28"/>
          <w:szCs w:val="20"/>
        </w:rPr>
        <w:t>ами</w:t>
      </w:r>
      <w:proofErr w:type="spellEnd"/>
      <w:r w:rsidR="00F01806" w:rsidRPr="00D02D76">
        <w:rPr>
          <w:sz w:val="28"/>
          <w:szCs w:val="20"/>
        </w:rPr>
        <w:t>)</w:t>
      </w:r>
      <w:r w:rsidRPr="00D02D76">
        <w:rPr>
          <w:sz w:val="28"/>
          <w:szCs w:val="20"/>
        </w:rPr>
        <w:t xml:space="preserve"> строго в соответствии с требованиями такого</w:t>
      </w:r>
      <w:r w:rsidR="00F01806" w:rsidRPr="00D02D76">
        <w:rPr>
          <w:sz w:val="28"/>
          <w:szCs w:val="20"/>
        </w:rPr>
        <w:t xml:space="preserve"> (таких)</w:t>
      </w:r>
      <w:r w:rsidRPr="00D02D76">
        <w:rPr>
          <w:sz w:val="28"/>
          <w:szCs w:val="20"/>
        </w:rPr>
        <w:t xml:space="preserve"> договор</w:t>
      </w:r>
      <w:r w:rsidR="00F01806" w:rsidRPr="00D02D76">
        <w:rPr>
          <w:sz w:val="28"/>
          <w:szCs w:val="20"/>
        </w:rPr>
        <w:t>ов</w:t>
      </w:r>
      <w:r w:rsidRPr="00D02D76">
        <w:rPr>
          <w:sz w:val="28"/>
          <w:szCs w:val="20"/>
        </w:rPr>
        <w:t>.</w:t>
      </w:r>
    </w:p>
    <w:p w:rsidR="00F01806" w:rsidRPr="00D02D76" w:rsidRDefault="00F01806" w:rsidP="000954FB">
      <w:pPr>
        <w:pStyle w:val="afa"/>
        <w:ind w:firstLine="553"/>
        <w:rPr>
          <w:rFonts w:eastAsia="Times New Roman"/>
          <w:sz w:val="28"/>
        </w:rPr>
      </w:pPr>
    </w:p>
    <w:p w:rsidR="000954FB" w:rsidRPr="00D02D76" w:rsidRDefault="009E563A" w:rsidP="000954FB">
      <w:pPr>
        <w:pStyle w:val="afa"/>
        <w:ind w:firstLine="553"/>
        <w:rPr>
          <w:rFonts w:eastAsia="Times New Roman"/>
          <w:sz w:val="28"/>
        </w:rPr>
      </w:pPr>
      <w:r w:rsidRPr="00D02D76">
        <w:rPr>
          <w:rFonts w:eastAsia="Times New Roman"/>
          <w:sz w:val="28"/>
        </w:rPr>
        <w:t>Настоящим подтверждаем, что:</w:t>
      </w:r>
    </w:p>
    <w:p w:rsidR="00B80581" w:rsidRPr="00D02D76" w:rsidRDefault="009E563A" w:rsidP="00B80581">
      <w:pPr>
        <w:pStyle w:val="afa"/>
        <w:ind w:firstLine="553"/>
        <w:rPr>
          <w:rFonts w:eastAsia="Times New Roman"/>
          <w:sz w:val="28"/>
        </w:rPr>
      </w:pPr>
      <w:r w:rsidRPr="00D02D76">
        <w:rPr>
          <w:rFonts w:eastAsia="Times New Roman"/>
          <w:sz w:val="28"/>
        </w:rPr>
        <w:t>- ___________ (</w:t>
      </w:r>
      <w:r w:rsidRPr="00D02D76">
        <w:rPr>
          <w:rFonts w:eastAsia="Times New Roman"/>
          <w:i/>
          <w:sz w:val="28"/>
        </w:rPr>
        <w:t>товары, результаты работ, оказания услуг и т.д.)</w:t>
      </w:r>
      <w:r w:rsidRPr="00D02D76">
        <w:rPr>
          <w:rFonts w:eastAsia="Times New Roman"/>
          <w:sz w:val="28"/>
        </w:rPr>
        <w:t xml:space="preserve"> предлагаемые _______ </w:t>
      </w:r>
      <w:r w:rsidRPr="00D02D76">
        <w:rPr>
          <w:rFonts w:eastAsia="Times New Roman"/>
          <w:i/>
          <w:sz w:val="28"/>
        </w:rPr>
        <w:t>(наименование претендента)</w:t>
      </w:r>
      <w:r w:rsidRPr="00D02D76">
        <w:rPr>
          <w:rFonts w:eastAsia="Times New Roman"/>
          <w:sz w:val="28"/>
        </w:rPr>
        <w:t>, свободны от любых прав со стороны третьих лиц, ________ (</w:t>
      </w:r>
      <w:r w:rsidRPr="00D02D76">
        <w:rPr>
          <w:rFonts w:eastAsia="Times New Roman"/>
          <w:i/>
          <w:sz w:val="28"/>
        </w:rPr>
        <w:t>наименование претендента</w:t>
      </w:r>
      <w:r w:rsidRPr="00D02D76">
        <w:rPr>
          <w:rFonts w:eastAsia="Times New Roman"/>
          <w:sz w:val="28"/>
        </w:rPr>
        <w:t>) согласно в случае признания победителем и подписания договора передать все права на___________ (</w:t>
      </w:r>
      <w:r w:rsidRPr="00D02D76">
        <w:rPr>
          <w:rFonts w:eastAsia="Times New Roman"/>
          <w:i/>
          <w:sz w:val="28"/>
        </w:rPr>
        <w:t>товары, результаты работ, оказания услуг и т.д.)</w:t>
      </w:r>
      <w:r w:rsidRPr="00D02D76">
        <w:rPr>
          <w:rFonts w:eastAsia="Times New Roman"/>
          <w:sz w:val="28"/>
        </w:rPr>
        <w:t xml:space="preserve"> Заказчику;</w:t>
      </w:r>
    </w:p>
    <w:p w:rsidR="00B80581" w:rsidRPr="00D02D76" w:rsidRDefault="009E563A" w:rsidP="00B80581">
      <w:pPr>
        <w:pStyle w:val="afa"/>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не находится в процессе ликвидации;</w:t>
      </w:r>
    </w:p>
    <w:p w:rsidR="00B80581" w:rsidRPr="00D02D76" w:rsidRDefault="009E563A" w:rsidP="00B80581">
      <w:pPr>
        <w:pStyle w:val="afa"/>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xml:space="preserve">) не </w:t>
      </w:r>
      <w:proofErr w:type="gramStart"/>
      <w:r w:rsidRPr="00D02D76">
        <w:rPr>
          <w:rFonts w:eastAsia="Times New Roman"/>
          <w:sz w:val="28"/>
        </w:rPr>
        <w:t>признан</w:t>
      </w:r>
      <w:proofErr w:type="gramEnd"/>
      <w:r w:rsidRPr="00D02D76">
        <w:rPr>
          <w:rFonts w:eastAsia="Times New Roman"/>
          <w:sz w:val="28"/>
        </w:rPr>
        <w:t xml:space="preserve"> несостоятельным (банкротом);</w:t>
      </w:r>
    </w:p>
    <w:p w:rsidR="00B80581" w:rsidRPr="00D02D76" w:rsidRDefault="009E563A" w:rsidP="00B80581">
      <w:pPr>
        <w:pStyle w:val="afa"/>
        <w:ind w:firstLine="553"/>
        <w:rPr>
          <w:rFonts w:eastAsia="Times New Roman"/>
          <w:sz w:val="28"/>
        </w:rPr>
      </w:pPr>
      <w:r w:rsidRPr="00D02D76">
        <w:rPr>
          <w:rFonts w:eastAsia="Times New Roman"/>
          <w:sz w:val="28"/>
        </w:rPr>
        <w:t>- на имущество ________ (</w:t>
      </w:r>
      <w:r w:rsidRPr="00D02D76">
        <w:rPr>
          <w:rFonts w:eastAsia="Times New Roman"/>
          <w:i/>
          <w:sz w:val="28"/>
        </w:rPr>
        <w:t>наименование претендента</w:t>
      </w:r>
      <w:r w:rsidRPr="00D02D76">
        <w:rPr>
          <w:rFonts w:eastAsia="Times New Roman"/>
          <w:sz w:val="28"/>
        </w:rPr>
        <w:t>) не наложен арест, экономическая деятельность не приостановлена;</w:t>
      </w:r>
    </w:p>
    <w:p w:rsidR="00B80581" w:rsidRPr="00D02D76" w:rsidRDefault="009E563A" w:rsidP="00B80581">
      <w:pPr>
        <w:pStyle w:val="afa"/>
        <w:rPr>
          <w:sz w:val="28"/>
          <w:szCs w:val="28"/>
        </w:rPr>
      </w:pPr>
      <w:r w:rsidRPr="00D02D76">
        <w:rPr>
          <w:rFonts w:eastAsia="Times New Roman"/>
          <w:sz w:val="28"/>
        </w:rPr>
        <w:t>- у _______ (</w:t>
      </w:r>
      <w:r w:rsidRPr="00D02D76">
        <w:rPr>
          <w:rFonts w:eastAsia="Times New Roman"/>
          <w:i/>
          <w:sz w:val="28"/>
        </w:rPr>
        <w:t>наименование претендента</w:t>
      </w:r>
      <w:r w:rsidRPr="00D02D76">
        <w:rPr>
          <w:rFonts w:eastAsia="Times New Roman"/>
          <w:sz w:val="28"/>
        </w:rPr>
        <w:t xml:space="preserve">) отсутствует задолженность </w:t>
      </w:r>
      <w:r w:rsidRPr="00D02D7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D02D76" w:rsidRDefault="009E563A" w:rsidP="00B80581">
      <w:pPr>
        <w:pStyle w:val="afa"/>
        <w:ind w:firstLine="553"/>
        <w:rPr>
          <w:sz w:val="28"/>
          <w:szCs w:val="28"/>
        </w:rPr>
      </w:pPr>
      <w:r w:rsidRPr="00D02D76">
        <w:rPr>
          <w:rFonts w:eastAsia="Times New Roman"/>
          <w:sz w:val="28"/>
        </w:rPr>
        <w:t xml:space="preserve">- </w:t>
      </w:r>
      <w:r w:rsidRPr="00D02D76">
        <w:rPr>
          <w:rFonts w:eastAsia="Times New Roman"/>
          <w:sz w:val="28"/>
        </w:rPr>
        <w:tab/>
        <w:t>________ (</w:t>
      </w:r>
      <w:r w:rsidRPr="00D02D76">
        <w:rPr>
          <w:rFonts w:eastAsia="Times New Roman"/>
          <w:i/>
          <w:sz w:val="28"/>
        </w:rPr>
        <w:t>наименование претендента</w:t>
      </w:r>
      <w:r w:rsidRPr="00D02D76">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02D76">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D02D76" w:rsidRDefault="009E563A" w:rsidP="00745334">
      <w:pPr>
        <w:pStyle w:val="afa"/>
        <w:ind w:firstLine="553"/>
        <w:rPr>
          <w:rFonts w:eastAsia="Times New Roman"/>
          <w:sz w:val="28"/>
        </w:rPr>
      </w:pPr>
      <w:r w:rsidRPr="00D02D76">
        <w:rPr>
          <w:sz w:val="28"/>
          <w:szCs w:val="28"/>
        </w:rPr>
        <w:t xml:space="preserve">-  </w:t>
      </w:r>
      <w:r w:rsidRPr="00D02D76">
        <w:rPr>
          <w:rFonts w:eastAsia="Times New Roman"/>
          <w:sz w:val="28"/>
        </w:rPr>
        <w:t>________(</w:t>
      </w:r>
      <w:r w:rsidRPr="00D02D76">
        <w:rPr>
          <w:rFonts w:eastAsia="Times New Roman"/>
          <w:i/>
          <w:sz w:val="28"/>
        </w:rPr>
        <w:t>наименование претендента</w:t>
      </w:r>
      <w:r w:rsidRPr="00D02D76">
        <w:rPr>
          <w:rFonts w:eastAsia="Times New Roman"/>
          <w:sz w:val="28"/>
        </w:rPr>
        <w:t xml:space="preserve">) не </w:t>
      </w:r>
      <w:proofErr w:type="gramStart"/>
      <w:r w:rsidRPr="00D02D76">
        <w:rPr>
          <w:rFonts w:eastAsia="Times New Roman"/>
          <w:sz w:val="28"/>
        </w:rPr>
        <w:t>имеет и не</w:t>
      </w:r>
      <w:proofErr w:type="gramEnd"/>
      <w:r w:rsidRPr="00D02D76">
        <w:rPr>
          <w:rFonts w:eastAsia="Times New Roman"/>
          <w:sz w:val="28"/>
        </w:rPr>
        <w:t xml:space="preserve"> будет иметь никаких претензий в отношении права (и в отношении реализации права) </w:t>
      </w:r>
      <w:r w:rsidR="00745334" w:rsidRPr="00D02D76">
        <w:rPr>
          <w:rFonts w:eastAsia="Times New Roman"/>
          <w:sz w:val="28"/>
        </w:rPr>
        <w:br/>
      </w:r>
      <w:r w:rsidRPr="00D02D76">
        <w:rPr>
          <w:rFonts w:eastAsia="Times New Roman"/>
          <w:sz w:val="28"/>
        </w:rPr>
        <w:t xml:space="preserve">ПАО «ТрансКонтейнер» отменить процедуру Размещения оферты </w:t>
      </w:r>
      <w:r w:rsidR="00745334" w:rsidRPr="00D02D76">
        <w:rPr>
          <w:rFonts w:eastAsia="Times New Roman"/>
          <w:sz w:val="28"/>
        </w:rPr>
        <w:t>в любой момент до по</w:t>
      </w:r>
      <w:r w:rsidR="00E04A7B" w:rsidRPr="00D02D76">
        <w:rPr>
          <w:rFonts w:eastAsia="Times New Roman"/>
          <w:sz w:val="28"/>
        </w:rPr>
        <w:t>дведения итогов</w:t>
      </w:r>
      <w:r w:rsidR="00745334" w:rsidRPr="00D02D76">
        <w:rPr>
          <w:rFonts w:eastAsia="Times New Roman"/>
          <w:sz w:val="28"/>
        </w:rPr>
        <w:t xml:space="preserve"> </w:t>
      </w:r>
      <w:r w:rsidRPr="00D02D76">
        <w:rPr>
          <w:rFonts w:eastAsia="Times New Roman"/>
          <w:sz w:val="28"/>
        </w:rPr>
        <w:t>процедуры Размещения оферты;</w:t>
      </w:r>
    </w:p>
    <w:p w:rsidR="00B80581" w:rsidRPr="00D02D76" w:rsidRDefault="009E563A" w:rsidP="00B80581">
      <w:pPr>
        <w:pStyle w:val="afa"/>
        <w:ind w:firstLine="553"/>
        <w:rPr>
          <w:rFonts w:eastAsia="Times New Roman"/>
          <w:sz w:val="28"/>
        </w:rPr>
      </w:pPr>
      <w:r w:rsidRPr="00D02D76">
        <w:rPr>
          <w:sz w:val="28"/>
          <w:szCs w:val="28"/>
        </w:rPr>
        <w:t xml:space="preserve">-  </w:t>
      </w:r>
      <w:r w:rsidRPr="00D02D76">
        <w:rPr>
          <w:rFonts w:eastAsia="Times New Roman"/>
          <w:sz w:val="28"/>
        </w:rPr>
        <w:tab/>
        <w:t>________(</w:t>
      </w:r>
      <w:r w:rsidRPr="00D02D76">
        <w:rPr>
          <w:rFonts w:eastAsia="Times New Roman"/>
          <w:i/>
          <w:sz w:val="28"/>
        </w:rPr>
        <w:t>наименование претендента</w:t>
      </w:r>
      <w:r w:rsidRPr="00D02D7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D02D76" w:rsidRDefault="009E563A" w:rsidP="00B80581">
      <w:pPr>
        <w:pStyle w:val="afa"/>
        <w:ind w:firstLine="553"/>
        <w:rPr>
          <w:rFonts w:eastAsia="Times New Roman"/>
          <w:sz w:val="28"/>
        </w:rPr>
      </w:pPr>
      <w:r w:rsidRPr="00D02D76">
        <w:rPr>
          <w:rFonts w:eastAsia="Times New Roman"/>
          <w:sz w:val="28"/>
        </w:rPr>
        <w:t>- товары, работы, услуги, предлагаемые к поставке ________(</w:t>
      </w:r>
      <w:r w:rsidRPr="00D02D76">
        <w:rPr>
          <w:rFonts w:eastAsia="Times New Roman"/>
          <w:i/>
          <w:sz w:val="28"/>
        </w:rPr>
        <w:t>наименование претендента</w:t>
      </w:r>
      <w:r w:rsidRPr="00D02D76">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D02D76">
        <w:rPr>
          <w:rFonts w:eastAsia="Times New Roman"/>
          <w:sz w:val="28"/>
        </w:rPr>
        <w:t xml:space="preserve"> о закупке</w:t>
      </w:r>
      <w:r w:rsidRPr="00D02D76">
        <w:rPr>
          <w:rFonts w:eastAsia="Times New Roman"/>
          <w:sz w:val="28"/>
        </w:rPr>
        <w:t>)</w:t>
      </w:r>
      <w:r w:rsidR="00673863" w:rsidRPr="00D02D76">
        <w:rPr>
          <w:rFonts w:eastAsia="Times New Roman"/>
          <w:sz w:val="28"/>
        </w:rPr>
        <w:t>;</w:t>
      </w:r>
    </w:p>
    <w:p w:rsidR="00673863" w:rsidRPr="00D02D76" w:rsidRDefault="009E563A" w:rsidP="00673863">
      <w:pPr>
        <w:pStyle w:val="afa"/>
        <w:ind w:firstLine="553"/>
        <w:rPr>
          <w:rFonts w:eastAsia="Times New Roman"/>
          <w:sz w:val="28"/>
        </w:rPr>
      </w:pPr>
      <w:proofErr w:type="gramStart"/>
      <w:r w:rsidRPr="00D02D76">
        <w:rPr>
          <w:rFonts w:eastAsia="Times New Roman"/>
          <w:sz w:val="28"/>
        </w:rPr>
        <w:t>- ________ (</w:t>
      </w:r>
      <w:r w:rsidRPr="00D02D76">
        <w:rPr>
          <w:rFonts w:eastAsia="Times New Roman"/>
          <w:i/>
          <w:sz w:val="28"/>
        </w:rPr>
        <w:t>наименование претендента</w:t>
      </w:r>
      <w:r w:rsidRPr="00D02D7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D02D76" w:rsidRDefault="009E563A" w:rsidP="00673863">
      <w:pPr>
        <w:pStyle w:val="afa"/>
        <w:ind w:firstLine="553"/>
        <w:rPr>
          <w:rFonts w:eastAsia="Times New Roman"/>
          <w:sz w:val="28"/>
        </w:rPr>
      </w:pPr>
      <w:r w:rsidRPr="00D02D76">
        <w:rPr>
          <w:rFonts w:eastAsia="Times New Roman"/>
          <w:sz w:val="28"/>
        </w:rPr>
        <w:t>Я, _______ (</w:t>
      </w:r>
      <w:r w:rsidRPr="00D02D76">
        <w:rPr>
          <w:rFonts w:eastAsia="Times New Roman"/>
          <w:i/>
          <w:sz w:val="28"/>
        </w:rPr>
        <w:t>указывается ФИО лица, подписавшего Заявку</w:t>
      </w:r>
      <w:r w:rsidRPr="00D02D7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D02D76" w:rsidRDefault="009E563A" w:rsidP="00673863">
      <w:pPr>
        <w:pStyle w:val="afa"/>
        <w:ind w:firstLine="553"/>
        <w:rPr>
          <w:rFonts w:eastAsia="Times New Roman"/>
          <w:sz w:val="28"/>
        </w:rPr>
      </w:pPr>
      <w:r w:rsidRPr="00D02D7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D02D76" w:rsidRDefault="009E563A" w:rsidP="00673863">
      <w:pPr>
        <w:pStyle w:val="afa"/>
        <w:ind w:firstLine="553"/>
        <w:rPr>
          <w:rFonts w:eastAsia="Times New Roman"/>
          <w:sz w:val="28"/>
        </w:rPr>
      </w:pPr>
      <w:r w:rsidRPr="00D02D76">
        <w:rPr>
          <w:rFonts w:eastAsia="Times New Roman"/>
          <w:sz w:val="28"/>
        </w:rPr>
        <w:t>В подтверждение этого прилагаются все необходимые документы.</w:t>
      </w:r>
    </w:p>
    <w:p w:rsidR="001831FB" w:rsidRPr="00D02D76" w:rsidRDefault="009E563A" w:rsidP="009D65DA">
      <w:pPr>
        <w:keepNext/>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D02D76" w:rsidRDefault="009E563A" w:rsidP="009D65DA">
      <w:pPr>
        <w:tabs>
          <w:tab w:val="left" w:pos="8640"/>
        </w:tabs>
        <w:jc w:val="center"/>
        <w:rPr>
          <w:i/>
        </w:rPr>
      </w:pPr>
      <w:r w:rsidRPr="00D02D76">
        <w:rPr>
          <w:i/>
        </w:rPr>
        <w:t>(наименование претендента)</w:t>
      </w:r>
    </w:p>
    <w:p w:rsidR="001831FB" w:rsidRPr="00D02D76" w:rsidRDefault="009E563A" w:rsidP="009D65DA">
      <w:pPr>
        <w:rPr>
          <w:sz w:val="28"/>
          <w:szCs w:val="28"/>
          <w:lang w:eastAsia="ru-RU"/>
        </w:rPr>
      </w:pPr>
      <w:r w:rsidRPr="00D02D76">
        <w:rPr>
          <w:sz w:val="28"/>
          <w:szCs w:val="28"/>
          <w:lang w:eastAsia="ru-RU"/>
        </w:rPr>
        <w:t>____________________________________________________________________</w:t>
      </w:r>
    </w:p>
    <w:p w:rsidR="001831FB" w:rsidRPr="00D02D76" w:rsidRDefault="009E563A" w:rsidP="009D65DA">
      <w:pPr>
        <w:rPr>
          <w:i/>
        </w:rPr>
      </w:pPr>
      <w:r w:rsidRPr="00D02D76">
        <w:rPr>
          <w:i/>
        </w:rPr>
        <w:t xml:space="preserve">       М.П.</w:t>
      </w:r>
      <w:r w:rsidRPr="00D02D76">
        <w:rPr>
          <w:i/>
        </w:rPr>
        <w:tab/>
      </w:r>
      <w:r w:rsidRPr="00D02D76">
        <w:rPr>
          <w:i/>
        </w:rPr>
        <w:tab/>
      </w:r>
      <w:r w:rsidRPr="00D02D76">
        <w:rPr>
          <w:i/>
        </w:rPr>
        <w:tab/>
        <w:t>(должность, подпись, ФИО)</w:t>
      </w:r>
    </w:p>
    <w:p w:rsidR="001408C3" w:rsidRDefault="009E563A" w:rsidP="004C7A18">
      <w:pPr>
        <w:rPr>
          <w:sz w:val="28"/>
          <w:szCs w:val="28"/>
          <w:lang w:eastAsia="ru-RU"/>
        </w:rPr>
      </w:pPr>
      <w:r>
        <w:rPr>
          <w:sz w:val="28"/>
          <w:szCs w:val="28"/>
          <w:lang w:eastAsia="ru-RU"/>
        </w:rPr>
        <w:t>"____" ____________ 20</w:t>
      </w:r>
      <w:r w:rsidR="001831FB" w:rsidRPr="00D02D76">
        <w:rPr>
          <w:sz w:val="28"/>
          <w:szCs w:val="28"/>
          <w:lang w:eastAsia="ru-RU"/>
        </w:rPr>
        <w:t>__ г.</w:t>
      </w: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0954FB" w:rsidRPr="005530AA" w:rsidRDefault="009E563A" w:rsidP="004C7A18">
      <w:pPr>
        <w:rPr>
          <w:rFonts w:eastAsia="MS Mincho"/>
          <w:sz w:val="28"/>
          <w:szCs w:val="28"/>
        </w:rPr>
      </w:pPr>
      <w:r>
        <w:rPr>
          <w:sz w:val="28"/>
          <w:szCs w:val="28"/>
        </w:rPr>
        <w:lastRenderedPageBreak/>
        <w:t xml:space="preserve"> </w:t>
      </w:r>
      <w:r w:rsidR="004C7A18" w:rsidRPr="00D02D76">
        <w:rPr>
          <w:sz w:val="28"/>
          <w:szCs w:val="28"/>
        </w:rPr>
        <w:t xml:space="preserve">                                                                                            </w:t>
      </w:r>
      <w:r w:rsidR="00646C4A">
        <w:rPr>
          <w:sz w:val="28"/>
          <w:szCs w:val="28"/>
        </w:rPr>
        <w:t xml:space="preserve"> </w:t>
      </w:r>
      <w:r w:rsidRPr="005530AA">
        <w:rPr>
          <w:rFonts w:eastAsia="MS Mincho"/>
          <w:sz w:val="28"/>
          <w:szCs w:val="28"/>
        </w:rPr>
        <w:t>Приложение № 2</w:t>
      </w:r>
    </w:p>
    <w:p w:rsidR="000954FB" w:rsidRPr="00D02D76" w:rsidRDefault="009E563A" w:rsidP="000954FB">
      <w:pPr>
        <w:ind w:firstLine="425"/>
        <w:jc w:val="right"/>
        <w:rPr>
          <w:sz w:val="28"/>
          <w:szCs w:val="28"/>
        </w:rPr>
      </w:pPr>
      <w:r w:rsidRPr="005530AA">
        <w:rPr>
          <w:sz w:val="28"/>
          <w:szCs w:val="28"/>
        </w:rPr>
        <w:t>к документации о закупке</w:t>
      </w:r>
    </w:p>
    <w:p w:rsidR="000954FB" w:rsidRPr="00D02D76" w:rsidRDefault="000954FB" w:rsidP="000954FB">
      <w:pPr>
        <w:pStyle w:val="afa"/>
        <w:jc w:val="center"/>
        <w:rPr>
          <w:b/>
          <w:sz w:val="28"/>
          <w:szCs w:val="28"/>
        </w:rPr>
      </w:pPr>
    </w:p>
    <w:p w:rsidR="00D26396" w:rsidRPr="00D02D76" w:rsidRDefault="009E563A" w:rsidP="00D26396">
      <w:pPr>
        <w:ind w:firstLine="709"/>
        <w:jc w:val="center"/>
        <w:rPr>
          <w:rFonts w:eastAsia="MS Mincho"/>
          <w:b/>
          <w:sz w:val="28"/>
          <w:szCs w:val="28"/>
        </w:rPr>
      </w:pPr>
      <w:r w:rsidRPr="00D02D76">
        <w:rPr>
          <w:rFonts w:eastAsia="MS Mincho"/>
          <w:b/>
          <w:sz w:val="28"/>
          <w:szCs w:val="28"/>
        </w:rPr>
        <w:t>СВЕДЕНИЯ О ПРЕТЕНДЕНТЕ (для юридических лиц)</w:t>
      </w:r>
    </w:p>
    <w:p w:rsidR="00D26396" w:rsidRPr="00D02D76" w:rsidRDefault="009E563A" w:rsidP="00D26396">
      <w:pPr>
        <w:ind w:firstLine="709"/>
        <w:jc w:val="center"/>
        <w:rPr>
          <w:rFonts w:eastAsia="MS Mincho"/>
          <w:i/>
          <w:sz w:val="28"/>
          <w:szCs w:val="28"/>
        </w:rPr>
      </w:pPr>
      <w:r w:rsidRPr="00D02D76">
        <w:rPr>
          <w:rFonts w:eastAsia="MS Mincho"/>
          <w:i/>
          <w:sz w:val="28"/>
          <w:szCs w:val="28"/>
        </w:rPr>
        <w:t>(в случае</w:t>
      </w:r>
      <w:proofErr w:type="gramStart"/>
      <w:r w:rsidRPr="00D02D76">
        <w:rPr>
          <w:rFonts w:eastAsia="MS Mincho"/>
          <w:i/>
          <w:sz w:val="28"/>
          <w:szCs w:val="28"/>
        </w:rPr>
        <w:t>,</w:t>
      </w:r>
      <w:proofErr w:type="gramEnd"/>
      <w:r w:rsidRPr="00D02D7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02D76" w:rsidRDefault="00D26396" w:rsidP="00D26396">
      <w:pPr>
        <w:ind w:firstLine="709"/>
        <w:jc w:val="center"/>
        <w:rPr>
          <w:rFonts w:eastAsia="MS Mincho"/>
          <w:sz w:val="28"/>
          <w:szCs w:val="28"/>
        </w:rPr>
      </w:pPr>
    </w:p>
    <w:p w:rsidR="00D26396" w:rsidRPr="00D02D76" w:rsidRDefault="009E563A" w:rsidP="00D26396">
      <w:pPr>
        <w:jc w:val="both"/>
        <w:rPr>
          <w:rFonts w:eastAsia="MS Mincho"/>
          <w:sz w:val="28"/>
          <w:szCs w:val="28"/>
        </w:rPr>
      </w:pPr>
      <w:r w:rsidRPr="00D02D7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02D76" w:rsidRDefault="009E563A" w:rsidP="00D26396">
      <w:pPr>
        <w:ind w:left="720"/>
        <w:jc w:val="both"/>
        <w:rPr>
          <w:rFonts w:eastAsia="MS Mincho"/>
          <w:sz w:val="28"/>
          <w:szCs w:val="28"/>
        </w:rPr>
      </w:pPr>
      <w:r w:rsidRPr="00D02D76">
        <w:rPr>
          <w:rFonts w:eastAsia="MS Mincho"/>
          <w:sz w:val="28"/>
          <w:szCs w:val="28"/>
        </w:rPr>
        <w:t>ОГРН ______, ИНН _________, КПП______, ОКПО ____, ОКТМО________, ОКОПФ ___________</w:t>
      </w:r>
    </w:p>
    <w:p w:rsidR="00D26396" w:rsidRPr="00D02D76" w:rsidRDefault="009E563A" w:rsidP="00D26396">
      <w:pPr>
        <w:jc w:val="center"/>
        <w:rPr>
          <w:rFonts w:eastAsia="MS Mincho"/>
          <w:i/>
          <w:sz w:val="28"/>
          <w:szCs w:val="28"/>
        </w:rPr>
      </w:pPr>
      <w:r w:rsidRPr="00D02D76">
        <w:rPr>
          <w:rFonts w:eastAsia="MS Mincho"/>
          <w:i/>
          <w:sz w:val="28"/>
          <w:szCs w:val="28"/>
        </w:rPr>
        <w:t xml:space="preserve"> (для претендентов-резидентов Российской Федерации)</w:t>
      </w:r>
    </w:p>
    <w:p w:rsidR="00D26396" w:rsidRPr="00D02D76" w:rsidRDefault="009E563A"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Телефон</w:t>
      </w:r>
      <w:proofErr w:type="gramStart"/>
      <w:r w:rsidRPr="00D02D76">
        <w:rPr>
          <w:rFonts w:eastAsia="MS Mincho"/>
          <w:sz w:val="28"/>
          <w:szCs w:val="28"/>
        </w:rPr>
        <w:t xml:space="preserve"> (______) 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Факс</w:t>
      </w:r>
      <w:proofErr w:type="gramStart"/>
      <w:r w:rsidRPr="00D02D76">
        <w:rPr>
          <w:rFonts w:eastAsia="MS Mincho"/>
          <w:sz w:val="28"/>
          <w:szCs w:val="28"/>
        </w:rPr>
        <w:t xml:space="preserve"> (______) _____________________________________________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Адрес сайта компании: ______________________________________</w:t>
      </w:r>
    </w:p>
    <w:p w:rsidR="00D26396" w:rsidRPr="00D02D76" w:rsidRDefault="00D26396" w:rsidP="00D26396">
      <w:pPr>
        <w:jc w:val="both"/>
        <w:rPr>
          <w:rFonts w:eastAsia="MS Mincho"/>
          <w:sz w:val="20"/>
          <w:szCs w:val="20"/>
        </w:rPr>
      </w:pPr>
    </w:p>
    <w:p w:rsidR="00D26396" w:rsidRPr="00D02D76" w:rsidRDefault="009E563A" w:rsidP="00D26396">
      <w:pPr>
        <w:ind w:firstLine="397"/>
        <w:jc w:val="both"/>
        <w:rPr>
          <w:sz w:val="28"/>
          <w:u w:val="single"/>
        </w:rPr>
      </w:pPr>
      <w:r w:rsidRPr="00D02D76">
        <w:rPr>
          <w:sz w:val="28"/>
          <w:u w:val="single"/>
        </w:rPr>
        <w:t xml:space="preserve">Для нерезидента Российской Федерации </w:t>
      </w:r>
      <w:r w:rsidRPr="00D02D76">
        <w:rPr>
          <w:i/>
          <w:sz w:val="28"/>
          <w:u w:val="single"/>
        </w:rPr>
        <w:t>(заполняется только при участии нерезидента</w:t>
      </w:r>
      <w:r w:rsidRPr="00D02D76">
        <w:rPr>
          <w:sz w:val="28"/>
          <w:u w:val="single"/>
        </w:rPr>
        <w:t>).</w:t>
      </w:r>
    </w:p>
    <w:p w:rsidR="00D26396" w:rsidRPr="00D02D76" w:rsidRDefault="009E563A" w:rsidP="00D26396">
      <w:pPr>
        <w:ind w:firstLine="696"/>
        <w:jc w:val="both"/>
        <w:rPr>
          <w:rFonts w:eastAsia="MS Mincho"/>
          <w:sz w:val="28"/>
          <w:szCs w:val="28"/>
        </w:rPr>
      </w:pPr>
      <w:r w:rsidRPr="00D02D76">
        <w:rPr>
          <w:rFonts w:eastAsia="MS Mincho"/>
          <w:sz w:val="28"/>
          <w:szCs w:val="28"/>
        </w:rPr>
        <w:t>Номер налогоплательщика (идентификационный) 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Телефон</w:t>
      </w:r>
      <w:proofErr w:type="gramStart"/>
      <w:r w:rsidRPr="00D02D76">
        <w:rPr>
          <w:rFonts w:eastAsia="MS Mincho"/>
          <w:sz w:val="28"/>
          <w:szCs w:val="28"/>
        </w:rPr>
        <w:t xml:space="preserve"> (______) 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Факс</w:t>
      </w:r>
      <w:proofErr w:type="gramStart"/>
      <w:r w:rsidRPr="00D02D76">
        <w:rPr>
          <w:rFonts w:eastAsia="MS Mincho"/>
          <w:sz w:val="28"/>
          <w:szCs w:val="28"/>
        </w:rPr>
        <w:t xml:space="preserve"> (______) _____________________________________________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9E563A" w:rsidP="00D26396">
      <w:pPr>
        <w:tabs>
          <w:tab w:val="left" w:pos="1080"/>
        </w:tabs>
        <w:ind w:firstLine="698"/>
        <w:jc w:val="both"/>
        <w:rPr>
          <w:rFonts w:eastAsia="MS Mincho"/>
          <w:sz w:val="28"/>
          <w:szCs w:val="28"/>
        </w:rPr>
      </w:pPr>
      <w:r w:rsidRPr="00D02D76">
        <w:rPr>
          <w:rFonts w:eastAsia="MS Mincho"/>
          <w:sz w:val="28"/>
          <w:szCs w:val="28"/>
        </w:rPr>
        <w:t>Адрес сайта компании: ______________________________________</w:t>
      </w:r>
    </w:p>
    <w:p w:rsidR="00D26396" w:rsidRPr="00D02D76" w:rsidRDefault="009E563A" w:rsidP="00D26396">
      <w:pPr>
        <w:tabs>
          <w:tab w:val="left" w:pos="1080"/>
        </w:tabs>
        <w:jc w:val="both"/>
        <w:rPr>
          <w:rFonts w:eastAsia="MS Mincho"/>
          <w:sz w:val="28"/>
          <w:szCs w:val="28"/>
        </w:rPr>
      </w:pPr>
      <w:r w:rsidRPr="00D02D76">
        <w:rPr>
          <w:rFonts w:eastAsia="MS Mincho"/>
          <w:sz w:val="28"/>
          <w:szCs w:val="28"/>
        </w:rPr>
        <w:t>2. Руководитель_____________________</w:t>
      </w:r>
    </w:p>
    <w:p w:rsidR="00D26396" w:rsidRPr="00D02D76" w:rsidRDefault="00D26396" w:rsidP="00D26396">
      <w:pPr>
        <w:tabs>
          <w:tab w:val="left" w:pos="1080"/>
        </w:tabs>
        <w:jc w:val="both"/>
        <w:rPr>
          <w:rFonts w:eastAsia="MS Mincho"/>
          <w:sz w:val="20"/>
          <w:szCs w:val="20"/>
        </w:rPr>
      </w:pPr>
    </w:p>
    <w:p w:rsidR="00D26396" w:rsidRPr="00D02D76" w:rsidRDefault="009E563A" w:rsidP="00D26396">
      <w:pPr>
        <w:tabs>
          <w:tab w:val="left" w:pos="1080"/>
        </w:tabs>
        <w:jc w:val="both"/>
        <w:rPr>
          <w:rFonts w:eastAsia="MS Mincho"/>
          <w:sz w:val="28"/>
          <w:szCs w:val="28"/>
        </w:rPr>
      </w:pPr>
      <w:r w:rsidRPr="00D02D76">
        <w:rPr>
          <w:rFonts w:eastAsia="MS Mincho"/>
          <w:sz w:val="28"/>
          <w:szCs w:val="28"/>
        </w:rPr>
        <w:t>3. Банковские реквизиты______________</w:t>
      </w:r>
    </w:p>
    <w:p w:rsidR="00D26396" w:rsidRPr="00D02D76" w:rsidRDefault="00D26396" w:rsidP="00D26396">
      <w:pPr>
        <w:tabs>
          <w:tab w:val="left" w:pos="1080"/>
        </w:tabs>
        <w:jc w:val="both"/>
        <w:rPr>
          <w:rFonts w:eastAsia="MS Mincho"/>
          <w:sz w:val="20"/>
          <w:szCs w:val="20"/>
        </w:rPr>
      </w:pPr>
    </w:p>
    <w:p w:rsidR="00D26396" w:rsidRPr="00D02D76" w:rsidRDefault="009E563A" w:rsidP="00D26396">
      <w:pPr>
        <w:tabs>
          <w:tab w:val="left" w:pos="1080"/>
        </w:tabs>
        <w:jc w:val="both"/>
        <w:rPr>
          <w:rFonts w:eastAsia="MS Mincho"/>
          <w:i/>
          <w:sz w:val="28"/>
          <w:szCs w:val="28"/>
        </w:rPr>
      </w:pPr>
      <w:r w:rsidRPr="00D02D76">
        <w:rPr>
          <w:rFonts w:eastAsia="MS Mincho"/>
          <w:sz w:val="28"/>
          <w:szCs w:val="28"/>
        </w:rPr>
        <w:t xml:space="preserve">4. Название и адрес филиалов и дочерних предприятий </w:t>
      </w:r>
      <w:r w:rsidRPr="00D02D7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02D76" w:rsidRDefault="009E563A" w:rsidP="00D26396">
      <w:pPr>
        <w:tabs>
          <w:tab w:val="left" w:pos="1080"/>
        </w:tabs>
        <w:jc w:val="both"/>
        <w:rPr>
          <w:rFonts w:eastAsia="MS Mincho"/>
          <w:sz w:val="28"/>
          <w:szCs w:val="28"/>
        </w:rPr>
      </w:pPr>
      <w:r w:rsidRPr="00D02D76">
        <w:rPr>
          <w:rFonts w:eastAsia="MS Mincho"/>
          <w:sz w:val="28"/>
          <w:szCs w:val="28"/>
        </w:rPr>
        <w:t>5. Указание на принадлежность к субъектам малого и среднего предпринимательства ______(да или нет).</w:t>
      </w:r>
    </w:p>
    <w:p w:rsidR="00D26396" w:rsidRPr="00D02D76" w:rsidRDefault="009E563A" w:rsidP="00D26396">
      <w:pPr>
        <w:tabs>
          <w:tab w:val="left" w:pos="9639"/>
        </w:tabs>
        <w:ind w:firstLine="539"/>
        <w:rPr>
          <w:b/>
          <w:sz w:val="28"/>
          <w:szCs w:val="28"/>
        </w:rPr>
      </w:pPr>
      <w:r w:rsidRPr="00D02D76">
        <w:rPr>
          <w:b/>
          <w:sz w:val="28"/>
          <w:szCs w:val="28"/>
        </w:rPr>
        <w:t>Контактные лица</w:t>
      </w:r>
    </w:p>
    <w:p w:rsidR="00D26396" w:rsidRPr="00D02D76" w:rsidRDefault="009E563A" w:rsidP="00D26396">
      <w:pPr>
        <w:ind w:firstLine="540"/>
        <w:jc w:val="both"/>
        <w:rPr>
          <w:sz w:val="28"/>
          <w:szCs w:val="28"/>
        </w:rPr>
      </w:pPr>
      <w:r w:rsidRPr="00D02D7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02D76" w:rsidRDefault="00D26396" w:rsidP="00D26396">
      <w:pPr>
        <w:tabs>
          <w:tab w:val="left" w:pos="9639"/>
        </w:tabs>
        <w:rPr>
          <w:sz w:val="28"/>
          <w:szCs w:val="28"/>
          <w:u w:val="single"/>
        </w:rPr>
      </w:pPr>
    </w:p>
    <w:p w:rsidR="00D26396" w:rsidRPr="00D02D76" w:rsidRDefault="009E563A" w:rsidP="00D26396">
      <w:pPr>
        <w:tabs>
          <w:tab w:val="left" w:pos="9639"/>
        </w:tabs>
        <w:rPr>
          <w:sz w:val="28"/>
          <w:szCs w:val="28"/>
          <w:u w:val="single"/>
        </w:rPr>
      </w:pPr>
      <w:r w:rsidRPr="00D02D76">
        <w:rPr>
          <w:sz w:val="28"/>
          <w:szCs w:val="28"/>
          <w:u w:val="single"/>
        </w:rPr>
        <w:t xml:space="preserve">Справки по общим вопросам и вопросам управления: </w:t>
      </w:r>
      <w:r w:rsidRPr="00D02D76">
        <w:rPr>
          <w:sz w:val="28"/>
          <w:szCs w:val="28"/>
        </w:rPr>
        <w:t>_____________________</w:t>
      </w:r>
    </w:p>
    <w:p w:rsidR="00D26396" w:rsidRPr="00D02D76" w:rsidRDefault="009E563A" w:rsidP="00D26396">
      <w:pPr>
        <w:tabs>
          <w:tab w:val="left" w:pos="9639"/>
        </w:tabs>
        <w:jc w:val="right"/>
        <w:rPr>
          <w:i/>
        </w:rPr>
      </w:pPr>
      <w:r w:rsidRPr="00D02D76">
        <w:rPr>
          <w:i/>
        </w:rPr>
        <w:lastRenderedPageBreak/>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кадровым вопросам: </w:t>
      </w:r>
      <w:r w:rsidRPr="00D02D76">
        <w:rPr>
          <w:sz w:val="28"/>
          <w:szCs w:val="28"/>
        </w:rPr>
        <w:t>________________________________________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техническим вопросам: </w:t>
      </w:r>
      <w:r w:rsidRPr="00D02D76">
        <w:rPr>
          <w:sz w:val="28"/>
          <w:szCs w:val="28"/>
        </w:rPr>
        <w:t>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финансовым вопросам: </w:t>
      </w:r>
      <w:r w:rsidRPr="00D02D76">
        <w:rPr>
          <w:sz w:val="28"/>
          <w:szCs w:val="28"/>
        </w:rPr>
        <w:t>______________________________________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D26396" w:rsidP="00D26396">
      <w:pPr>
        <w:ind w:firstLine="709"/>
        <w:jc w:val="both"/>
        <w:rPr>
          <w:spacing w:val="-13"/>
          <w:sz w:val="28"/>
          <w:szCs w:val="28"/>
        </w:rPr>
      </w:pPr>
    </w:p>
    <w:p w:rsidR="00D26396" w:rsidRPr="00D02D76" w:rsidRDefault="009E563A" w:rsidP="00D26396">
      <w:pPr>
        <w:keepNext/>
        <w:numPr>
          <w:ilvl w:val="2"/>
          <w:numId w:val="6"/>
        </w:numPr>
        <w:ind w:left="0" w:firstLine="0"/>
        <w:jc w:val="both"/>
        <w:outlineLvl w:val="2"/>
        <w:rPr>
          <w:rFonts w:ascii="Arial" w:hAnsi="Arial"/>
          <w:bCs/>
          <w:sz w:val="28"/>
          <w:szCs w:val="28"/>
        </w:rPr>
      </w:pPr>
      <w:r w:rsidRPr="00D02D76">
        <w:rPr>
          <w:b/>
          <w:bCs/>
          <w:sz w:val="28"/>
          <w:szCs w:val="28"/>
        </w:rPr>
        <w:t>Представитель, имеющий полномочия подписать Заявку на участие от имени _________________________________________________________</w:t>
      </w:r>
    </w:p>
    <w:p w:rsidR="00D26396" w:rsidRPr="00D02D76" w:rsidRDefault="009E563A" w:rsidP="00D26396">
      <w:pPr>
        <w:tabs>
          <w:tab w:val="left" w:pos="8640"/>
        </w:tabs>
        <w:jc w:val="center"/>
        <w:rPr>
          <w:i/>
        </w:rPr>
      </w:pPr>
      <w:r w:rsidRPr="00D02D76">
        <w:rPr>
          <w:i/>
        </w:rPr>
        <w:t xml:space="preserve">                              (наименование претендента)</w:t>
      </w:r>
    </w:p>
    <w:p w:rsidR="00D26396" w:rsidRPr="00D02D76" w:rsidRDefault="009E563A" w:rsidP="00D26396">
      <w:pPr>
        <w:rPr>
          <w:sz w:val="28"/>
          <w:szCs w:val="28"/>
          <w:lang w:eastAsia="ru-RU"/>
        </w:rPr>
      </w:pPr>
      <w:r w:rsidRPr="00D02D76">
        <w:rPr>
          <w:sz w:val="28"/>
          <w:szCs w:val="28"/>
          <w:lang w:eastAsia="ru-RU"/>
        </w:rPr>
        <w:t>___________________________________________________________________</w:t>
      </w:r>
    </w:p>
    <w:p w:rsidR="00D26396" w:rsidRPr="00D02D76" w:rsidRDefault="009E563A" w:rsidP="00D26396">
      <w:pPr>
        <w:rPr>
          <w:i/>
        </w:rPr>
      </w:pPr>
      <w:r w:rsidRPr="00D02D76">
        <w:rPr>
          <w:i/>
        </w:rPr>
        <w:t xml:space="preserve">   </w:t>
      </w:r>
      <w:r w:rsidRPr="00D02D76">
        <w:rPr>
          <w:i/>
        </w:rPr>
        <w:tab/>
      </w:r>
      <w:r w:rsidRPr="00D02D76">
        <w:rPr>
          <w:i/>
        </w:rPr>
        <w:tab/>
      </w:r>
      <w:r w:rsidRPr="00D02D76">
        <w:rPr>
          <w:i/>
        </w:rPr>
        <w:tab/>
      </w:r>
      <w:r w:rsidRPr="00D02D76">
        <w:rPr>
          <w:i/>
        </w:rPr>
        <w:tab/>
      </w:r>
      <w:r w:rsidRPr="00D02D76">
        <w:rPr>
          <w:i/>
        </w:rPr>
        <w:tab/>
      </w:r>
      <w:r w:rsidRPr="00D02D76">
        <w:rPr>
          <w:i/>
        </w:rPr>
        <w:tab/>
        <w:t xml:space="preserve"> (должность, подпись, ФИО)</w:t>
      </w:r>
    </w:p>
    <w:p w:rsidR="00D26396" w:rsidRPr="00D02D76" w:rsidRDefault="009E563A" w:rsidP="00D26396">
      <w:pPr>
        <w:rPr>
          <w:i/>
        </w:rPr>
      </w:pPr>
      <w:r w:rsidRPr="00D02D76">
        <w:rPr>
          <w:i/>
        </w:rPr>
        <w:t xml:space="preserve">   </w:t>
      </w:r>
    </w:p>
    <w:p w:rsidR="00D26396" w:rsidRPr="00D02D76" w:rsidRDefault="009E563A" w:rsidP="00D26396">
      <w:pPr>
        <w:rPr>
          <w:i/>
        </w:rPr>
      </w:pPr>
      <w:r w:rsidRPr="00D02D76">
        <w:rPr>
          <w:i/>
        </w:rPr>
        <w:t>Место печати</w:t>
      </w:r>
      <w:r w:rsidRPr="00D02D76">
        <w:rPr>
          <w:i/>
        </w:rPr>
        <w:tab/>
      </w:r>
      <w:r w:rsidRPr="00D02D76">
        <w:rPr>
          <w:i/>
        </w:rPr>
        <w:tab/>
        <w:t xml:space="preserve">             </w:t>
      </w:r>
      <w:r w:rsidRPr="00D02D76">
        <w:rPr>
          <w:i/>
        </w:rPr>
        <w:tab/>
      </w:r>
    </w:p>
    <w:p w:rsidR="00D26396" w:rsidRDefault="009E563A" w:rsidP="00D26396">
      <w:pPr>
        <w:rPr>
          <w:sz w:val="28"/>
          <w:szCs w:val="28"/>
          <w:lang w:eastAsia="ru-RU"/>
        </w:rPr>
      </w:pPr>
      <w:r w:rsidRPr="00D02D76">
        <w:rPr>
          <w:sz w:val="28"/>
          <w:szCs w:val="28"/>
          <w:lang w:eastAsia="ru-RU"/>
        </w:rPr>
        <w:t>"____" _________ 20__ г.</w:t>
      </w: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161BD5" w:rsidRDefault="00161BD5" w:rsidP="00D26396">
      <w:pPr>
        <w:rPr>
          <w:sz w:val="28"/>
          <w:szCs w:val="28"/>
          <w:lang w:eastAsia="ru-RU"/>
        </w:rPr>
      </w:pPr>
    </w:p>
    <w:p w:rsidR="00712E75" w:rsidRDefault="00712E75" w:rsidP="00712E75">
      <w:pPr>
        <w:pStyle w:val="afa"/>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712E75" w:rsidRPr="000802B7" w:rsidRDefault="00712E75" w:rsidP="00712E75">
      <w:pPr>
        <w:pStyle w:val="afa"/>
        <w:jc w:val="center"/>
        <w:rPr>
          <w:b/>
          <w:sz w:val="28"/>
          <w:szCs w:val="28"/>
        </w:rPr>
      </w:pPr>
    </w:p>
    <w:p w:rsidR="00712E75" w:rsidRPr="000802B7" w:rsidRDefault="00712E75" w:rsidP="00712E75">
      <w:pPr>
        <w:pStyle w:val="afa"/>
        <w:jc w:val="center"/>
        <w:rPr>
          <w:b/>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Фамилия, имя, отчество ___________________________________</w:t>
      </w:r>
    </w:p>
    <w:p w:rsidR="00712E75" w:rsidRPr="000802B7" w:rsidRDefault="00712E75" w:rsidP="00712E75">
      <w:pPr>
        <w:pStyle w:val="afa"/>
        <w:ind w:left="709"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Паспортные данные ______________________________________</w:t>
      </w:r>
    </w:p>
    <w:p w:rsidR="00712E75" w:rsidRPr="008F1253"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Место жительства ________________________________________</w:t>
      </w:r>
    </w:p>
    <w:p w:rsidR="00712E75" w:rsidRPr="008F1253"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712E75" w:rsidRPr="000802B7" w:rsidRDefault="00712E75" w:rsidP="00712E75">
      <w:pPr>
        <w:pStyle w:val="afa"/>
        <w:ind w:left="709"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712E75" w:rsidRPr="000802B7"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Адрес электронной почты __________________@_____________</w:t>
      </w:r>
    </w:p>
    <w:p w:rsidR="00712E75" w:rsidRPr="000802B7"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Банковские реквизиты_____________________________________</w:t>
      </w:r>
    </w:p>
    <w:p w:rsidR="00712E75" w:rsidRDefault="00712E75" w:rsidP="00712E75">
      <w:pPr>
        <w:pStyle w:val="aff8"/>
        <w:rPr>
          <w:sz w:val="28"/>
          <w:szCs w:val="28"/>
        </w:rPr>
      </w:pPr>
    </w:p>
    <w:p w:rsidR="00712E75" w:rsidRDefault="00712E75" w:rsidP="00712E75">
      <w:pPr>
        <w:pStyle w:val="afa"/>
        <w:numPr>
          <w:ilvl w:val="2"/>
          <w:numId w:val="4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712E75" w:rsidRDefault="00712E75" w:rsidP="00712E75">
      <w:pPr>
        <w:pStyle w:val="aff8"/>
        <w:rPr>
          <w:sz w:val="28"/>
          <w:szCs w:val="28"/>
        </w:rPr>
      </w:pPr>
    </w:p>
    <w:p w:rsidR="00712E75" w:rsidRDefault="00712E75" w:rsidP="00712E75">
      <w:pPr>
        <w:pStyle w:val="afa"/>
        <w:ind w:left="709" w:firstLine="0"/>
        <w:jc w:val="left"/>
        <w:rPr>
          <w:sz w:val="28"/>
          <w:szCs w:val="28"/>
        </w:rPr>
      </w:pPr>
    </w:p>
    <w:p w:rsidR="00712E75" w:rsidRPr="007415F9" w:rsidRDefault="00712E75" w:rsidP="00712E75">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12E75" w:rsidRPr="007415F9" w:rsidRDefault="00712E75" w:rsidP="00712E75">
      <w:pPr>
        <w:tabs>
          <w:tab w:val="left" w:pos="8640"/>
        </w:tabs>
        <w:jc w:val="center"/>
        <w:rPr>
          <w:i/>
        </w:rPr>
      </w:pPr>
      <w:r>
        <w:rPr>
          <w:i/>
        </w:rPr>
        <w:t xml:space="preserve">                                         (наименование претендента)</w:t>
      </w:r>
    </w:p>
    <w:p w:rsidR="00712E75" w:rsidRPr="00445DDD" w:rsidRDefault="00712E75" w:rsidP="00712E75">
      <w:pPr>
        <w:pStyle w:val="32"/>
        <w:suppressAutoHyphens/>
        <w:spacing w:after="0"/>
        <w:rPr>
          <w:sz w:val="28"/>
          <w:szCs w:val="28"/>
        </w:rPr>
      </w:pPr>
      <w:r>
        <w:rPr>
          <w:sz w:val="28"/>
          <w:szCs w:val="28"/>
        </w:rPr>
        <w:t>____________________________________________________________________</w:t>
      </w:r>
    </w:p>
    <w:p w:rsidR="00712E75" w:rsidRPr="007415F9" w:rsidRDefault="00712E75" w:rsidP="00712E75">
      <w:pPr>
        <w:rPr>
          <w:i/>
        </w:rPr>
      </w:pPr>
      <w:r>
        <w:rPr>
          <w:i/>
        </w:rPr>
        <w:t xml:space="preserve">       МП</w:t>
      </w:r>
      <w:r>
        <w:rPr>
          <w:i/>
        </w:rPr>
        <w:tab/>
      </w:r>
      <w:r>
        <w:rPr>
          <w:i/>
        </w:rPr>
        <w:tab/>
      </w:r>
      <w:r>
        <w:rPr>
          <w:i/>
        </w:rPr>
        <w:tab/>
        <w:t>(должность, подпись, ФИО)</w:t>
      </w:r>
    </w:p>
    <w:p w:rsidR="00712E75" w:rsidRDefault="00712E75" w:rsidP="00712E75">
      <w:pPr>
        <w:pStyle w:val="32"/>
        <w:suppressAutoHyphens/>
        <w:spacing w:after="0"/>
        <w:rPr>
          <w:sz w:val="28"/>
          <w:szCs w:val="28"/>
        </w:rPr>
      </w:pPr>
      <w:r>
        <w:rPr>
          <w:sz w:val="28"/>
          <w:szCs w:val="28"/>
        </w:rPr>
        <w:t>«____» _________ 20___ г.</w:t>
      </w:r>
    </w:p>
    <w:p w:rsidR="00161BD5" w:rsidRDefault="00161BD5" w:rsidP="00D26396">
      <w:pPr>
        <w:rPr>
          <w:sz w:val="28"/>
          <w:szCs w:val="28"/>
          <w:lang w:eastAsia="ru-RU"/>
        </w:rPr>
      </w:pPr>
    </w:p>
    <w:p w:rsidR="00161BD5" w:rsidRDefault="00161BD5"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265A6E" w:rsidRPr="00E20605" w:rsidRDefault="009E563A" w:rsidP="00265A6E">
      <w:pPr>
        <w:jc w:val="right"/>
        <w:outlineLvl w:val="0"/>
        <w:rPr>
          <w:rFonts w:eastAsia="Arial"/>
          <w:sz w:val="28"/>
          <w:szCs w:val="28"/>
        </w:rPr>
      </w:pPr>
      <w:r w:rsidRPr="00E20605">
        <w:rPr>
          <w:rFonts w:eastAsia="Arial"/>
          <w:sz w:val="28"/>
          <w:szCs w:val="28"/>
        </w:rPr>
        <w:lastRenderedPageBreak/>
        <w:t>Приложение</w:t>
      </w:r>
      <w:r w:rsidRPr="00E20605">
        <w:rPr>
          <w:rFonts w:eastAsia="MS Mincho"/>
          <w:sz w:val="28"/>
          <w:szCs w:val="28"/>
        </w:rPr>
        <w:t xml:space="preserve"> № </w:t>
      </w:r>
      <w:r w:rsidRPr="00E20605">
        <w:rPr>
          <w:rFonts w:eastAsia="Arial"/>
          <w:sz w:val="28"/>
          <w:szCs w:val="28"/>
        </w:rPr>
        <w:t>3</w:t>
      </w:r>
    </w:p>
    <w:p w:rsidR="00265A6E" w:rsidRPr="00E20605" w:rsidRDefault="009E563A" w:rsidP="00265A6E">
      <w:pPr>
        <w:jc w:val="right"/>
        <w:rPr>
          <w:sz w:val="28"/>
          <w:szCs w:val="28"/>
        </w:rPr>
      </w:pPr>
      <w:r w:rsidRPr="00E20605">
        <w:rPr>
          <w:rFonts w:eastAsia="MS Mincho"/>
          <w:sz w:val="28"/>
          <w:szCs w:val="28"/>
        </w:rPr>
        <w:t>к документации о закупке</w:t>
      </w:r>
    </w:p>
    <w:p w:rsidR="00265A6E" w:rsidRPr="00E20605" w:rsidRDefault="00265A6E" w:rsidP="00265A6E">
      <w:pPr>
        <w:jc w:val="center"/>
        <w:outlineLvl w:val="1"/>
        <w:rPr>
          <w:rFonts w:eastAsia="MS Mincho"/>
          <w:b/>
          <w:sz w:val="28"/>
          <w:szCs w:val="28"/>
        </w:rPr>
      </w:pPr>
    </w:p>
    <w:p w:rsidR="00265A6E" w:rsidRPr="00E20605" w:rsidRDefault="009E563A" w:rsidP="00265A6E">
      <w:pPr>
        <w:jc w:val="center"/>
        <w:outlineLvl w:val="1"/>
        <w:rPr>
          <w:rFonts w:eastAsia="MS Mincho"/>
          <w:b/>
          <w:sz w:val="28"/>
          <w:szCs w:val="28"/>
        </w:rPr>
      </w:pPr>
      <w:r w:rsidRPr="00E20605">
        <w:rPr>
          <w:rFonts w:eastAsia="MS Mincho"/>
          <w:b/>
          <w:sz w:val="28"/>
          <w:szCs w:val="28"/>
        </w:rPr>
        <w:t>Предложение о сотрудничестве</w:t>
      </w:r>
    </w:p>
    <w:p w:rsidR="00265A6E" w:rsidRPr="00E20605" w:rsidRDefault="00265A6E" w:rsidP="00265A6E">
      <w:pPr>
        <w:jc w:val="center"/>
        <w:outlineLvl w:val="1"/>
        <w:rPr>
          <w:rFonts w:eastAsia="MS Mincho"/>
          <w:b/>
          <w:sz w:val="28"/>
          <w:szCs w:val="28"/>
        </w:rPr>
      </w:pPr>
    </w:p>
    <w:p w:rsidR="00265A6E" w:rsidRPr="00E20605" w:rsidRDefault="00265A6E" w:rsidP="00265A6E">
      <w:pPr>
        <w:jc w:val="center"/>
        <w:outlineLvl w:val="1"/>
        <w:rPr>
          <w:rFonts w:eastAsia="MS Mincho"/>
          <w:b/>
          <w:sz w:val="28"/>
          <w:szCs w:val="28"/>
        </w:rPr>
      </w:pPr>
    </w:p>
    <w:tbl>
      <w:tblPr>
        <w:tblW w:w="0" w:type="auto"/>
        <w:tblLook w:val="04A0"/>
      </w:tblPr>
      <w:tblGrid>
        <w:gridCol w:w="4787"/>
        <w:gridCol w:w="4784"/>
      </w:tblGrid>
      <w:tr w:rsidR="00D34564" w:rsidTr="00265A6E">
        <w:tc>
          <w:tcPr>
            <w:tcW w:w="4787" w:type="dxa"/>
          </w:tcPr>
          <w:p w:rsidR="00265A6E" w:rsidRPr="00E20605" w:rsidRDefault="009E563A" w:rsidP="00265A6E">
            <w:pPr>
              <w:ind w:right="-285"/>
              <w:rPr>
                <w:sz w:val="28"/>
                <w:szCs w:val="28"/>
              </w:rPr>
            </w:pPr>
            <w:r w:rsidRPr="00E20605">
              <w:rPr>
                <w:sz w:val="28"/>
                <w:szCs w:val="28"/>
              </w:rPr>
              <w:t xml:space="preserve">«____» ___________ </w:t>
            </w:r>
            <w:r w:rsidRPr="00E20605">
              <w:rPr>
                <w:sz w:val="28"/>
                <w:szCs w:val="28"/>
                <w:highlight w:val="yellow"/>
              </w:rPr>
              <w:t>202   _</w:t>
            </w:r>
            <w:r w:rsidRPr="00E20605">
              <w:rPr>
                <w:sz w:val="28"/>
                <w:szCs w:val="28"/>
              </w:rPr>
              <w:t xml:space="preserve"> г.</w:t>
            </w:r>
          </w:p>
        </w:tc>
        <w:tc>
          <w:tcPr>
            <w:tcW w:w="4784" w:type="dxa"/>
          </w:tcPr>
          <w:p w:rsidR="00265A6E" w:rsidRPr="00E20605" w:rsidRDefault="009E563A" w:rsidP="00265A6E">
            <w:pPr>
              <w:ind w:right="-285"/>
              <w:rPr>
                <w:sz w:val="28"/>
                <w:szCs w:val="28"/>
              </w:rPr>
            </w:pPr>
            <w:r w:rsidRPr="00E20605">
              <w:rPr>
                <w:sz w:val="28"/>
                <w:szCs w:val="28"/>
              </w:rPr>
              <w:t>Процедура размещения оферты</w:t>
            </w:r>
          </w:p>
          <w:p w:rsidR="00265A6E" w:rsidRPr="00E20605" w:rsidRDefault="009E563A" w:rsidP="00580F0E">
            <w:pPr>
              <w:ind w:right="-285"/>
              <w:rPr>
                <w:sz w:val="28"/>
                <w:szCs w:val="28"/>
              </w:rPr>
            </w:pPr>
            <w:proofErr w:type="gramStart"/>
            <w:r w:rsidRPr="00E20605">
              <w:rPr>
                <w:sz w:val="28"/>
                <w:szCs w:val="28"/>
                <w:highlight w:val="yellow"/>
              </w:rPr>
              <w:t>№ РО-</w:t>
            </w:r>
            <w:r w:rsidR="00F1511C">
              <w:rPr>
                <w:sz w:val="28"/>
                <w:szCs w:val="28"/>
                <w:highlight w:val="yellow"/>
              </w:rPr>
              <w:t>НКПДВЖД</w:t>
            </w:r>
            <w:r w:rsidRPr="00E20605">
              <w:rPr>
                <w:sz w:val="28"/>
                <w:szCs w:val="28"/>
                <w:highlight w:val="yellow"/>
              </w:rPr>
              <w:t>-21</w:t>
            </w:r>
            <w:r w:rsidR="00580F0E">
              <w:rPr>
                <w:sz w:val="28"/>
                <w:szCs w:val="28"/>
              </w:rPr>
              <w:t xml:space="preserve">-0002 </w:t>
            </w:r>
            <w:r w:rsidRPr="00E20605">
              <w:rPr>
                <w:sz w:val="28"/>
                <w:szCs w:val="28"/>
              </w:rPr>
              <w:t>далее – процедура Размещения оферты)</w:t>
            </w:r>
            <w:proofErr w:type="gramEnd"/>
          </w:p>
        </w:tc>
      </w:tr>
      <w:tr w:rsidR="00D34564" w:rsidTr="00265A6E">
        <w:tblPrEx>
          <w:tblBorders>
            <w:insideH w:val="single" w:sz="4" w:space="0" w:color="auto"/>
            <w:insideV w:val="single" w:sz="4" w:space="0" w:color="auto"/>
          </w:tblBorders>
        </w:tblPrEx>
        <w:tc>
          <w:tcPr>
            <w:tcW w:w="9571" w:type="dxa"/>
            <w:gridSpan w:val="2"/>
          </w:tcPr>
          <w:p w:rsidR="00265A6E" w:rsidRPr="00E20605" w:rsidRDefault="00265A6E" w:rsidP="00265A6E">
            <w:pPr>
              <w:ind w:right="-285"/>
              <w:rPr>
                <w:sz w:val="28"/>
                <w:szCs w:val="28"/>
              </w:rPr>
            </w:pPr>
          </w:p>
        </w:tc>
      </w:tr>
      <w:tr w:rsidR="00D34564" w:rsidTr="00265A6E">
        <w:tblPrEx>
          <w:tblBorders>
            <w:insideH w:val="single" w:sz="4" w:space="0" w:color="auto"/>
            <w:insideV w:val="single" w:sz="4" w:space="0" w:color="auto"/>
          </w:tblBorders>
        </w:tblPrEx>
        <w:tc>
          <w:tcPr>
            <w:tcW w:w="9571" w:type="dxa"/>
            <w:gridSpan w:val="2"/>
          </w:tcPr>
          <w:p w:rsidR="00265A6E" w:rsidRPr="00E20605" w:rsidRDefault="009E563A" w:rsidP="00265A6E">
            <w:pPr>
              <w:ind w:right="-285" w:firstLine="3"/>
              <w:jc w:val="center"/>
              <w:rPr>
                <w:sz w:val="28"/>
                <w:szCs w:val="28"/>
              </w:rPr>
            </w:pPr>
            <w:r w:rsidRPr="00E20605">
              <w:rPr>
                <w:bCs/>
                <w:i/>
                <w:sz w:val="28"/>
                <w:szCs w:val="28"/>
              </w:rPr>
              <w:t>(полное наименование п</w:t>
            </w:r>
            <w:r w:rsidRPr="00E20605">
              <w:rPr>
                <w:i/>
                <w:sz w:val="28"/>
                <w:szCs w:val="28"/>
              </w:rPr>
              <w:t>ретендента</w:t>
            </w:r>
            <w:r w:rsidRPr="00E20605">
              <w:rPr>
                <w:bCs/>
                <w:i/>
                <w:sz w:val="28"/>
                <w:szCs w:val="28"/>
              </w:rPr>
              <w:t>)</w:t>
            </w:r>
          </w:p>
        </w:tc>
      </w:tr>
    </w:tbl>
    <w:p w:rsidR="00265A6E" w:rsidRPr="00E20605" w:rsidRDefault="009E563A" w:rsidP="00265A6E">
      <w:pPr>
        <w:ind w:right="-285" w:firstLine="720"/>
        <w:jc w:val="both"/>
        <w:rPr>
          <w:sz w:val="28"/>
          <w:szCs w:val="28"/>
        </w:rPr>
      </w:pPr>
      <w:proofErr w:type="gramStart"/>
      <w:r w:rsidRPr="00E20605">
        <w:rPr>
          <w:sz w:val="28"/>
          <w:szCs w:val="28"/>
        </w:rPr>
        <w:t>1.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w:t>
      </w:r>
      <w:r w:rsidRPr="00E20605">
        <w:rPr>
          <w:b/>
          <w:sz w:val="28"/>
          <w:szCs w:val="28"/>
        </w:rPr>
        <w:t xml:space="preserve">соглашается </w:t>
      </w:r>
      <w:r w:rsidRPr="00E20605">
        <w:rPr>
          <w:sz w:val="28"/>
          <w:szCs w:val="28"/>
        </w:rPr>
        <w:t xml:space="preserve">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00802E17">
        <w:rPr>
          <w:sz w:val="28"/>
          <w:szCs w:val="28"/>
        </w:rPr>
        <w:t>указанных в Приложение№6 к проекту договора (Приложение№4)</w:t>
      </w:r>
      <w:r w:rsidRPr="00E20605">
        <w:rPr>
          <w:sz w:val="28"/>
          <w:szCs w:val="28"/>
        </w:rPr>
        <w:t>.</w:t>
      </w:r>
      <w:proofErr w:type="gramEnd"/>
    </w:p>
    <w:p w:rsidR="00265A6E" w:rsidRPr="00E20605" w:rsidRDefault="009E563A" w:rsidP="00265A6E">
      <w:pPr>
        <w:ind w:right="-285" w:firstLine="720"/>
        <w:jc w:val="both"/>
        <w:rPr>
          <w:sz w:val="28"/>
          <w:szCs w:val="28"/>
        </w:rPr>
      </w:pPr>
      <w:r w:rsidRPr="00E20605">
        <w:rPr>
          <w:sz w:val="28"/>
          <w:szCs w:val="28"/>
        </w:rPr>
        <w:t xml:space="preserve">2. Дополнительные условия выполнения работ, оказания услуг _____________________ ___________________________________________ </w:t>
      </w:r>
      <w:r w:rsidRPr="00E20605">
        <w:rPr>
          <w:i/>
          <w:sz w:val="28"/>
          <w:szCs w:val="28"/>
        </w:rPr>
        <w:t>(заполняется претендентом при необходимости).</w:t>
      </w:r>
    </w:p>
    <w:p w:rsidR="00265A6E" w:rsidRPr="00E20605" w:rsidRDefault="009E563A" w:rsidP="00265A6E">
      <w:pPr>
        <w:ind w:right="-285" w:firstLine="720"/>
        <w:jc w:val="both"/>
        <w:rPr>
          <w:sz w:val="28"/>
          <w:szCs w:val="28"/>
        </w:rPr>
      </w:pPr>
      <w:r w:rsidRPr="00E20605">
        <w:rPr>
          <w:sz w:val="28"/>
          <w:szCs w:val="28"/>
        </w:rPr>
        <w:t xml:space="preserve">3. Осуществлять электронный документооборот (далее – ЭДО) на условиях, изложенных в приложениях </w:t>
      </w:r>
      <w:r w:rsidRPr="00E20605">
        <w:rPr>
          <w:sz w:val="28"/>
          <w:szCs w:val="28"/>
          <w:highlight w:val="yellow"/>
        </w:rPr>
        <w:t xml:space="preserve">№ </w:t>
      </w:r>
      <w:r w:rsidR="00952376">
        <w:rPr>
          <w:sz w:val="28"/>
          <w:szCs w:val="28"/>
          <w:highlight w:val="yellow"/>
        </w:rPr>
        <w:t>10</w:t>
      </w:r>
      <w:r w:rsidRPr="00E20605">
        <w:rPr>
          <w:sz w:val="28"/>
          <w:szCs w:val="28"/>
          <w:highlight w:val="yellow"/>
        </w:rPr>
        <w:t xml:space="preserve">, </w:t>
      </w:r>
      <w:r w:rsidR="00952376">
        <w:rPr>
          <w:sz w:val="28"/>
          <w:szCs w:val="28"/>
          <w:highlight w:val="yellow"/>
        </w:rPr>
        <w:t>10</w:t>
      </w:r>
      <w:r w:rsidRPr="00E20605">
        <w:rPr>
          <w:sz w:val="28"/>
          <w:szCs w:val="28"/>
          <w:highlight w:val="yellow"/>
        </w:rPr>
        <w:t>a</w:t>
      </w:r>
      <w:r w:rsidRPr="00E20605">
        <w:rPr>
          <w:sz w:val="28"/>
          <w:szCs w:val="28"/>
        </w:rPr>
        <w:t xml:space="preserve"> к проекту договора (</w:t>
      </w:r>
      <w:r w:rsidRPr="00E20605">
        <w:rPr>
          <w:sz w:val="28"/>
          <w:szCs w:val="28"/>
          <w:highlight w:val="yellow"/>
        </w:rPr>
        <w:t>приложение № 4</w:t>
      </w:r>
      <w:r w:rsidRPr="00E20605">
        <w:rPr>
          <w:sz w:val="28"/>
          <w:szCs w:val="28"/>
        </w:rPr>
        <w:t xml:space="preserve">) к документации о закупке </w:t>
      </w:r>
      <w:proofErr w:type="gramStart"/>
      <w:r w:rsidRPr="00E20605">
        <w:rPr>
          <w:b/>
          <w:sz w:val="28"/>
          <w:szCs w:val="28"/>
        </w:rPr>
        <w:t>согласны</w:t>
      </w:r>
      <w:proofErr w:type="gramEnd"/>
      <w:r w:rsidRPr="00E20605">
        <w:rPr>
          <w:b/>
          <w:sz w:val="28"/>
          <w:szCs w:val="28"/>
        </w:rPr>
        <w:t>/не согласны</w:t>
      </w:r>
      <w:r w:rsidRPr="00E20605">
        <w:rPr>
          <w:sz w:val="28"/>
          <w:szCs w:val="28"/>
        </w:rPr>
        <w:t xml:space="preserve"> </w:t>
      </w:r>
      <w:r w:rsidRPr="00E20605">
        <w:rPr>
          <w:i/>
          <w:sz w:val="28"/>
          <w:szCs w:val="28"/>
        </w:rPr>
        <w:t>(указать необходимое)</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xml:space="preserve">При осуществлении ЭДО предполагается обмен следующими документами </w:t>
      </w:r>
      <w:r w:rsidRPr="00E20605">
        <w:rPr>
          <w:i/>
          <w:sz w:val="28"/>
          <w:szCs w:val="28"/>
        </w:rPr>
        <w:t>(при согласии с ЭДО удалить ненужные ниже строки, при несогласии настоящий абзац удаляется)</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акт сдачи-приемки выполненных работ/оказанных услуг;</w:t>
      </w:r>
    </w:p>
    <w:p w:rsidR="00265A6E" w:rsidRPr="00E20605" w:rsidRDefault="009E563A" w:rsidP="00265A6E">
      <w:pPr>
        <w:ind w:right="-285" w:firstLine="720"/>
        <w:jc w:val="both"/>
        <w:rPr>
          <w:sz w:val="28"/>
          <w:szCs w:val="28"/>
        </w:rPr>
      </w:pPr>
      <w:r w:rsidRPr="00E20605">
        <w:rPr>
          <w:sz w:val="28"/>
          <w:szCs w:val="28"/>
        </w:rPr>
        <w:t>- товарная накладная формы ТОРГ-12;</w:t>
      </w:r>
    </w:p>
    <w:p w:rsidR="00265A6E" w:rsidRPr="00E20605" w:rsidRDefault="009E563A" w:rsidP="00265A6E">
      <w:pPr>
        <w:ind w:right="-285" w:firstLine="720"/>
        <w:jc w:val="both"/>
        <w:rPr>
          <w:sz w:val="28"/>
          <w:szCs w:val="28"/>
        </w:rPr>
      </w:pPr>
      <w:r w:rsidRPr="00E20605">
        <w:rPr>
          <w:sz w:val="28"/>
          <w:szCs w:val="28"/>
        </w:rPr>
        <w:t>- универсальный передаточный документ (УПД);</w:t>
      </w:r>
    </w:p>
    <w:p w:rsidR="00265A6E" w:rsidRPr="00E20605" w:rsidRDefault="009E563A" w:rsidP="00265A6E">
      <w:pPr>
        <w:ind w:right="-285" w:firstLine="720"/>
        <w:jc w:val="both"/>
        <w:rPr>
          <w:sz w:val="28"/>
          <w:szCs w:val="28"/>
        </w:rPr>
      </w:pPr>
      <w:r w:rsidRPr="00E20605">
        <w:rPr>
          <w:sz w:val="28"/>
          <w:szCs w:val="28"/>
        </w:rPr>
        <w:t>- счет-фактура;</w:t>
      </w:r>
    </w:p>
    <w:p w:rsidR="00265A6E" w:rsidRPr="00E20605" w:rsidRDefault="009E563A" w:rsidP="00265A6E">
      <w:pPr>
        <w:ind w:right="-285" w:firstLine="720"/>
        <w:jc w:val="both"/>
        <w:rPr>
          <w:sz w:val="28"/>
          <w:szCs w:val="28"/>
        </w:rPr>
      </w:pPr>
      <w:r w:rsidRPr="00E20605">
        <w:rPr>
          <w:sz w:val="28"/>
          <w:szCs w:val="28"/>
        </w:rPr>
        <w:t>- корректировочный документ/</w:t>
      </w:r>
      <w:proofErr w:type="gramStart"/>
      <w:r w:rsidRPr="00E20605">
        <w:rPr>
          <w:sz w:val="28"/>
          <w:szCs w:val="28"/>
        </w:rPr>
        <w:t>корректировочная</w:t>
      </w:r>
      <w:proofErr w:type="gramEnd"/>
      <w:r w:rsidRPr="00E20605">
        <w:rPr>
          <w:sz w:val="28"/>
          <w:szCs w:val="28"/>
        </w:rPr>
        <w:t xml:space="preserve"> счет-фактура.</w:t>
      </w:r>
    </w:p>
    <w:p w:rsidR="00265A6E" w:rsidRPr="00E20605" w:rsidRDefault="009E563A" w:rsidP="00265A6E">
      <w:pPr>
        <w:ind w:right="-285" w:firstLine="720"/>
        <w:jc w:val="both"/>
        <w:rPr>
          <w:sz w:val="28"/>
          <w:szCs w:val="28"/>
        </w:rPr>
      </w:pPr>
      <w:r w:rsidRPr="00E20605">
        <w:rPr>
          <w:sz w:val="28"/>
          <w:szCs w:val="28"/>
        </w:rPr>
        <w:t xml:space="preserve">4. Срок действия настоящего Предложения о сотрудничестве составляет </w:t>
      </w:r>
      <w:r w:rsidR="008C4459" w:rsidRPr="0054402A">
        <w:rPr>
          <w:sz w:val="28"/>
          <w:szCs w:val="28"/>
          <w:highlight w:val="yellow"/>
        </w:rPr>
        <w:t>90</w:t>
      </w:r>
      <w:r w:rsidRPr="00E20605">
        <w:rPr>
          <w:sz w:val="28"/>
          <w:szCs w:val="28"/>
        </w:rPr>
        <w:t xml:space="preserve"> </w:t>
      </w:r>
      <w:r w:rsidRPr="00E20605">
        <w:rPr>
          <w:i/>
          <w:sz w:val="28"/>
          <w:szCs w:val="28"/>
        </w:rPr>
        <w:t xml:space="preserve">(претендентом указывается срок не менее установленного в пункте </w:t>
      </w:r>
      <w:r w:rsidR="008C4459">
        <w:rPr>
          <w:i/>
          <w:sz w:val="28"/>
          <w:szCs w:val="28"/>
        </w:rPr>
        <w:t>7</w:t>
      </w:r>
      <w:r w:rsidRPr="00E20605">
        <w:rPr>
          <w:i/>
          <w:sz w:val="28"/>
          <w:szCs w:val="28"/>
        </w:rPr>
        <w:t xml:space="preserve"> Информационной карты</w:t>
      </w:r>
      <w:r w:rsidRPr="00E20605">
        <w:rPr>
          <w:sz w:val="28"/>
          <w:szCs w:val="28"/>
        </w:rPr>
        <w:t xml:space="preserve">) </w:t>
      </w:r>
      <w:r w:rsidRPr="0054402A">
        <w:rPr>
          <w:sz w:val="28"/>
          <w:szCs w:val="28"/>
          <w:highlight w:val="yellow"/>
        </w:rPr>
        <w:t>календарных дней</w:t>
      </w:r>
      <w:r w:rsidRPr="00E20605">
        <w:rPr>
          <w:sz w:val="28"/>
          <w:szCs w:val="28"/>
        </w:rPr>
        <w:t xml:space="preserve"> </w:t>
      </w:r>
      <w:proofErr w:type="gramStart"/>
      <w:r w:rsidRPr="00E20605">
        <w:rPr>
          <w:sz w:val="28"/>
          <w:szCs w:val="28"/>
        </w:rPr>
        <w:t>с даты рассмотрения</w:t>
      </w:r>
      <w:proofErr w:type="gramEnd"/>
      <w:r w:rsidRPr="00E20605">
        <w:rPr>
          <w:sz w:val="28"/>
          <w:szCs w:val="28"/>
        </w:rPr>
        <w:t xml:space="preserve"> Заявок, указанной в пункте 8 Информационной карты.</w:t>
      </w:r>
    </w:p>
    <w:p w:rsidR="00265A6E" w:rsidRPr="00E20605" w:rsidRDefault="009E563A" w:rsidP="00265A6E">
      <w:pPr>
        <w:ind w:right="-285" w:firstLine="720"/>
        <w:jc w:val="both"/>
        <w:rPr>
          <w:sz w:val="28"/>
          <w:szCs w:val="28"/>
        </w:rPr>
      </w:pPr>
      <w:r w:rsidRPr="00E20605">
        <w:rPr>
          <w:sz w:val="28"/>
          <w:szCs w:val="28"/>
        </w:rPr>
        <w:t>5. Если предложения, изложенные в настоящем Предложении о сотрудничестве, будут приняты Заказчиком,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265A6E" w:rsidRPr="00E20605" w:rsidRDefault="009E563A" w:rsidP="00265A6E">
      <w:pPr>
        <w:ind w:right="-285" w:firstLine="720"/>
        <w:jc w:val="both"/>
        <w:rPr>
          <w:sz w:val="28"/>
          <w:szCs w:val="28"/>
        </w:rPr>
      </w:pPr>
      <w:r w:rsidRPr="00E20605">
        <w:rPr>
          <w:sz w:val="28"/>
          <w:szCs w:val="28"/>
        </w:rPr>
        <w:t>6.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объявляет, что до подписания договора, настоящее Предложение о сотрудничестве и </w:t>
      </w:r>
      <w:proofErr w:type="gramStart"/>
      <w:r w:rsidRPr="00E20605">
        <w:rPr>
          <w:sz w:val="28"/>
          <w:szCs w:val="28"/>
        </w:rPr>
        <w:t>информация</w:t>
      </w:r>
      <w:proofErr w:type="gramEnd"/>
      <w:r w:rsidRPr="00E20605">
        <w:rPr>
          <w:sz w:val="28"/>
          <w:szCs w:val="28"/>
        </w:rPr>
        <w:t xml:space="preserve"> о победе будут считаться имеющими силу договора между нами.</w:t>
      </w:r>
    </w:p>
    <w:p w:rsidR="00265A6E" w:rsidRPr="00E20605" w:rsidRDefault="00265A6E" w:rsidP="00265A6E">
      <w:pPr>
        <w:ind w:right="-285" w:firstLine="720"/>
        <w:jc w:val="both"/>
        <w:rPr>
          <w:sz w:val="28"/>
          <w:szCs w:val="28"/>
        </w:rPr>
      </w:pPr>
    </w:p>
    <w:p w:rsidR="00265A6E" w:rsidRPr="00E20605" w:rsidRDefault="009E563A" w:rsidP="00265A6E">
      <w:pPr>
        <w:keepNext/>
        <w:ind w:right="-285" w:firstLine="706"/>
        <w:jc w:val="both"/>
        <w:rPr>
          <w:b/>
          <w:bCs/>
          <w:sz w:val="28"/>
          <w:szCs w:val="28"/>
        </w:rPr>
      </w:pPr>
      <w:r w:rsidRPr="00E20605">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_________________________________________________________</w:t>
      </w:r>
    </w:p>
    <w:p w:rsidR="00265A6E" w:rsidRPr="00E20605" w:rsidRDefault="009E563A" w:rsidP="00265A6E">
      <w:pPr>
        <w:tabs>
          <w:tab w:val="left" w:pos="8640"/>
        </w:tabs>
        <w:ind w:right="-285"/>
        <w:jc w:val="center"/>
        <w:rPr>
          <w:i/>
          <w:sz w:val="28"/>
          <w:szCs w:val="28"/>
        </w:rPr>
      </w:pPr>
      <w:r w:rsidRPr="00E20605">
        <w:rPr>
          <w:i/>
          <w:sz w:val="28"/>
          <w:szCs w:val="28"/>
        </w:rPr>
        <w:t xml:space="preserve">                                                                 (наименование претендента)</w:t>
      </w:r>
    </w:p>
    <w:p w:rsidR="00265A6E" w:rsidRPr="00E20605" w:rsidRDefault="009E563A" w:rsidP="00265A6E">
      <w:pPr>
        <w:ind w:right="-285"/>
        <w:rPr>
          <w:sz w:val="28"/>
          <w:szCs w:val="28"/>
          <w:lang w:eastAsia="ru-RU"/>
        </w:rPr>
      </w:pPr>
      <w:r w:rsidRPr="00E20605">
        <w:rPr>
          <w:sz w:val="28"/>
          <w:szCs w:val="28"/>
          <w:lang w:eastAsia="ru-RU"/>
        </w:rPr>
        <w:t>_____________________________________________________________________________</w:t>
      </w:r>
    </w:p>
    <w:p w:rsidR="00265A6E" w:rsidRPr="00E20605" w:rsidRDefault="009E563A" w:rsidP="00265A6E">
      <w:pPr>
        <w:ind w:right="-285"/>
        <w:rPr>
          <w:i/>
          <w:sz w:val="28"/>
          <w:szCs w:val="28"/>
        </w:rPr>
      </w:pPr>
      <w:r w:rsidRPr="00E20605">
        <w:rPr>
          <w:i/>
          <w:sz w:val="28"/>
          <w:szCs w:val="28"/>
        </w:rPr>
        <w:t xml:space="preserve">       М.П.</w:t>
      </w:r>
      <w:r w:rsidRPr="00E20605">
        <w:rPr>
          <w:i/>
          <w:sz w:val="28"/>
          <w:szCs w:val="28"/>
        </w:rPr>
        <w:tab/>
      </w:r>
      <w:r w:rsidRPr="00E20605">
        <w:rPr>
          <w:i/>
          <w:sz w:val="28"/>
          <w:szCs w:val="28"/>
        </w:rPr>
        <w:tab/>
      </w:r>
      <w:r w:rsidRPr="00E20605">
        <w:rPr>
          <w:i/>
          <w:sz w:val="28"/>
          <w:szCs w:val="28"/>
        </w:rPr>
        <w:tab/>
        <w:t>(должность, подпись, ФИО)</w:t>
      </w:r>
    </w:p>
    <w:p w:rsidR="00265A6E" w:rsidRPr="00E20605" w:rsidRDefault="009E563A" w:rsidP="00265A6E">
      <w:pPr>
        <w:ind w:right="-285"/>
        <w:rPr>
          <w:sz w:val="28"/>
          <w:szCs w:val="28"/>
        </w:rPr>
      </w:pPr>
      <w:r w:rsidRPr="00E20605">
        <w:rPr>
          <w:sz w:val="28"/>
          <w:szCs w:val="28"/>
          <w:lang w:eastAsia="ru-RU"/>
        </w:rPr>
        <w:t>"____" ____________ 202</w:t>
      </w:r>
      <w:bookmarkStart w:id="14" w:name="_GoBack"/>
      <w:bookmarkEnd w:id="14"/>
      <w:r w:rsidRPr="00E20605">
        <w:rPr>
          <w:sz w:val="28"/>
          <w:szCs w:val="28"/>
          <w:lang w:eastAsia="ru-RU"/>
        </w:rPr>
        <w:t>__ г.</w:t>
      </w:r>
    </w:p>
    <w:p w:rsidR="00E20605" w:rsidRPr="00DA1247" w:rsidRDefault="00E20605"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Default="00282419"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756858" w:rsidRDefault="00756858" w:rsidP="00AC5FD5">
      <w:pPr>
        <w:suppressAutoHyphens w:val="0"/>
        <w:rPr>
          <w:rFonts w:eastAsia="MS Mincho"/>
          <w:szCs w:val="28"/>
        </w:rPr>
      </w:pPr>
    </w:p>
    <w:p w:rsidR="00756858" w:rsidRDefault="00756858" w:rsidP="00AC5FD5">
      <w:pPr>
        <w:suppressAutoHyphens w:val="0"/>
        <w:rPr>
          <w:rFonts w:eastAsia="MS Mincho"/>
          <w:szCs w:val="28"/>
        </w:rPr>
      </w:pPr>
    </w:p>
    <w:p w:rsidR="00AC5FD5" w:rsidRPr="00B7731E" w:rsidRDefault="004C7A18" w:rsidP="00AC5FD5">
      <w:pPr>
        <w:suppressAutoHyphens w:val="0"/>
        <w:rPr>
          <w:rFonts w:eastAsia="MS Mincho"/>
          <w:sz w:val="28"/>
          <w:szCs w:val="28"/>
        </w:rPr>
      </w:pPr>
      <w:r w:rsidRPr="00D02D76">
        <w:rPr>
          <w:rFonts w:eastAsia="MS Mincho"/>
          <w:szCs w:val="28"/>
        </w:rPr>
        <w:lastRenderedPageBreak/>
        <w:t xml:space="preserve">                                                                                                          </w:t>
      </w:r>
      <w:r w:rsidR="00CE170F">
        <w:rPr>
          <w:rFonts w:eastAsia="MS Mincho"/>
          <w:szCs w:val="28"/>
        </w:rPr>
        <w:t xml:space="preserve"> </w:t>
      </w:r>
      <w:r w:rsidR="009E563A" w:rsidRPr="00B7731E">
        <w:rPr>
          <w:rFonts w:eastAsia="MS Mincho"/>
          <w:sz w:val="28"/>
          <w:szCs w:val="28"/>
        </w:rPr>
        <w:t>Приложение № 4</w:t>
      </w:r>
    </w:p>
    <w:p w:rsidR="00AC5FD5" w:rsidRPr="00D02D76" w:rsidRDefault="009E563A" w:rsidP="00AC5FD5">
      <w:pPr>
        <w:pStyle w:val="afa"/>
        <w:ind w:firstLine="0"/>
        <w:jc w:val="right"/>
        <w:rPr>
          <w:sz w:val="28"/>
          <w:szCs w:val="28"/>
        </w:rPr>
      </w:pPr>
      <w:r w:rsidRPr="00B7731E">
        <w:rPr>
          <w:sz w:val="28"/>
          <w:szCs w:val="28"/>
        </w:rPr>
        <w:t>к документации о закупке</w:t>
      </w:r>
    </w:p>
    <w:p w:rsidR="00AC5FD5" w:rsidRPr="001E5CBF" w:rsidRDefault="00AC5FD5" w:rsidP="00AC5FD5">
      <w:pPr>
        <w:pStyle w:val="afa"/>
        <w:ind w:firstLine="0"/>
        <w:jc w:val="right"/>
        <w:rPr>
          <w:sz w:val="28"/>
          <w:szCs w:val="28"/>
        </w:rPr>
      </w:pPr>
    </w:p>
    <w:p w:rsidR="00AC5FD5" w:rsidRPr="00BB7CCD" w:rsidRDefault="009E563A" w:rsidP="00AC5FD5">
      <w:pPr>
        <w:ind w:hanging="284"/>
        <w:jc w:val="center"/>
        <w:rPr>
          <w:b/>
          <w:sz w:val="28"/>
          <w:szCs w:val="28"/>
        </w:rPr>
      </w:pPr>
      <w:r w:rsidRPr="00BB7CCD">
        <w:rPr>
          <w:b/>
          <w:sz w:val="28"/>
          <w:szCs w:val="28"/>
        </w:rPr>
        <w:t>Договор аренды</w:t>
      </w:r>
    </w:p>
    <w:p w:rsidR="00AC5FD5" w:rsidRPr="00BB7CCD" w:rsidRDefault="009E563A" w:rsidP="00AC5FD5">
      <w:pPr>
        <w:ind w:left="-284"/>
        <w:jc w:val="center"/>
        <w:rPr>
          <w:b/>
          <w:sz w:val="28"/>
          <w:szCs w:val="28"/>
        </w:rPr>
      </w:pPr>
      <w:r w:rsidRPr="00BB7CCD">
        <w:rPr>
          <w:b/>
          <w:sz w:val="28"/>
          <w:szCs w:val="28"/>
        </w:rPr>
        <w:t>транспортного средства с экипажем</w:t>
      </w:r>
    </w:p>
    <w:p w:rsidR="00AC5FD5" w:rsidRDefault="009E563A" w:rsidP="00AC5FD5">
      <w:pPr>
        <w:autoSpaceDE w:val="0"/>
        <w:autoSpaceDN w:val="0"/>
        <w:adjustRightInd w:val="0"/>
        <w:jc w:val="center"/>
        <w:rPr>
          <w:b/>
          <w:bCs/>
        </w:rPr>
      </w:pPr>
      <w:r>
        <w:rPr>
          <w:b/>
          <w:bCs/>
        </w:rPr>
        <w:t>(типовая форма)</w:t>
      </w:r>
    </w:p>
    <w:p w:rsidR="00AC5FD5" w:rsidRPr="008522C8" w:rsidRDefault="00AC5FD5" w:rsidP="00AC5FD5">
      <w:pPr>
        <w:autoSpaceDE w:val="0"/>
        <w:autoSpaceDN w:val="0"/>
        <w:adjustRightInd w:val="0"/>
        <w:jc w:val="center"/>
        <w:rPr>
          <w:b/>
          <w:bCs/>
        </w:rPr>
      </w:pPr>
    </w:p>
    <w:p w:rsidR="00AC5FD5" w:rsidRPr="006369AA" w:rsidRDefault="00AC5FD5" w:rsidP="00AC5FD5">
      <w:pPr>
        <w:autoSpaceDE w:val="0"/>
        <w:autoSpaceDN w:val="0"/>
        <w:adjustRightInd w:val="0"/>
        <w:jc w:val="both"/>
      </w:pPr>
    </w:p>
    <w:p w:rsidR="00AC5FD5" w:rsidRPr="00520031" w:rsidRDefault="009E563A" w:rsidP="00AC5FD5">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AC5FD5" w:rsidRPr="00520031" w:rsidRDefault="00AC5FD5" w:rsidP="00AC5FD5">
      <w:pPr>
        <w:autoSpaceDE w:val="0"/>
        <w:autoSpaceDN w:val="0"/>
        <w:adjustRightInd w:val="0"/>
        <w:jc w:val="both"/>
      </w:pPr>
    </w:p>
    <w:p w:rsidR="00AC5FD5" w:rsidRPr="00520031" w:rsidRDefault="00AC5FD5" w:rsidP="00AC5FD5">
      <w:pPr>
        <w:autoSpaceDE w:val="0"/>
        <w:autoSpaceDN w:val="0"/>
        <w:adjustRightInd w:val="0"/>
        <w:jc w:val="both"/>
        <w:rPr>
          <w:sz w:val="2"/>
          <w:szCs w:val="2"/>
        </w:rPr>
      </w:pPr>
    </w:p>
    <w:p w:rsidR="00AC5FD5" w:rsidRPr="003641D8" w:rsidRDefault="009E563A" w:rsidP="00AC5FD5">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AC5FD5" w:rsidRPr="00520031"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jc w:val="center"/>
        <w:rPr>
          <w:b/>
        </w:rPr>
      </w:pPr>
      <w:r w:rsidRPr="00520031">
        <w:rPr>
          <w:b/>
        </w:rPr>
        <w:t>1. ПРЕДМЕТ ДОГОВОРА</w:t>
      </w:r>
    </w:p>
    <w:p w:rsidR="00AC5FD5" w:rsidRPr="00520031" w:rsidRDefault="00AC5FD5" w:rsidP="00AC5FD5">
      <w:pPr>
        <w:autoSpaceDE w:val="0"/>
        <w:autoSpaceDN w:val="0"/>
        <w:adjustRightInd w:val="0"/>
        <w:ind w:firstLine="540"/>
        <w:jc w:val="both"/>
        <w:rPr>
          <w:b/>
        </w:rPr>
      </w:pPr>
    </w:p>
    <w:p w:rsidR="00AC5FD5" w:rsidRPr="00C07CDB" w:rsidRDefault="009E563A" w:rsidP="00AC5FD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AC5FD5" w:rsidRDefault="009E563A" w:rsidP="00AC5FD5">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07A2B" w:rsidRDefault="009E563A" w:rsidP="00807A2B">
      <w:pPr>
        <w:tabs>
          <w:tab w:val="left" w:pos="567"/>
        </w:tabs>
        <w:autoSpaceDE w:val="0"/>
        <w:autoSpaceDN w:val="0"/>
        <w:adjustRightInd w:val="0"/>
        <w:ind w:firstLine="540"/>
        <w:jc w:val="both"/>
        <w:rPr>
          <w:szCs w:val="28"/>
        </w:rPr>
      </w:pPr>
      <w:r w:rsidRPr="006C0159">
        <w:rPr>
          <w:szCs w:val="28"/>
        </w:rPr>
        <w:t>Предельные ставки арендной платы</w:t>
      </w:r>
      <w:r>
        <w:rPr>
          <w:szCs w:val="28"/>
        </w:rPr>
        <w:t xml:space="preserve"> транспортного средства с экипажем</w:t>
      </w:r>
      <w:r w:rsidRPr="00D23748">
        <w:rPr>
          <w:szCs w:val="28"/>
        </w:rPr>
        <w:t xml:space="preserve"> приведены в Приложении № </w:t>
      </w:r>
      <w:r>
        <w:rPr>
          <w:szCs w:val="28"/>
        </w:rPr>
        <w:t>6</w:t>
      </w:r>
      <w:r w:rsidRPr="00D23748">
        <w:rPr>
          <w:szCs w:val="28"/>
        </w:rPr>
        <w:t xml:space="preserve"> к настоящему</w:t>
      </w:r>
      <w:r>
        <w:rPr>
          <w:szCs w:val="28"/>
        </w:rPr>
        <w:t xml:space="preserve"> договору.</w:t>
      </w:r>
    </w:p>
    <w:p w:rsidR="00807A2B" w:rsidRPr="00E13DA1" w:rsidRDefault="009E563A" w:rsidP="00807A2B">
      <w:pPr>
        <w:pStyle w:val="normal0"/>
        <w:pBdr>
          <w:top w:val="nil"/>
          <w:left w:val="nil"/>
          <w:bottom w:val="nil"/>
          <w:right w:val="nil"/>
          <w:between w:val="nil"/>
        </w:pBdr>
        <w:jc w:val="both"/>
        <w:rPr>
          <w:color w:val="000000"/>
          <w:sz w:val="24"/>
          <w:szCs w:val="24"/>
        </w:rPr>
      </w:pPr>
      <w:r>
        <w:rPr>
          <w:color w:val="000000"/>
          <w:sz w:val="28"/>
          <w:szCs w:val="28"/>
        </w:rPr>
        <w:t xml:space="preserve">        </w:t>
      </w:r>
      <w:r>
        <w:rPr>
          <w:color w:val="000000"/>
          <w:sz w:val="24"/>
          <w:szCs w:val="24"/>
        </w:rPr>
        <w:t>Объем оказываемых услуг</w:t>
      </w:r>
      <w:r w:rsidRPr="00E13DA1">
        <w:rPr>
          <w:color w:val="000000"/>
          <w:sz w:val="24"/>
          <w:szCs w:val="24"/>
        </w:rPr>
        <w:t xml:space="preserve"> определяется исходя из потребностей Арендатора по его заявкам.</w:t>
      </w:r>
    </w:p>
    <w:p w:rsidR="00807A2B" w:rsidRPr="00EA0E72" w:rsidRDefault="009E563A" w:rsidP="00807A2B">
      <w:pPr>
        <w:tabs>
          <w:tab w:val="left" w:pos="567"/>
        </w:tabs>
        <w:autoSpaceDE w:val="0"/>
        <w:autoSpaceDN w:val="0"/>
        <w:adjustRightInd w:val="0"/>
        <w:ind w:firstLine="540"/>
        <w:jc w:val="both"/>
      </w:pPr>
      <w:r>
        <w:t>Место (регион) оказания услуг</w:t>
      </w:r>
      <w:r w:rsidR="00D82BCF">
        <w:t>: ________________________________.</w:t>
      </w:r>
      <w:r>
        <w:t xml:space="preserve"> </w:t>
      </w:r>
    </w:p>
    <w:p w:rsidR="00AC5FD5" w:rsidRPr="00AC5FD5" w:rsidRDefault="009E563A" w:rsidP="00AC5FD5">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5FD5" w:rsidRDefault="009E563A" w:rsidP="00AC5FD5">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5FD5" w:rsidRPr="00520031" w:rsidRDefault="009E563A" w:rsidP="00AC5FD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5FD5" w:rsidRPr="00520031" w:rsidRDefault="009E563A" w:rsidP="00AC5FD5">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5FD5" w:rsidRDefault="009E563A" w:rsidP="00AC5FD5">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w:t>
      </w:r>
      <w:r>
        <w:t xml:space="preserve"> </w:t>
      </w:r>
      <w:r w:rsidRPr="0065792C">
        <w:t>опасных, крупногабаритных и любых других видов грузов и контейнеров.</w:t>
      </w:r>
      <w:r w:rsidRPr="00520031">
        <w:t xml:space="preserve"> </w:t>
      </w:r>
    </w:p>
    <w:p w:rsidR="00AC5FD5" w:rsidRPr="00520031" w:rsidRDefault="009E563A" w:rsidP="00AC5FD5">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C5FD5" w:rsidRDefault="009E563A" w:rsidP="00AC5FD5">
      <w:pPr>
        <w:autoSpaceDE w:val="0"/>
        <w:autoSpaceDN w:val="0"/>
        <w:adjustRightInd w:val="0"/>
        <w:ind w:firstLine="540"/>
        <w:jc w:val="both"/>
      </w:pPr>
      <w:r w:rsidRPr="00520031">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AC5FD5" w:rsidRPr="00282419" w:rsidRDefault="009E563A" w:rsidP="00AC5FD5">
      <w:pPr>
        <w:autoSpaceDE w:val="0"/>
        <w:autoSpaceDN w:val="0"/>
        <w:adjustRightInd w:val="0"/>
        <w:ind w:firstLine="540"/>
        <w:jc w:val="both"/>
      </w:pPr>
      <w:proofErr w:type="gramStart"/>
      <w:r w:rsidRPr="00EB2F32">
        <w:rPr>
          <w:color w:val="7030A0"/>
        </w:rPr>
        <w:t xml:space="preserve">1.5 </w:t>
      </w:r>
      <w:r w:rsidR="00EB2F32" w:rsidRPr="001C34C2">
        <w:t>Максимальная (совокупная) цена договора устанавливается согласно протокола конкурсной комиссии ПАО «ТрансКонтейнер» №</w:t>
      </w:r>
      <w:r w:rsidR="00EB2F32">
        <w:t>______</w:t>
      </w:r>
      <w:r w:rsidR="00EB2F32" w:rsidRPr="001C34C2">
        <w:t>/КК от «</w:t>
      </w:r>
      <w:r w:rsidR="00EB2F32">
        <w:t xml:space="preserve"> ___</w:t>
      </w:r>
      <w:r w:rsidR="00EB2F32" w:rsidRPr="001C34C2">
        <w:t xml:space="preserve">» </w:t>
      </w:r>
      <w:r w:rsidR="00EB2F32">
        <w:t>______________</w:t>
      </w:r>
      <w:r w:rsidR="00EB2F32" w:rsidRPr="001C34C2">
        <w:t xml:space="preserve"> 20</w:t>
      </w:r>
      <w:r w:rsidR="00EB2F32">
        <w:t>___г</w:t>
      </w:r>
      <w:r w:rsidR="00EB2F32" w:rsidRPr="00344267">
        <w:t xml:space="preserve">, с учетом всех налогов, за исключением НДС, расходов по технической эксплуатации </w:t>
      </w:r>
      <w:r w:rsidR="00AE0D1F">
        <w:t xml:space="preserve">транспортных средств, включая: </w:t>
      </w:r>
      <w:r w:rsidR="00AE0D1F">
        <w:rPr>
          <w:rFonts w:eastAsia="MS Mincho"/>
          <w:bCs/>
          <w:szCs w:val="28"/>
        </w:rPr>
        <w:t xml:space="preserve">страхование Транспортного средства, </w:t>
      </w:r>
      <w:r w:rsidR="00AE0D1F">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w:t>
      </w:r>
      <w:proofErr w:type="gramEnd"/>
      <w:r w:rsidR="00AE0D1F">
        <w:t>, которые необходимо приобретать в  период введения временного ограничения движения транспортных сре</w:t>
      </w:r>
      <w:proofErr w:type="gramStart"/>
      <w:r w:rsidR="00AE0D1F">
        <w:t>дств в в</w:t>
      </w:r>
      <w:proofErr w:type="gramEnd"/>
      <w:r w:rsidR="00AE0D1F">
        <w:t xml:space="preserve">есенний период снижения несущей способности конструктивных элементов автомобильных дорог общего пользования, </w:t>
      </w:r>
      <w:r w:rsidR="00AE0D1F">
        <w:rPr>
          <w:lang w:eastAsia="ru-RU"/>
        </w:rPr>
        <w:t>р</w:t>
      </w:r>
      <w:r w:rsidR="00AE0D1F">
        <w:rPr>
          <w:shd w:val="clear" w:color="auto" w:fill="FFFFFF"/>
        </w:rPr>
        <w:t>асходы на аккредитацию Транспортного средства в портах,</w:t>
      </w:r>
      <w:r w:rsidR="00AE0D1F">
        <w:t xml:space="preserve">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C5FD5"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AC5FD5" w:rsidRPr="00520031" w:rsidRDefault="00AC5FD5" w:rsidP="00AC5FD5">
      <w:pPr>
        <w:autoSpaceDE w:val="0"/>
        <w:autoSpaceDN w:val="0"/>
        <w:adjustRightInd w:val="0"/>
        <w:ind w:firstLine="540"/>
      </w:pPr>
    </w:p>
    <w:p w:rsidR="00AC5FD5" w:rsidRPr="00B81083" w:rsidRDefault="009E563A" w:rsidP="00AC5FD5">
      <w:pPr>
        <w:suppressAutoHyphens w:val="0"/>
        <w:autoSpaceDE w:val="0"/>
        <w:adjustRightInd w:val="0"/>
        <w:ind w:firstLine="540"/>
        <w:jc w:val="both"/>
      </w:pPr>
      <w:r w:rsidRPr="00541BBF">
        <w:t xml:space="preserve">2.1. </w:t>
      </w:r>
      <w:r w:rsidRPr="00FC6A12">
        <w:t>Предоставление Транспортного средства в аренду осуществляется на основании Заявки Арендатора</w:t>
      </w:r>
      <w:r w:rsidRPr="00B81083">
        <w:t xml:space="preserve">, составляемой по форме, согласованной Сторонами (Приложение № </w:t>
      </w:r>
      <w:r>
        <w:t>9</w:t>
      </w:r>
      <w:r w:rsidRPr="00B81083">
        <w:t xml:space="preserve"> к Договору).  Заявка подаётся Арендатором не позднее 15-00 часов дня, предшествующего дню предоставления Транспортного средства. Согласование Заявки Арендодателем осуществляется не позднее 16-00 часов дня, предшествующего дню предоставления Транспортного средства.</w:t>
      </w:r>
    </w:p>
    <w:p w:rsidR="00AC5FD5" w:rsidRPr="00FC6A12" w:rsidRDefault="009E563A" w:rsidP="00AC5FD5">
      <w:pPr>
        <w:suppressAutoHyphens w:val="0"/>
        <w:autoSpaceDE w:val="0"/>
        <w:adjustRightInd w:val="0"/>
        <w:ind w:firstLine="540"/>
        <w:jc w:val="both"/>
      </w:pPr>
      <w:r w:rsidRPr="00B81083">
        <w:t>Заявка направляется Арендо</w:t>
      </w:r>
      <w:r w:rsidRPr="00FC6A12">
        <w:t>дателю в письменном виде по электронной почте (</w:t>
      </w:r>
      <w:r w:rsidRPr="00FC6A12">
        <w:rPr>
          <w:lang w:val="en-US"/>
        </w:rPr>
        <w:t>e</w:t>
      </w:r>
      <w:r w:rsidRPr="00FC6A12">
        <w:t>-</w:t>
      </w:r>
      <w:r w:rsidRPr="00FC6A12">
        <w:rPr>
          <w:lang w:val="en-US"/>
        </w:rPr>
        <w:t>mail</w:t>
      </w:r>
      <w:r w:rsidRPr="00FC6A12">
        <w:t xml:space="preserve">: ______________________), по факсу: ________________, нарочным или почтовым отправлением. </w:t>
      </w:r>
    </w:p>
    <w:p w:rsidR="00AC5FD5" w:rsidRPr="00FC6A12" w:rsidRDefault="009E563A" w:rsidP="00AC5FD5">
      <w:pPr>
        <w:suppressAutoHyphens w:val="0"/>
        <w:autoSpaceDE w:val="0"/>
        <w:adjustRightInd w:val="0"/>
        <w:ind w:firstLine="540"/>
        <w:jc w:val="both"/>
      </w:pPr>
      <w:r w:rsidRPr="00FC6A12">
        <w:t>О согласовании Заявки Арендодатель уведомляет Арендатора в письменном виде посредством электронной почты (</w:t>
      </w:r>
      <w:r w:rsidRPr="00FC6A12">
        <w:rPr>
          <w:lang w:val="en-US"/>
        </w:rPr>
        <w:t>e</w:t>
      </w:r>
      <w:r w:rsidRPr="00FC6A12">
        <w:t>-</w:t>
      </w:r>
      <w:r w:rsidRPr="00FC6A12">
        <w:rPr>
          <w:lang w:val="en-US"/>
        </w:rPr>
        <w:t>mail</w:t>
      </w:r>
      <w:r w:rsidRPr="00FC6A12">
        <w:t xml:space="preserve">: </w:t>
      </w:r>
      <w:proofErr w:type="spellStart"/>
      <w:r w:rsidRPr="008639B7">
        <w:t>___________@trcont.ru</w:t>
      </w:r>
      <w:proofErr w:type="spellEnd"/>
      <w:r w:rsidRPr="00FC6A12">
        <w:t xml:space="preserve">), по факсу: ________________, нарочным или почтовым отправлением. </w:t>
      </w:r>
    </w:p>
    <w:p w:rsidR="00AC5FD5" w:rsidRPr="00FC6A12" w:rsidRDefault="009E563A" w:rsidP="00AC5FD5">
      <w:pPr>
        <w:suppressAutoHyphens w:val="0"/>
        <w:autoSpaceDE w:val="0"/>
        <w:adjustRightInd w:val="0"/>
        <w:ind w:firstLine="540"/>
        <w:jc w:val="both"/>
      </w:pPr>
      <w:r w:rsidRPr="00FC6A12">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AC5FD5" w:rsidRPr="00D15467" w:rsidRDefault="009E563A" w:rsidP="00AC5FD5">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AC5FD5" w:rsidRPr="007E7DAC" w:rsidRDefault="009E563A" w:rsidP="00AC5FD5">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AC5FD5" w:rsidRPr="006369AA" w:rsidRDefault="009E563A" w:rsidP="00AC5FD5">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AC5FD5" w:rsidRPr="00586B09" w:rsidRDefault="009E563A" w:rsidP="00AC5FD5">
      <w:pPr>
        <w:autoSpaceDE w:val="0"/>
        <w:autoSpaceDN w:val="0"/>
        <w:adjustRightInd w:val="0"/>
        <w:ind w:firstLine="567"/>
        <w:jc w:val="both"/>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AC5FD5" w:rsidRPr="00B423A2" w:rsidRDefault="009E563A" w:rsidP="00AC5FD5">
      <w:pPr>
        <w:autoSpaceDE w:val="0"/>
        <w:autoSpaceDN w:val="0"/>
        <w:adjustRightInd w:val="0"/>
        <w:ind w:firstLine="567"/>
        <w:jc w:val="both"/>
      </w:pPr>
      <w:r>
        <w:t xml:space="preserve"> </w:t>
      </w:r>
    </w:p>
    <w:p w:rsidR="00AC5FD5" w:rsidRPr="00520031" w:rsidRDefault="009E563A" w:rsidP="00AC5FD5">
      <w:pPr>
        <w:autoSpaceDE w:val="0"/>
        <w:autoSpaceDN w:val="0"/>
        <w:adjustRightInd w:val="0"/>
        <w:jc w:val="center"/>
        <w:rPr>
          <w:b/>
        </w:rPr>
      </w:pPr>
      <w:r w:rsidRPr="00520031">
        <w:rPr>
          <w:b/>
        </w:rPr>
        <w:t>3. ПРАВА И ОБЯЗАННОСТИ СТОРОН</w:t>
      </w:r>
    </w:p>
    <w:p w:rsidR="00AC5FD5" w:rsidRPr="00520031" w:rsidRDefault="00AC5FD5" w:rsidP="00AC5FD5">
      <w:pPr>
        <w:autoSpaceDE w:val="0"/>
        <w:autoSpaceDN w:val="0"/>
        <w:adjustRightInd w:val="0"/>
        <w:ind w:firstLine="540"/>
        <w:jc w:val="both"/>
      </w:pPr>
    </w:p>
    <w:p w:rsidR="00AC5FD5" w:rsidRDefault="009E563A" w:rsidP="00AC5FD5">
      <w:pPr>
        <w:autoSpaceDE w:val="0"/>
        <w:autoSpaceDN w:val="0"/>
        <w:adjustRightInd w:val="0"/>
        <w:ind w:firstLine="540"/>
        <w:jc w:val="both"/>
      </w:pPr>
      <w:r w:rsidRPr="00520031">
        <w:t>3.1. Арендодатель обязан:</w:t>
      </w:r>
    </w:p>
    <w:p w:rsidR="00AC5FD5" w:rsidRPr="000662AF" w:rsidRDefault="009E563A" w:rsidP="00AC5FD5">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AC5FD5" w:rsidRPr="00520031" w:rsidRDefault="009E563A" w:rsidP="00AC5FD5">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AC5FD5" w:rsidRDefault="009E563A" w:rsidP="00AC5FD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AC5FD5" w:rsidRPr="00520031" w:rsidRDefault="009E563A" w:rsidP="00AC5FD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C5FD5" w:rsidRPr="00520031" w:rsidRDefault="009E563A" w:rsidP="00AC5FD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AC5FD5" w:rsidRPr="00504177" w:rsidRDefault="009E563A" w:rsidP="00AC5FD5">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C5FD5" w:rsidRPr="00520031" w:rsidRDefault="009E563A" w:rsidP="00AC5FD5">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C5FD5" w:rsidRPr="00520031" w:rsidRDefault="009E563A" w:rsidP="00AC5FD5">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AC5FD5" w:rsidRPr="00520031" w:rsidRDefault="009E563A" w:rsidP="00AC5FD5">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AC5FD5" w:rsidRPr="00520031" w:rsidRDefault="009E563A" w:rsidP="00AC5FD5">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AC5FD5" w:rsidRPr="00520031" w:rsidRDefault="009E563A" w:rsidP="00AC5FD5">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C5FD5" w:rsidRPr="00520031" w:rsidRDefault="009E563A" w:rsidP="00AC5FD5">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AC5FD5" w:rsidRDefault="009E563A" w:rsidP="00AC5FD5">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lastRenderedPageBreak/>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AC5FD5" w:rsidRPr="00520031" w:rsidRDefault="009E563A" w:rsidP="00AC5FD5">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AC5FD5" w:rsidRDefault="009E563A" w:rsidP="00AC5FD5">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AC5FD5" w:rsidRDefault="009E563A" w:rsidP="00AC5FD5">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C5FD5" w:rsidRPr="00520031" w:rsidRDefault="009E563A" w:rsidP="00AC5FD5">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AC5FD5" w:rsidRPr="00520031" w:rsidRDefault="009E563A" w:rsidP="00AC5FD5">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AC5FD5" w:rsidRPr="00520031" w:rsidRDefault="009E563A" w:rsidP="00AC5FD5">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AC5FD5" w:rsidRPr="00520031" w:rsidRDefault="009E563A" w:rsidP="00AC5FD5">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AC5FD5" w:rsidRPr="00520031" w:rsidRDefault="009E563A" w:rsidP="00AC5FD5">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AC5FD5" w:rsidRPr="00520031" w:rsidRDefault="009E563A" w:rsidP="00AC5FD5">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AC5FD5" w:rsidRPr="00520031" w:rsidRDefault="009E563A" w:rsidP="00AC5FD5">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C5FD5" w:rsidRPr="00520031" w:rsidRDefault="009E563A" w:rsidP="00AC5FD5">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AC5FD5" w:rsidRPr="00520031" w:rsidRDefault="009E563A" w:rsidP="00AC5FD5">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AC5FD5" w:rsidRPr="00520031" w:rsidRDefault="009E563A" w:rsidP="00AC5FD5">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AC5FD5" w:rsidRDefault="009E563A" w:rsidP="00AC5FD5">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AC5FD5" w:rsidRDefault="009E563A" w:rsidP="00AC5FD5">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AC5FD5" w:rsidRDefault="009E563A" w:rsidP="00AC5FD5">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AC5FD5" w:rsidRDefault="009E563A" w:rsidP="00AC5FD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C5FD5" w:rsidRDefault="009E563A" w:rsidP="00AC5FD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C5FD5" w:rsidRDefault="009E563A" w:rsidP="00AC5FD5">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AC5FD5" w:rsidRDefault="009E563A" w:rsidP="00AC5FD5">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8027A" w:rsidRDefault="009E563A" w:rsidP="00A8027A">
      <w:pPr>
        <w:pStyle w:val="aff"/>
        <w:tabs>
          <w:tab w:val="left" w:pos="567"/>
          <w:tab w:val="left" w:pos="709"/>
        </w:tabs>
        <w:ind w:firstLine="567"/>
        <w:jc w:val="both"/>
      </w:pPr>
      <w:r w:rsidRPr="0065792C">
        <w:rPr>
          <w:sz w:val="24"/>
          <w:szCs w:val="24"/>
        </w:rPr>
        <w:t>знаний Правил безопасности при нахождении на терминале Арендатора</w:t>
      </w:r>
      <w:r>
        <w:rPr>
          <w:sz w:val="24"/>
          <w:szCs w:val="24"/>
        </w:rPr>
        <w:t xml:space="preserve"> и/или </w:t>
      </w:r>
      <w:r w:rsidR="00824E59" w:rsidRPr="0065792C">
        <w:rPr>
          <w:sz w:val="24"/>
          <w:szCs w:val="24"/>
        </w:rPr>
        <w:t>правил, установленных на объектах погрузки (загрузки)/выгрузки</w:t>
      </w:r>
      <w:r>
        <w:rPr>
          <w:sz w:val="24"/>
          <w:szCs w:val="24"/>
        </w:rPr>
        <w:t>;</w:t>
      </w:r>
    </w:p>
    <w:p w:rsidR="0085612F" w:rsidRDefault="009E563A" w:rsidP="00AC5FD5">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5612F" w:rsidRPr="00572431" w:rsidRDefault="0085612F" w:rsidP="0085612F">
      <w:pPr>
        <w:autoSpaceDE w:val="0"/>
        <w:autoSpaceDN w:val="0"/>
        <w:adjustRightInd w:val="0"/>
        <w:ind w:firstLine="540"/>
        <w:jc w:val="both"/>
      </w:pPr>
      <w:r>
        <w:t>3.1.17.</w:t>
      </w:r>
      <w:r w:rsidR="00C64604">
        <w:t xml:space="preserve"> </w:t>
      </w:r>
      <w:r>
        <w:t>нести расходы</w:t>
      </w:r>
      <w:r w:rsidRPr="00572431">
        <w:t xml:space="preserve"> по оплате сборов, связанных с оплатой проезда через платные пропускные пункты к месту погрузки/разгрузки </w:t>
      </w:r>
      <w:r>
        <w:t>и предоставить Арендатору</w:t>
      </w:r>
      <w:r w:rsidRPr="00572431">
        <w:t xml:space="preserve"> обоснованные, </w:t>
      </w:r>
      <w:r>
        <w:t xml:space="preserve"> подтверждающие документы по понесенным расходам</w:t>
      </w:r>
      <w:r w:rsidRPr="00572431">
        <w:t xml:space="preserve">; </w:t>
      </w:r>
    </w:p>
    <w:p w:rsidR="00AC5FD5" w:rsidRPr="004C50DC"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ind w:firstLine="540"/>
        <w:jc w:val="both"/>
      </w:pPr>
      <w:r w:rsidRPr="00520031">
        <w:t xml:space="preserve">3.2. Арендодатель имеет право: </w:t>
      </w:r>
    </w:p>
    <w:p w:rsidR="00AC5FD5" w:rsidRPr="00520031" w:rsidRDefault="009E563A" w:rsidP="00AC5FD5">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C5FD5" w:rsidRDefault="009E563A" w:rsidP="00AC5FD5">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AC5FD5" w:rsidRPr="007B5026" w:rsidRDefault="009E563A" w:rsidP="00AC5FD5">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AC5FD5" w:rsidRPr="00520031" w:rsidRDefault="009E563A" w:rsidP="00AC5FD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C5FD5" w:rsidRPr="00520031" w:rsidRDefault="009E563A" w:rsidP="00AC5FD5">
      <w:pPr>
        <w:autoSpaceDE w:val="0"/>
        <w:autoSpaceDN w:val="0"/>
        <w:adjustRightInd w:val="0"/>
        <w:ind w:firstLine="540"/>
        <w:jc w:val="both"/>
      </w:pPr>
      <w:r w:rsidRPr="00520031">
        <w:t>3.3. Арендатор обязан:</w:t>
      </w:r>
    </w:p>
    <w:p w:rsidR="00AC5FD5" w:rsidRPr="008B1C03" w:rsidRDefault="009E563A" w:rsidP="00AC5FD5">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AC5FD5" w:rsidRPr="008B1C03" w:rsidRDefault="009E563A" w:rsidP="00AC5FD5">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AC5FD5" w:rsidRPr="008B1C03" w:rsidRDefault="009E563A" w:rsidP="00AC5FD5">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C5FD5" w:rsidRDefault="009E563A" w:rsidP="00AC5FD5">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AC5FD5" w:rsidRPr="00572431" w:rsidRDefault="009E563A" w:rsidP="00AC5FD5">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C5FD5" w:rsidRPr="00572431" w:rsidRDefault="009E563A" w:rsidP="00AC5FD5">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AC5FD5" w:rsidRPr="00572431" w:rsidRDefault="009E563A" w:rsidP="00AC5FD5">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AC5FD5" w:rsidRPr="00572431" w:rsidRDefault="009E563A" w:rsidP="00AC5FD5">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w:t>
      </w:r>
      <w:r w:rsidRPr="00572431">
        <w:lastRenderedPageBreak/>
        <w:t xml:space="preserve">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AC5FD5" w:rsidRPr="00572431" w:rsidRDefault="009E563A" w:rsidP="00AC5FD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21B9D" w:rsidRPr="00377615" w:rsidRDefault="00C21B9D" w:rsidP="00C21B9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21B9D" w:rsidRPr="00377615" w:rsidRDefault="00C21B9D" w:rsidP="00C21B9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21B9D" w:rsidRPr="00377615" w:rsidRDefault="00C21B9D" w:rsidP="00C21B9D">
      <w:pPr>
        <w:ind w:firstLine="568"/>
        <w:jc w:val="both"/>
        <w:rPr>
          <w:bCs/>
        </w:rPr>
      </w:pPr>
      <w:proofErr w:type="gramStart"/>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21B9D" w:rsidRPr="00377615" w:rsidRDefault="00C21B9D" w:rsidP="00C21B9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C21B9D" w:rsidRPr="00377615" w:rsidRDefault="00C21B9D" w:rsidP="00C21B9D">
      <w:pPr>
        <w:ind w:firstLine="568"/>
        <w:jc w:val="both"/>
        <w:rPr>
          <w:bCs/>
        </w:rPr>
      </w:pPr>
      <w:r>
        <w:rPr>
          <w:bCs/>
        </w:rPr>
        <w:t>Первичные документы должны быть оформлены либо в электронной форме, либо на бумажном носителе.</w:t>
      </w:r>
    </w:p>
    <w:p w:rsidR="00C21B9D" w:rsidRPr="00572431" w:rsidRDefault="00C21B9D" w:rsidP="00C21B9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C5FD5" w:rsidRPr="00572431" w:rsidRDefault="00AC5FD5" w:rsidP="00AC5FD5">
      <w:pPr>
        <w:autoSpaceDE w:val="0"/>
        <w:autoSpaceDN w:val="0"/>
        <w:adjustRightInd w:val="0"/>
        <w:rPr>
          <w:b/>
        </w:rPr>
      </w:pPr>
    </w:p>
    <w:p w:rsidR="00AC5FD5" w:rsidRPr="00520031" w:rsidRDefault="009E563A" w:rsidP="00AC5FD5">
      <w:pPr>
        <w:autoSpaceDE w:val="0"/>
        <w:autoSpaceDN w:val="0"/>
        <w:adjustRightInd w:val="0"/>
        <w:jc w:val="center"/>
        <w:rPr>
          <w:b/>
        </w:rPr>
      </w:pPr>
      <w:r w:rsidRPr="00520031">
        <w:rPr>
          <w:b/>
        </w:rPr>
        <w:t>4. ПОРЯДОК РАСЧЕТОВ</w:t>
      </w:r>
    </w:p>
    <w:p w:rsidR="00AC5FD5" w:rsidRPr="00520031" w:rsidRDefault="00AC5FD5" w:rsidP="00AC5FD5">
      <w:pPr>
        <w:shd w:val="clear" w:color="auto" w:fill="FFFFFF"/>
        <w:ind w:firstLine="709"/>
        <w:jc w:val="both"/>
      </w:pPr>
    </w:p>
    <w:p w:rsidR="00AC5FD5" w:rsidRPr="00820551" w:rsidRDefault="009E563A" w:rsidP="00AC5FD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w:t>
      </w:r>
      <w:r w:rsidRPr="00337F66">
        <w:rPr>
          <w:rFonts w:ascii="Times New Roman" w:hAnsi="Times New Roman" w:cs="Times New Roman"/>
          <w:sz w:val="24"/>
          <w:szCs w:val="24"/>
        </w:rPr>
        <w:t xml:space="preserve">, </w:t>
      </w:r>
      <w:r w:rsidR="00337F66" w:rsidRPr="00337F66">
        <w:rPr>
          <w:rFonts w:ascii="Times New Roman" w:hAnsi="Times New Roman" w:cs="Times New Roman"/>
          <w:sz w:val="24"/>
          <w:szCs w:val="24"/>
        </w:rPr>
        <w:t>которые согласовываются Сторонами в приложениях к Договору по форме Приложения №</w:t>
      </w:r>
      <w:r w:rsidR="00337F66">
        <w:rPr>
          <w:rFonts w:ascii="Times New Roman" w:hAnsi="Times New Roman" w:cs="Times New Roman"/>
          <w:sz w:val="24"/>
          <w:szCs w:val="24"/>
        </w:rPr>
        <w:t>6</w:t>
      </w:r>
      <w:r w:rsidRPr="00337F66">
        <w:rPr>
          <w:rFonts w:ascii="Times New Roman" w:hAnsi="Times New Roman" w:cs="Times New Roman"/>
          <w:sz w:val="24"/>
          <w:szCs w:val="24"/>
        </w:rPr>
        <w:t>.</w:t>
      </w:r>
      <w:r w:rsidRPr="00820551">
        <w:rPr>
          <w:rFonts w:ascii="Times New Roman" w:hAnsi="Times New Roman" w:cs="Times New Roman"/>
          <w:sz w:val="24"/>
          <w:szCs w:val="24"/>
        </w:rPr>
        <w:t xml:space="preserve"> Оказание сопутствующих услуг включено в ставку арендной платы.</w:t>
      </w:r>
    </w:p>
    <w:p w:rsidR="00AC5FD5" w:rsidRPr="00282419" w:rsidRDefault="009E563A" w:rsidP="00FB7EC3">
      <w:pPr>
        <w:tabs>
          <w:tab w:val="left" w:pos="8364"/>
        </w:tabs>
        <w:suppressAutoHyphens w:val="0"/>
        <w:jc w:val="both"/>
      </w:pPr>
      <w:r>
        <w:t xml:space="preserve">          </w:t>
      </w:r>
      <w:r w:rsidR="00AE0D1F">
        <w:t xml:space="preserve">В арендную плату включены все расходы Арендодателя по техническому содержанию, страхованию Транспортного средства, </w:t>
      </w:r>
      <w:r w:rsidR="0071419B" w:rsidRPr="0071419B">
        <w:rPr>
          <w:lang w:eastAsia="ru-RU"/>
        </w:rPr>
        <w:t>р</w:t>
      </w:r>
      <w:r w:rsidR="0071419B" w:rsidRPr="0071419B">
        <w:rPr>
          <w:shd w:val="clear" w:color="auto" w:fill="FFFFFF"/>
        </w:rPr>
        <w:t>асходы на аккредитацию Транспортного средства в портах,</w:t>
      </w:r>
      <w:r w:rsidR="00AE0D1F">
        <w:t xml:space="preserve"> заработной плате водителей, на оплату топлива</w:t>
      </w:r>
      <w:r w:rsidR="0071419B" w:rsidRPr="0071419B">
        <w:rPr>
          <w:lang w:eastAsia="ru-RU"/>
        </w:rPr>
        <w:t xml:space="preserve">, </w:t>
      </w:r>
      <w:r w:rsidR="00AE0D1F">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C5FD5" w:rsidRPr="00572431" w:rsidRDefault="00AE0D1F" w:rsidP="00B26FCC">
      <w:pPr>
        <w:jc w:val="both"/>
        <w:rPr>
          <w:rFonts w:eastAsia="MS Mincho"/>
        </w:rPr>
      </w:pPr>
      <w:r>
        <w:t xml:space="preserve">       </w:t>
      </w:r>
      <w:r w:rsidR="009E563A" w:rsidRPr="00572431">
        <w:t xml:space="preserve">  4.2. Оплата арендных платежей производится Арендатором путем перечисления денежных средств на расчетный счет Арендодателя </w:t>
      </w:r>
      <w:r w:rsidR="009E563A" w:rsidRPr="00276566">
        <w:t>в течение 10 (десяти) рабочих</w:t>
      </w:r>
      <w:r w:rsidR="009E563A" w:rsidRPr="00572431">
        <w:t xml:space="preserve"> дней  после подписания Сторонами акта об оказанных услугах. </w:t>
      </w:r>
    </w:p>
    <w:p w:rsidR="00AC5FD5" w:rsidRPr="00572431" w:rsidRDefault="009E563A" w:rsidP="00AC5FD5">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AC5FD5" w:rsidRPr="00572431" w:rsidRDefault="009E563A" w:rsidP="00AC5FD5">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AC5FD5" w:rsidRPr="00572431" w:rsidRDefault="009E563A" w:rsidP="00AC5FD5">
      <w:pPr>
        <w:shd w:val="clear" w:color="auto" w:fill="FFFFFF"/>
        <w:jc w:val="both"/>
        <w:rPr>
          <w:b/>
        </w:rPr>
      </w:pPr>
      <w:r w:rsidRPr="00572431">
        <w:t xml:space="preserve">           </w:t>
      </w:r>
    </w:p>
    <w:p w:rsidR="00AC5FD5" w:rsidRPr="00572431" w:rsidRDefault="009E563A" w:rsidP="00AC5FD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AC5FD5" w:rsidRPr="00520031" w:rsidRDefault="00AC5FD5" w:rsidP="00AC5FD5">
      <w:pPr>
        <w:pStyle w:val="ConsPlusNonformat"/>
        <w:ind w:firstLine="709"/>
        <w:jc w:val="center"/>
        <w:rPr>
          <w:rFonts w:ascii="Times New Roman" w:hAnsi="Times New Roman" w:cs="Times New Roman"/>
          <w:sz w:val="24"/>
          <w:szCs w:val="24"/>
        </w:rPr>
      </w:pPr>
    </w:p>
    <w:p w:rsidR="00AC5FD5" w:rsidRPr="0065792C" w:rsidRDefault="009E563A" w:rsidP="00AC5FD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792C">
        <w:rPr>
          <w:rFonts w:ascii="Times New Roman" w:hAnsi="Times New Roman" w:cs="Times New Roman"/>
          <w:sz w:val="24"/>
          <w:szCs w:val="24"/>
        </w:rPr>
        <w:t xml:space="preserve">Договор вступает в силу </w:t>
      </w:r>
      <w:r w:rsidR="00191C40" w:rsidRPr="0065792C">
        <w:rPr>
          <w:rFonts w:ascii="Times New Roman" w:hAnsi="Times New Roman" w:cs="Times New Roman"/>
          <w:bCs/>
          <w:sz w:val="24"/>
          <w:szCs w:val="24"/>
        </w:rPr>
        <w:t>с</w:t>
      </w:r>
      <w:r w:rsidR="00191C40" w:rsidRPr="0065792C">
        <w:rPr>
          <w:rFonts w:ascii="Times New Roman" w:hAnsi="Times New Roman" w:cs="Times New Roman"/>
          <w:sz w:val="24"/>
          <w:szCs w:val="24"/>
        </w:rPr>
        <w:t xml:space="preserve"> «01» января 202</w:t>
      </w:r>
      <w:r w:rsidR="00770EA8">
        <w:rPr>
          <w:rFonts w:ascii="Times New Roman" w:hAnsi="Times New Roman" w:cs="Times New Roman"/>
          <w:sz w:val="24"/>
          <w:szCs w:val="24"/>
        </w:rPr>
        <w:t>2</w:t>
      </w:r>
      <w:r w:rsidR="00191C40" w:rsidRPr="0065792C">
        <w:rPr>
          <w:rFonts w:ascii="Times New Roman" w:hAnsi="Times New Roman" w:cs="Times New Roman"/>
          <w:sz w:val="24"/>
          <w:szCs w:val="24"/>
        </w:rPr>
        <w:t xml:space="preserve"> по «31» декабря 202</w:t>
      </w:r>
      <w:r w:rsidR="00770EA8">
        <w:rPr>
          <w:rFonts w:ascii="Times New Roman" w:hAnsi="Times New Roman" w:cs="Times New Roman"/>
          <w:sz w:val="24"/>
          <w:szCs w:val="24"/>
        </w:rPr>
        <w:t>4</w:t>
      </w:r>
      <w:r w:rsidR="00191C40" w:rsidRPr="0065792C">
        <w:rPr>
          <w:rFonts w:ascii="Times New Roman" w:hAnsi="Times New Roman" w:cs="Times New Roman"/>
          <w:sz w:val="24"/>
          <w:szCs w:val="24"/>
        </w:rPr>
        <w:t xml:space="preserve"> года включительно, а в части взаиморасчетов – до полного исполнения Сторонами своих обязательств по Договору. </w:t>
      </w:r>
    </w:p>
    <w:p w:rsidR="00AC5FD5" w:rsidRPr="00520031" w:rsidRDefault="009E563A" w:rsidP="00AC5F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5FD5" w:rsidRDefault="009E563A"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AD336B" w:rsidRPr="00520031" w:rsidRDefault="00AD336B" w:rsidP="00AC5FD5">
      <w:pPr>
        <w:pStyle w:val="ConsPlusNonformat"/>
        <w:ind w:firstLine="709"/>
        <w:jc w:val="center"/>
        <w:rPr>
          <w:rFonts w:ascii="Times New Roman" w:hAnsi="Times New Roman" w:cs="Times New Roman"/>
          <w:b/>
          <w:sz w:val="24"/>
          <w:szCs w:val="24"/>
        </w:rPr>
      </w:pPr>
    </w:p>
    <w:p w:rsidR="00AC5FD5" w:rsidRPr="00520031" w:rsidRDefault="009E563A" w:rsidP="00AC5FD5">
      <w:pPr>
        <w:pStyle w:val="1f5"/>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5FD5" w:rsidRPr="00520031" w:rsidRDefault="009E563A" w:rsidP="00AC5FD5">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AC5FD5" w:rsidRPr="00520031" w:rsidRDefault="009E563A" w:rsidP="00AC5FD5">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C5FD5" w:rsidRDefault="009E563A" w:rsidP="00AC5FD5">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C5FD5" w:rsidRDefault="009E563A" w:rsidP="00AC5FD5">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5FD5" w:rsidRPr="0039169B" w:rsidRDefault="009E563A" w:rsidP="00AC5FD5">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AC5FD5" w:rsidRPr="0039169B" w:rsidRDefault="009E563A"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5" w:name="OLE_LINK1"/>
      <w:bookmarkStart w:id="1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17" w:name="OLE_LINK3"/>
      <w:bookmarkStart w:id="1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15"/>
      <w:bookmarkEnd w:id="16"/>
      <w:bookmarkEnd w:id="17"/>
      <w:bookmarkEnd w:id="18"/>
      <w:r w:rsidRPr="0039169B">
        <w:rPr>
          <w:rFonts w:ascii="Times New Roman" w:hAnsi="Times New Roman"/>
          <w:sz w:val="24"/>
          <w:szCs w:val="24"/>
        </w:rPr>
        <w:t>.</w:t>
      </w:r>
    </w:p>
    <w:p w:rsidR="00AC5FD5" w:rsidRPr="0039169B" w:rsidRDefault="009E563A" w:rsidP="00AC5FD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C5FD5" w:rsidRPr="0039169B" w:rsidRDefault="009E563A"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C5FD5" w:rsidRPr="0039169B" w:rsidRDefault="009E563A" w:rsidP="00AC5FD5">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w:t>
      </w:r>
      <w:r w:rsidRPr="0039169B">
        <w:rPr>
          <w:sz w:val="24"/>
          <w:szCs w:val="24"/>
        </w:rPr>
        <w:lastRenderedPageBreak/>
        <w:t>соответствующего возмещения убытков грузоотправителю/грузополучателю и иным лицам.</w:t>
      </w:r>
    </w:p>
    <w:p w:rsidR="00AC5FD5" w:rsidRPr="0039169B" w:rsidRDefault="009E563A" w:rsidP="00AC5FD5">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5FD5" w:rsidRDefault="009E563A" w:rsidP="00AC5FD5">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C5FD5" w:rsidRDefault="009E563A" w:rsidP="00AC5FD5">
      <w:pPr>
        <w:pStyle w:val="aff"/>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AC5FD5" w:rsidRDefault="009E563A" w:rsidP="00AC5FD5">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AC5FD5" w:rsidRDefault="009E563A" w:rsidP="00AC5FD5">
      <w:pPr>
        <w:pStyle w:val="aff"/>
        <w:tabs>
          <w:tab w:val="left" w:pos="567"/>
          <w:tab w:val="left" w:pos="709"/>
        </w:tabs>
        <w:ind w:firstLine="567"/>
        <w:jc w:val="both"/>
        <w:rPr>
          <w:sz w:val="24"/>
          <w:szCs w:val="24"/>
        </w:rPr>
      </w:pPr>
      <w:r>
        <w:rPr>
          <w:sz w:val="24"/>
          <w:szCs w:val="24"/>
        </w:rPr>
        <w:t xml:space="preserve">6.16. </w:t>
      </w:r>
      <w:proofErr w:type="gramStart"/>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w:t>
      </w:r>
      <w:proofErr w:type="gramEnd"/>
      <w:r>
        <w:rPr>
          <w:sz w:val="24"/>
          <w:szCs w:val="24"/>
        </w:rPr>
        <w:t xml:space="preserve">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AC5FD5" w:rsidRDefault="009E563A" w:rsidP="00AC5FD5">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C5FD5" w:rsidRPr="008270DB" w:rsidRDefault="00AC5FD5" w:rsidP="00AC5FD5">
      <w:pPr>
        <w:pStyle w:val="aff"/>
        <w:tabs>
          <w:tab w:val="left" w:pos="567"/>
          <w:tab w:val="left" w:pos="709"/>
        </w:tabs>
        <w:ind w:firstLine="567"/>
        <w:jc w:val="both"/>
        <w:rPr>
          <w:i/>
          <w:sz w:val="24"/>
          <w:szCs w:val="24"/>
        </w:rPr>
      </w:pPr>
    </w:p>
    <w:p w:rsidR="00AC5FD5" w:rsidRDefault="00AC5FD5" w:rsidP="00AC5FD5">
      <w:pPr>
        <w:pStyle w:val="ConsPlusNonformat"/>
        <w:ind w:firstLine="709"/>
        <w:jc w:val="center"/>
        <w:rPr>
          <w:rFonts w:ascii="Times New Roman" w:hAnsi="Times New Roman" w:cs="Times New Roman"/>
          <w:b/>
          <w:sz w:val="24"/>
          <w:szCs w:val="24"/>
        </w:rPr>
      </w:pPr>
    </w:p>
    <w:p w:rsidR="00AC5FD5" w:rsidRPr="00B52D60" w:rsidRDefault="009E563A"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AC5FD5" w:rsidRPr="00B52D60" w:rsidRDefault="00AC5FD5" w:rsidP="00AC5FD5">
      <w:pPr>
        <w:pStyle w:val="ConsPlusNonformat"/>
        <w:ind w:firstLine="709"/>
        <w:jc w:val="center"/>
        <w:rPr>
          <w:rFonts w:ascii="Times New Roman" w:hAnsi="Times New Roman" w:cs="Times New Roman"/>
          <w:b/>
          <w:sz w:val="24"/>
          <w:szCs w:val="24"/>
        </w:rPr>
      </w:pPr>
    </w:p>
    <w:p w:rsidR="00AC5FD5" w:rsidRDefault="009E563A" w:rsidP="00AC5FD5">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AC5FD5" w:rsidRPr="00520031" w:rsidRDefault="009E563A" w:rsidP="00AC5FD5">
      <w:pPr>
        <w:jc w:val="both"/>
      </w:pPr>
      <w:r>
        <w:lastRenderedPageBreak/>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C5FD5" w:rsidRPr="00520031" w:rsidRDefault="009E563A" w:rsidP="00AC5FD5">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5FD5" w:rsidRPr="00520031" w:rsidRDefault="009E563A" w:rsidP="00AC5FD5">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5FD5" w:rsidRPr="00520031" w:rsidRDefault="009E563A" w:rsidP="00AC5FD5">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5FD5" w:rsidRPr="00520031" w:rsidRDefault="009E563A" w:rsidP="00AC5FD5">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AC5FD5" w:rsidRDefault="00AC5FD5" w:rsidP="00AC5FD5">
      <w:pPr>
        <w:pStyle w:val="ConsPlusNonformat"/>
        <w:ind w:firstLine="709"/>
        <w:jc w:val="both"/>
        <w:rPr>
          <w:rFonts w:ascii="Times New Roman" w:hAnsi="Times New Roman" w:cs="Times New Roman"/>
          <w:sz w:val="24"/>
          <w:szCs w:val="24"/>
        </w:rPr>
      </w:pPr>
    </w:p>
    <w:p w:rsidR="00AC5FD5" w:rsidRPr="00AA38FB" w:rsidRDefault="009E563A" w:rsidP="00AC5FD5">
      <w:pPr>
        <w:pStyle w:val="aff1"/>
        <w:widowControl/>
        <w:numPr>
          <w:ilvl w:val="0"/>
          <w:numId w:val="19"/>
        </w:numPr>
        <w:suppressAutoHyphens w:val="0"/>
        <w:autoSpaceDE/>
        <w:spacing w:before="0" w:after="0"/>
        <w:ind w:right="-285"/>
        <w:rPr>
          <w:rFonts w:ascii="Times New Roman" w:hAnsi="Times New Roman"/>
          <w:b w:val="0"/>
          <w:bCs w:val="0"/>
          <w:sz w:val="24"/>
          <w:szCs w:val="24"/>
        </w:rPr>
      </w:pPr>
      <w:r w:rsidRPr="00AA38FB">
        <w:rPr>
          <w:rFonts w:ascii="Times New Roman" w:hAnsi="Times New Roman"/>
          <w:bCs w:val="0"/>
          <w:sz w:val="24"/>
          <w:szCs w:val="24"/>
        </w:rPr>
        <w:t>РАЗРЕШЕНИЕ СПОРОВ</w:t>
      </w:r>
    </w:p>
    <w:p w:rsidR="00AC5FD5" w:rsidRPr="00520031" w:rsidRDefault="00AC5FD5" w:rsidP="00AC5FD5">
      <w:pPr>
        <w:pStyle w:val="aff1"/>
        <w:ind w:left="567" w:right="-5"/>
        <w:jc w:val="left"/>
        <w:rPr>
          <w:b w:val="0"/>
          <w:bCs w:val="0"/>
          <w:sz w:val="24"/>
          <w:szCs w:val="24"/>
        </w:rPr>
      </w:pPr>
    </w:p>
    <w:p w:rsidR="00AC5FD5" w:rsidRPr="00045A7B" w:rsidRDefault="009E563A" w:rsidP="00AC5FD5">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AC5FD5" w:rsidRPr="00A23CD0" w:rsidRDefault="009E563A" w:rsidP="00064051">
      <w:pPr>
        <w:ind w:firstLine="567"/>
        <w:jc w:val="both"/>
        <w:rPr>
          <w:b/>
          <w:bCs/>
        </w:rPr>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 xml:space="preserve">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w:t>
      </w:r>
      <w:proofErr w:type="spellStart"/>
      <w:r w:rsidRPr="00C94051">
        <w:t>требования</w:t>
      </w:r>
      <w:proofErr w:type="gramStart"/>
      <w:r w:rsidRPr="00C94051">
        <w:t>.</w:t>
      </w:r>
      <w:r w:rsidRPr="00A23CD0">
        <w:t>С</w:t>
      </w:r>
      <w:proofErr w:type="gramEnd"/>
      <w:r w:rsidRPr="00A23CD0">
        <w:t>рок</w:t>
      </w:r>
      <w:proofErr w:type="spellEnd"/>
      <w:r w:rsidRPr="00A23CD0">
        <w:t xml:space="preserve"> рассмотрения претензии - три недели с даты ее получения.</w:t>
      </w:r>
    </w:p>
    <w:p w:rsidR="00AC5FD5" w:rsidRPr="008727F1" w:rsidRDefault="009E563A" w:rsidP="00AC5FD5">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w:t>
      </w:r>
      <w:r w:rsidRPr="008727F1">
        <w:t>суд Хабаровского края.</w:t>
      </w:r>
    </w:p>
    <w:p w:rsidR="00AC5FD5" w:rsidRPr="008727F1" w:rsidRDefault="00AC5FD5" w:rsidP="00AC5FD5">
      <w:pPr>
        <w:ind w:right="-5"/>
        <w:jc w:val="center"/>
        <w:rPr>
          <w:b/>
          <w:sz w:val="22"/>
          <w:szCs w:val="22"/>
        </w:rPr>
      </w:pPr>
    </w:p>
    <w:p w:rsidR="00AC5FD5" w:rsidRPr="008727F1" w:rsidRDefault="009E563A" w:rsidP="00AC5FD5">
      <w:pPr>
        <w:tabs>
          <w:tab w:val="left" w:pos="567"/>
          <w:tab w:val="left" w:pos="709"/>
        </w:tabs>
        <w:ind w:right="-5"/>
        <w:jc w:val="center"/>
        <w:rPr>
          <w:b/>
        </w:rPr>
      </w:pPr>
      <w:r w:rsidRPr="008727F1">
        <w:rPr>
          <w:b/>
        </w:rPr>
        <w:t xml:space="preserve">9.  ИЗМЕНЕНИЕ И РАСТОРЖЕНИЕ ДОГОВОРА </w:t>
      </w:r>
    </w:p>
    <w:p w:rsidR="00AC5FD5" w:rsidRPr="00520031" w:rsidRDefault="00AC5FD5" w:rsidP="00AC5FD5">
      <w:pPr>
        <w:ind w:left="567" w:right="-5" w:firstLine="567"/>
        <w:jc w:val="center"/>
        <w:rPr>
          <w:b/>
          <w:sz w:val="22"/>
          <w:szCs w:val="22"/>
        </w:rPr>
      </w:pPr>
    </w:p>
    <w:p w:rsidR="00AC5FD5" w:rsidRDefault="009E563A" w:rsidP="00AC5FD5">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3A9F" w:rsidRDefault="009E563A" w:rsidP="00AC5FD5">
      <w:pPr>
        <w:ind w:left="180" w:right="-5" w:firstLine="387"/>
        <w:jc w:val="both"/>
      </w:pPr>
      <w:proofErr w:type="gramStart"/>
      <w:r w:rsidRPr="00046A30">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sidR="00B1039E">
        <w:t>.</w:t>
      </w:r>
      <w:proofErr w:type="gramEnd"/>
    </w:p>
    <w:p w:rsidR="00AC5FD5" w:rsidRPr="00553C77" w:rsidRDefault="009E563A" w:rsidP="00AC5FD5">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AC5FD5" w:rsidRPr="00553C77" w:rsidRDefault="009E563A" w:rsidP="00AC5FD5">
      <w:pPr>
        <w:ind w:left="180" w:right="-5" w:firstLine="387"/>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553C77">
        <w:lastRenderedPageBreak/>
        <w:t>расторжения, указанной в уведомлении. Договор считается расторгнутым с даты, указанной в уведомлении о расторжении.</w:t>
      </w:r>
    </w:p>
    <w:p w:rsidR="00AC5FD5" w:rsidRPr="00553C77" w:rsidRDefault="00AC5FD5" w:rsidP="00AC5FD5">
      <w:pPr>
        <w:ind w:left="180" w:right="-5" w:firstLine="387"/>
        <w:jc w:val="both"/>
      </w:pPr>
    </w:p>
    <w:p w:rsidR="00AC5FD5" w:rsidRPr="00553C77" w:rsidRDefault="009E563A" w:rsidP="00AC5FD5">
      <w:pPr>
        <w:autoSpaceDE w:val="0"/>
        <w:autoSpaceDN w:val="0"/>
        <w:spacing w:line="276" w:lineRule="auto"/>
        <w:ind w:firstLine="709"/>
        <w:jc w:val="center"/>
        <w:rPr>
          <w:b/>
        </w:rPr>
      </w:pPr>
      <w:r w:rsidRPr="00553C77">
        <w:rPr>
          <w:b/>
        </w:rPr>
        <w:t>10. АНТИКОРРУПЦИОННАЯ ОГОВОРКА</w:t>
      </w:r>
    </w:p>
    <w:p w:rsidR="00AC5FD5" w:rsidRPr="00553C77" w:rsidRDefault="00AC5FD5" w:rsidP="00AC5FD5">
      <w:pPr>
        <w:autoSpaceDE w:val="0"/>
        <w:autoSpaceDN w:val="0"/>
        <w:spacing w:line="276" w:lineRule="auto"/>
        <w:ind w:firstLine="709"/>
        <w:jc w:val="center"/>
      </w:pPr>
    </w:p>
    <w:p w:rsidR="00AC5FD5" w:rsidRPr="00553C77" w:rsidRDefault="009E563A" w:rsidP="00AC5FD5">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5FD5" w:rsidRPr="00553C77" w:rsidRDefault="009E563A" w:rsidP="00AC5FD5">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5FD5" w:rsidRPr="00553C77" w:rsidRDefault="009E563A" w:rsidP="00AC5FD5">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AC5FD5" w:rsidRPr="00553C77" w:rsidRDefault="009E563A" w:rsidP="00AC5FD5">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C5FD5" w:rsidRPr="00553C77" w:rsidRDefault="009E563A" w:rsidP="00AC5FD5">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AC5FD5" w:rsidRPr="00553C77" w:rsidRDefault="009E563A" w:rsidP="00AC5FD5">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AC5FD5" w:rsidRPr="00553C77" w:rsidRDefault="009E563A" w:rsidP="00AC5FD5">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5FD5" w:rsidRPr="00A9640C" w:rsidRDefault="009E563A" w:rsidP="00AC5FD5">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C5FD5" w:rsidRDefault="00AC5FD5" w:rsidP="00AC5FD5">
      <w:pPr>
        <w:autoSpaceDE w:val="0"/>
        <w:autoSpaceDN w:val="0"/>
        <w:ind w:firstLine="709"/>
        <w:jc w:val="center"/>
        <w:rPr>
          <w:b/>
          <w:smallCaps/>
        </w:rPr>
      </w:pPr>
    </w:p>
    <w:p w:rsidR="00AC5FD5" w:rsidRDefault="009E563A" w:rsidP="00AC5FD5">
      <w:pPr>
        <w:numPr>
          <w:ilvl w:val="0"/>
          <w:numId w:val="20"/>
        </w:numPr>
        <w:suppressAutoHyphens w:val="0"/>
        <w:autoSpaceDE w:val="0"/>
        <w:autoSpaceDN w:val="0"/>
        <w:jc w:val="center"/>
        <w:rPr>
          <w:b/>
        </w:rPr>
      </w:pPr>
      <w:r w:rsidRPr="000E5C9B">
        <w:rPr>
          <w:b/>
        </w:rPr>
        <w:t>Г</w:t>
      </w:r>
      <w:r>
        <w:rPr>
          <w:b/>
        </w:rPr>
        <w:t>АРАНТИИ И ЗАВЕРЕНИЯ АРЕНДОДАТЕЛЯ</w:t>
      </w:r>
    </w:p>
    <w:p w:rsidR="00AC5FD5" w:rsidRPr="000E5C9B" w:rsidRDefault="00AC5FD5" w:rsidP="00AC5FD5">
      <w:pPr>
        <w:autoSpaceDE w:val="0"/>
        <w:autoSpaceDN w:val="0"/>
        <w:ind w:left="480"/>
        <w:rPr>
          <w:b/>
        </w:rPr>
      </w:pPr>
    </w:p>
    <w:p w:rsidR="00AC5FD5" w:rsidRPr="000E5C9B" w:rsidRDefault="009E563A" w:rsidP="00AC5FD5">
      <w:pPr>
        <w:pStyle w:val="aff8"/>
        <w:numPr>
          <w:ilvl w:val="1"/>
          <w:numId w:val="20"/>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AC5FD5" w:rsidRPr="000E5C9B" w:rsidRDefault="009E563A" w:rsidP="00AC5FD5">
      <w:pPr>
        <w:pStyle w:val="aff8"/>
        <w:numPr>
          <w:ilvl w:val="2"/>
          <w:numId w:val="20"/>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AC5FD5" w:rsidRPr="000E5C9B" w:rsidRDefault="009E563A" w:rsidP="00AC5FD5">
      <w:pPr>
        <w:pStyle w:val="aff8"/>
        <w:numPr>
          <w:ilvl w:val="2"/>
          <w:numId w:val="20"/>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5FD5" w:rsidRPr="000E5C9B" w:rsidRDefault="009E563A" w:rsidP="00AC5FD5">
      <w:pPr>
        <w:pStyle w:val="aff8"/>
        <w:numPr>
          <w:ilvl w:val="2"/>
          <w:numId w:val="20"/>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AC5FD5" w:rsidRPr="000E5C9B" w:rsidRDefault="009E563A" w:rsidP="00AC5FD5">
      <w:pPr>
        <w:pStyle w:val="aff8"/>
        <w:numPr>
          <w:ilvl w:val="2"/>
          <w:numId w:val="20"/>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5FD5" w:rsidRDefault="009E563A" w:rsidP="00AC5FD5">
      <w:pPr>
        <w:pStyle w:val="aff8"/>
        <w:numPr>
          <w:ilvl w:val="2"/>
          <w:numId w:val="20"/>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AC5FD5" w:rsidRDefault="00AC5FD5" w:rsidP="00AC5FD5">
      <w:pPr>
        <w:pStyle w:val="aff8"/>
        <w:spacing w:after="200"/>
        <w:jc w:val="both"/>
      </w:pPr>
    </w:p>
    <w:p w:rsidR="00AC5FD5" w:rsidRPr="00520031" w:rsidRDefault="009E563A" w:rsidP="00AC5FD5">
      <w:pPr>
        <w:pStyle w:val="1f5"/>
        <w:numPr>
          <w:ilvl w:val="0"/>
          <w:numId w:val="20"/>
        </w:numPr>
        <w:suppressAutoHyphens w:val="0"/>
        <w:spacing w:after="200"/>
        <w:ind w:right="-5"/>
        <w:contextualSpacing/>
        <w:jc w:val="center"/>
        <w:rPr>
          <w:b/>
        </w:rPr>
      </w:pPr>
      <w:r w:rsidRPr="00520031">
        <w:rPr>
          <w:b/>
        </w:rPr>
        <w:t>ПРОЧИЕ УСЛОВИЯ</w:t>
      </w:r>
    </w:p>
    <w:p w:rsidR="00AC5FD5" w:rsidRPr="00520031" w:rsidRDefault="00AC5FD5" w:rsidP="00AC5FD5">
      <w:pPr>
        <w:pStyle w:val="1f5"/>
        <w:ind w:left="1134" w:right="-5"/>
        <w:jc w:val="center"/>
        <w:rPr>
          <w:b/>
        </w:rPr>
      </w:pPr>
    </w:p>
    <w:p w:rsidR="00AC5FD5" w:rsidRPr="00520031" w:rsidRDefault="009E563A" w:rsidP="00AC5FD5">
      <w:pPr>
        <w:pStyle w:val="1f5"/>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AC5FD5" w:rsidRPr="00520031" w:rsidRDefault="009E563A" w:rsidP="00AC5FD5">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5FD5" w:rsidRPr="00520031" w:rsidRDefault="009E563A" w:rsidP="00AC5FD5">
      <w:pPr>
        <w:pStyle w:val="1f5"/>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AC5FD5" w:rsidRPr="00520031" w:rsidRDefault="009E563A" w:rsidP="00AC5FD5">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AC5FD5" w:rsidRPr="00520031" w:rsidRDefault="009E563A" w:rsidP="00AC5FD5">
      <w:pPr>
        <w:pStyle w:val="1f5"/>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AC5FD5" w:rsidRPr="00520031" w:rsidRDefault="009E563A" w:rsidP="00AC5FD5">
      <w:pPr>
        <w:pStyle w:val="1f5"/>
        <w:ind w:left="0" w:right="-5" w:firstLine="567"/>
        <w:jc w:val="both"/>
      </w:pPr>
      <w:r w:rsidRPr="00520031">
        <w:t>1</w:t>
      </w:r>
      <w:r>
        <w:t>2</w:t>
      </w:r>
      <w:r w:rsidRPr="00520031">
        <w:t>.6. К настоящему Договору прилагаются:</w:t>
      </w:r>
    </w:p>
    <w:p w:rsidR="00AC5FD5" w:rsidRDefault="009E563A" w:rsidP="00AC5FD5">
      <w:pPr>
        <w:pStyle w:val="1f5"/>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AC5FD5" w:rsidRPr="00520031" w:rsidRDefault="009E563A" w:rsidP="00AC5FD5">
      <w:pPr>
        <w:pStyle w:val="1f5"/>
        <w:ind w:left="0" w:right="-5" w:firstLine="567"/>
        <w:jc w:val="both"/>
      </w:pPr>
      <w:r>
        <w:t>12.6.2. данные о водителях оказывающих услуги по Договору (Приложение № 2);</w:t>
      </w:r>
    </w:p>
    <w:p w:rsidR="00AC5FD5" w:rsidRPr="00520031" w:rsidRDefault="009E563A" w:rsidP="00AC5FD5">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AC5FD5" w:rsidRDefault="009E563A" w:rsidP="00AC5FD5">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AC5FD5" w:rsidRDefault="009E563A" w:rsidP="00AC5FD5">
      <w:pPr>
        <w:ind w:right="-5" w:firstLine="567"/>
        <w:jc w:val="both"/>
      </w:pPr>
      <w:r>
        <w:t xml:space="preserve">12.6.5. форма Акта об оказанных услугах (Приложение № 5); </w:t>
      </w:r>
    </w:p>
    <w:p w:rsidR="00AC5FD5" w:rsidRDefault="009E563A" w:rsidP="00AC5FD5">
      <w:pPr>
        <w:ind w:right="-5" w:firstLine="567"/>
        <w:jc w:val="both"/>
      </w:pPr>
      <w:r>
        <w:t xml:space="preserve">12.6.6. форма Приложения с </w:t>
      </w:r>
      <w:r w:rsidRPr="009D0DB8">
        <w:t>предельными</w:t>
      </w:r>
      <w:r>
        <w:t xml:space="preserve"> ставками арендной платы Транспортного средства с экипажем (Приложение № 6</w:t>
      </w:r>
      <w:r w:rsidRPr="00A461E9">
        <w:t>)</w:t>
      </w:r>
      <w:r>
        <w:t>;</w:t>
      </w:r>
    </w:p>
    <w:p w:rsidR="00AC5FD5" w:rsidRDefault="009E563A" w:rsidP="00AC5FD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AC5FD5" w:rsidRDefault="009E563A" w:rsidP="00AC5FD5">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AC5FD5" w:rsidRPr="00B81083" w:rsidRDefault="009E563A" w:rsidP="00AC5FD5">
      <w:pPr>
        <w:suppressAutoHyphens w:val="0"/>
        <w:ind w:right="-5" w:firstLine="567"/>
        <w:jc w:val="both"/>
      </w:pPr>
      <w:r w:rsidRPr="00B81083">
        <w:t>12</w:t>
      </w:r>
      <w:r>
        <w:t>.6.9</w:t>
      </w:r>
      <w:r w:rsidRPr="00B81083">
        <w:t xml:space="preserve">. Форма Заявки на предоставление Транспортного средства в аренду с экипажем (Приложение № </w:t>
      </w:r>
      <w:r>
        <w:t>9</w:t>
      </w:r>
      <w:r w:rsidRPr="00B81083">
        <w:t>);</w:t>
      </w:r>
    </w:p>
    <w:p w:rsidR="00CB1F17" w:rsidRDefault="009E563A" w:rsidP="00CB1F17">
      <w:pPr>
        <w:ind w:right="-5" w:firstLine="567"/>
        <w:jc w:val="both"/>
      </w:pPr>
      <w:r>
        <w:t>12.6.10. П</w:t>
      </w:r>
      <w:r w:rsidRPr="00F01D44">
        <w:t xml:space="preserve">орядок электронного документооборота (Приложение № </w:t>
      </w:r>
      <w:r w:rsidR="001D4AFB">
        <w:t>10</w:t>
      </w:r>
      <w:r>
        <w:t xml:space="preserve">), </w:t>
      </w:r>
      <w:r w:rsidRPr="00F01D44">
        <w:t xml:space="preserve">   перечень и формат электронных документов (Приложение № </w:t>
      </w:r>
      <w:r w:rsidR="001D4AFB">
        <w:t>10</w:t>
      </w:r>
      <w:r w:rsidRPr="00F01D44">
        <w:t>а).</w:t>
      </w:r>
    </w:p>
    <w:p w:rsidR="00CB1F17" w:rsidRPr="00F01D44" w:rsidRDefault="009E563A" w:rsidP="00CB1F17">
      <w:pPr>
        <w:ind w:right="-5" w:firstLine="567"/>
        <w:jc w:val="both"/>
      </w:pPr>
      <w:r>
        <w:t>12.6.11. Налоговая оговорка (Приложение№1</w:t>
      </w:r>
      <w:r w:rsidR="001D4AFB">
        <w:t>1</w:t>
      </w:r>
      <w:r>
        <w:t>).</w:t>
      </w:r>
    </w:p>
    <w:p w:rsidR="00AC5FD5" w:rsidRDefault="00AC5FD5" w:rsidP="00AC5FD5">
      <w:pPr>
        <w:ind w:right="-5" w:firstLine="720"/>
        <w:jc w:val="both"/>
      </w:pPr>
    </w:p>
    <w:p w:rsidR="00AC5FD5" w:rsidRPr="00520031" w:rsidRDefault="009E563A" w:rsidP="00AC5FD5">
      <w:pPr>
        <w:numPr>
          <w:ilvl w:val="0"/>
          <w:numId w:val="20"/>
        </w:numPr>
        <w:suppressAutoHyphens w:val="0"/>
        <w:autoSpaceDE w:val="0"/>
        <w:autoSpaceDN w:val="0"/>
        <w:adjustRightInd w:val="0"/>
        <w:jc w:val="center"/>
        <w:rPr>
          <w:b/>
        </w:rPr>
      </w:pPr>
      <w:r w:rsidRPr="00520031">
        <w:rPr>
          <w:b/>
        </w:rPr>
        <w:lastRenderedPageBreak/>
        <w:t xml:space="preserve">ЮРИДИЧЕСКИЕ АДРЕСА И РЕКВИЗИТЫ СТОРОН </w:t>
      </w:r>
    </w:p>
    <w:p w:rsidR="00AC5FD5" w:rsidRPr="00520031" w:rsidRDefault="00AC5FD5" w:rsidP="00AC5FD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D34564" w:rsidTr="00507BBD">
        <w:tc>
          <w:tcPr>
            <w:tcW w:w="4820" w:type="dxa"/>
          </w:tcPr>
          <w:p w:rsidR="00AC5FD5" w:rsidRPr="00520031" w:rsidRDefault="009E563A" w:rsidP="00507BBD">
            <w:pPr>
              <w:autoSpaceDE w:val="0"/>
              <w:autoSpaceDN w:val="0"/>
              <w:adjustRightInd w:val="0"/>
              <w:rPr>
                <w:b/>
              </w:rPr>
            </w:pPr>
            <w:r w:rsidRPr="00520031">
              <w:rPr>
                <w:b/>
              </w:rPr>
              <w:t>Арендодатель</w:t>
            </w:r>
            <w:r w:rsidR="00D03DC0">
              <w:rPr>
                <w:b/>
              </w:rPr>
              <w:t>:</w:t>
            </w:r>
            <w:r w:rsidRPr="00520031">
              <w:rPr>
                <w:b/>
              </w:rPr>
              <w:t xml:space="preserve"> </w:t>
            </w:r>
          </w:p>
          <w:p w:rsidR="00AC5FD5" w:rsidRPr="00520031" w:rsidRDefault="00AC5FD5" w:rsidP="00507BBD">
            <w:pPr>
              <w:autoSpaceDE w:val="0"/>
              <w:autoSpaceDN w:val="0"/>
              <w:adjustRightInd w:val="0"/>
              <w:rPr>
                <w:b/>
              </w:rPr>
            </w:pPr>
          </w:p>
          <w:p w:rsidR="00AC5FD5" w:rsidRPr="00520031" w:rsidRDefault="009E563A" w:rsidP="00507BBD">
            <w:pPr>
              <w:shd w:val="clear" w:color="auto" w:fill="FFFFFF"/>
              <w:jc w:val="both"/>
              <w:rPr>
                <w:b/>
                <w:bCs/>
              </w:rPr>
            </w:pPr>
            <w:r>
              <w:rPr>
                <w:b/>
                <w:bCs/>
              </w:rPr>
              <w:t>___________________</w:t>
            </w:r>
          </w:p>
          <w:p w:rsidR="00AC5FD5" w:rsidRPr="00520031" w:rsidRDefault="009E563A" w:rsidP="00507BBD">
            <w:pPr>
              <w:shd w:val="clear" w:color="auto" w:fill="FFFFFF"/>
              <w:jc w:val="both"/>
            </w:pPr>
            <w:r w:rsidRPr="00520031">
              <w:t xml:space="preserve">Юридический адрес: </w:t>
            </w:r>
            <w:r>
              <w:t>_______________</w:t>
            </w:r>
          </w:p>
          <w:p w:rsidR="00AC5FD5" w:rsidRPr="00520031" w:rsidRDefault="009E563A" w:rsidP="00507BBD">
            <w:pPr>
              <w:shd w:val="clear" w:color="auto" w:fill="FFFFFF"/>
              <w:jc w:val="both"/>
            </w:pPr>
            <w:r w:rsidRPr="00520031">
              <w:t xml:space="preserve">Почтовый адрес:  </w:t>
            </w:r>
          </w:p>
          <w:p w:rsidR="00AC5FD5" w:rsidRPr="00520031" w:rsidRDefault="00AC5FD5" w:rsidP="00507BBD">
            <w:pPr>
              <w:shd w:val="clear" w:color="auto" w:fill="FFFFFF"/>
              <w:jc w:val="both"/>
              <w:rPr>
                <w:b/>
              </w:rPr>
            </w:pPr>
          </w:p>
        </w:tc>
        <w:tc>
          <w:tcPr>
            <w:tcW w:w="4819" w:type="dxa"/>
          </w:tcPr>
          <w:p w:rsidR="00AC5FD5" w:rsidRPr="00AC5FD5" w:rsidRDefault="009E563A" w:rsidP="00507BBD">
            <w:pPr>
              <w:rPr>
                <w:b/>
              </w:rPr>
            </w:pPr>
            <w:r>
              <w:rPr>
                <w:b/>
              </w:rPr>
              <w:t>Арендатор</w:t>
            </w:r>
            <w:r w:rsidRPr="00AC5FD5">
              <w:rPr>
                <w:b/>
              </w:rPr>
              <w:t>:</w:t>
            </w:r>
          </w:p>
          <w:p w:rsidR="00AC5FD5" w:rsidRDefault="009E563A" w:rsidP="00507BBD">
            <w:pPr>
              <w:widowControl w:val="0"/>
            </w:pPr>
            <w:r>
              <w:t>Публичное</w:t>
            </w:r>
            <w:r w:rsidRPr="003641D8">
              <w:t xml:space="preserve"> акционерное общество «Центр по перевозке грузов в контейнерах «ТрансКонтейнер»</w:t>
            </w:r>
          </w:p>
          <w:p w:rsidR="00A27FEA" w:rsidRPr="00A27FEA" w:rsidRDefault="009E563A" w:rsidP="000A5524">
            <w:pPr>
              <w:jc w:val="both"/>
              <w:rPr>
                <w:sz w:val="22"/>
                <w:szCs w:val="22"/>
              </w:rPr>
            </w:pPr>
            <w:r w:rsidRPr="00A27FEA">
              <w:rPr>
                <w:sz w:val="22"/>
                <w:szCs w:val="22"/>
              </w:rPr>
              <w:t>ОГРН: 1067746341024,</w:t>
            </w:r>
          </w:p>
          <w:p w:rsidR="00A27FEA" w:rsidRPr="00A27FEA" w:rsidRDefault="009E563A" w:rsidP="000A5524">
            <w:pPr>
              <w:jc w:val="both"/>
              <w:rPr>
                <w:sz w:val="22"/>
                <w:szCs w:val="22"/>
              </w:rPr>
            </w:pPr>
            <w:r w:rsidRPr="00A27FEA">
              <w:rPr>
                <w:sz w:val="22"/>
                <w:szCs w:val="22"/>
              </w:rPr>
              <w:t>ИНН / КПП: 7708591995 / 997650001,</w:t>
            </w:r>
          </w:p>
          <w:p w:rsidR="00A27FEA" w:rsidRPr="00A27FEA" w:rsidRDefault="009E563A" w:rsidP="000A5524">
            <w:pPr>
              <w:jc w:val="both"/>
              <w:rPr>
                <w:sz w:val="22"/>
                <w:szCs w:val="22"/>
              </w:rPr>
            </w:pPr>
            <w:r w:rsidRPr="00A27FEA">
              <w:rPr>
                <w:sz w:val="22"/>
                <w:szCs w:val="22"/>
              </w:rPr>
              <w:t>ОКПО 94421386, ОКВЭД 52.29</w:t>
            </w:r>
          </w:p>
          <w:p w:rsidR="00A27FEA" w:rsidRPr="00A27FEA" w:rsidRDefault="009E563A" w:rsidP="000A5524">
            <w:pPr>
              <w:jc w:val="both"/>
              <w:rPr>
                <w:sz w:val="22"/>
                <w:szCs w:val="22"/>
              </w:rPr>
            </w:pPr>
            <w:r w:rsidRPr="00A27FEA">
              <w:rPr>
                <w:sz w:val="22"/>
                <w:szCs w:val="22"/>
              </w:rPr>
              <w:t>Юридический адрес: 141402, РОССИЯ, МОСКОВСКАЯ ОБЛ., ХИМКИ Г.О., ХИМКИ Г., ЛЕНИНГРАДСКАЯ УЛ., ВЛД. 39, СТР. 6, ОФИС 3 (ЭТАЖ 6)</w:t>
            </w:r>
          </w:p>
          <w:p w:rsidR="00A27FEA" w:rsidRPr="00A27FEA" w:rsidRDefault="009E563A" w:rsidP="000A5524">
            <w:pPr>
              <w:jc w:val="both"/>
              <w:rPr>
                <w:sz w:val="22"/>
                <w:szCs w:val="22"/>
              </w:rPr>
            </w:pPr>
            <w:r w:rsidRPr="00A27FEA">
              <w:rPr>
                <w:sz w:val="22"/>
                <w:szCs w:val="22"/>
              </w:rPr>
              <w:t>Филиал ПАО «ТрансКонтейнер» на Дальневосточной железной дороге</w:t>
            </w:r>
          </w:p>
          <w:p w:rsidR="00A27FEA" w:rsidRPr="00A27FEA" w:rsidRDefault="009E563A" w:rsidP="000A5524">
            <w:pPr>
              <w:jc w:val="both"/>
              <w:rPr>
                <w:sz w:val="22"/>
                <w:szCs w:val="22"/>
              </w:rPr>
            </w:pPr>
            <w:r w:rsidRPr="00A27FEA">
              <w:rPr>
                <w:sz w:val="22"/>
                <w:szCs w:val="22"/>
              </w:rPr>
              <w:t>Почтовый адрес филиала:  680000, г. Хабаровск, ул. Дзержинского,65</w:t>
            </w:r>
          </w:p>
          <w:p w:rsidR="00A27FEA" w:rsidRPr="00A27FEA" w:rsidRDefault="009E563A" w:rsidP="000A5524">
            <w:pPr>
              <w:jc w:val="both"/>
              <w:rPr>
                <w:sz w:val="22"/>
                <w:szCs w:val="22"/>
              </w:rPr>
            </w:pPr>
            <w:r w:rsidRPr="00A27FEA">
              <w:rPr>
                <w:sz w:val="22"/>
                <w:szCs w:val="22"/>
              </w:rPr>
              <w:t>ОКПО ПАО «ТрансКонтейнер»  94421386</w:t>
            </w:r>
          </w:p>
          <w:p w:rsidR="00A27FEA" w:rsidRPr="00A27FEA" w:rsidRDefault="009E563A" w:rsidP="000A5524">
            <w:pPr>
              <w:jc w:val="both"/>
              <w:rPr>
                <w:sz w:val="22"/>
                <w:szCs w:val="22"/>
              </w:rPr>
            </w:pPr>
            <w:r w:rsidRPr="00A27FEA">
              <w:rPr>
                <w:sz w:val="22"/>
                <w:szCs w:val="22"/>
              </w:rPr>
              <w:t>ОКПО (филиала) 95252715</w:t>
            </w:r>
          </w:p>
          <w:p w:rsidR="00A27FEA" w:rsidRPr="00A27FEA" w:rsidRDefault="009E563A" w:rsidP="000A5524">
            <w:pPr>
              <w:jc w:val="both"/>
              <w:rPr>
                <w:sz w:val="22"/>
                <w:szCs w:val="22"/>
              </w:rPr>
            </w:pPr>
            <w:r w:rsidRPr="00A27FEA">
              <w:rPr>
                <w:sz w:val="22"/>
                <w:szCs w:val="22"/>
              </w:rPr>
              <w:t>Тел/факс: .+7(4212)45-12-10,</w:t>
            </w:r>
          </w:p>
          <w:p w:rsidR="00AC5FD5" w:rsidRPr="00A27FEA" w:rsidRDefault="009E563A" w:rsidP="000A5524">
            <w:pPr>
              <w:jc w:val="both"/>
            </w:pPr>
            <w:r w:rsidRPr="00A27FEA">
              <w:rPr>
                <w:sz w:val="22"/>
                <w:szCs w:val="22"/>
                <w:lang w:val="en-US"/>
              </w:rPr>
              <w:t>E</w:t>
            </w:r>
            <w:r w:rsidRPr="00A27FEA">
              <w:rPr>
                <w:sz w:val="22"/>
                <w:szCs w:val="22"/>
              </w:rPr>
              <w:t>-</w:t>
            </w:r>
            <w:r w:rsidRPr="00A27FEA">
              <w:rPr>
                <w:sz w:val="22"/>
                <w:szCs w:val="22"/>
                <w:lang w:val="en-US"/>
              </w:rPr>
              <w:t>mail</w:t>
            </w:r>
            <w:r w:rsidRPr="00A27FEA">
              <w:rPr>
                <w:sz w:val="22"/>
                <w:szCs w:val="22"/>
              </w:rPr>
              <w:t>:</w:t>
            </w:r>
            <w:r w:rsidRPr="00A27FEA">
              <w:rPr>
                <w:color w:val="500050"/>
                <w:sz w:val="22"/>
                <w:szCs w:val="22"/>
              </w:rPr>
              <w:t> </w:t>
            </w:r>
            <w:r w:rsidRPr="00A27FEA">
              <w:rPr>
                <w:color w:val="500050"/>
                <w:spacing w:val="6"/>
                <w:sz w:val="22"/>
                <w:szCs w:val="22"/>
              </w:rPr>
              <w:t> </w:t>
            </w:r>
            <w:hyperlink r:id="rId20" w:tgtFrame="_blank" w:history="1">
              <w:r w:rsidRPr="00A27FEA">
                <w:rPr>
                  <w:color w:val="0563C1"/>
                  <w:sz w:val="22"/>
                  <w:szCs w:val="22"/>
                  <w:u w:val="single"/>
                  <w:lang w:val="en-US"/>
                </w:rPr>
                <w:t>secretar</w:t>
              </w:r>
              <w:r w:rsidRPr="00A27FEA">
                <w:rPr>
                  <w:color w:val="0563C1"/>
                  <w:sz w:val="22"/>
                  <w:szCs w:val="22"/>
                  <w:u w:val="single"/>
                </w:rPr>
                <w:t>_</w:t>
              </w:r>
              <w:r w:rsidRPr="00A27FEA">
                <w:rPr>
                  <w:color w:val="0563C1"/>
                  <w:sz w:val="22"/>
                  <w:szCs w:val="22"/>
                  <w:u w:val="single"/>
                  <w:lang w:val="en-US"/>
                </w:rPr>
                <w:t>dvgd</w:t>
              </w:r>
              <w:r w:rsidRPr="00A27FEA">
                <w:rPr>
                  <w:color w:val="0563C1"/>
                  <w:spacing w:val="6"/>
                  <w:sz w:val="22"/>
                  <w:szCs w:val="22"/>
                  <w:u w:val="single"/>
                </w:rPr>
                <w:t>@</w:t>
              </w:r>
              <w:r w:rsidRPr="00A27FEA">
                <w:rPr>
                  <w:color w:val="0563C1"/>
                  <w:spacing w:val="6"/>
                  <w:sz w:val="22"/>
                  <w:szCs w:val="22"/>
                  <w:u w:val="single"/>
                  <w:lang w:val="en-US"/>
                </w:rPr>
                <w:t>trcont</w:t>
              </w:r>
              <w:r w:rsidRPr="00A27FEA">
                <w:rPr>
                  <w:color w:val="0563C1"/>
                  <w:spacing w:val="6"/>
                  <w:sz w:val="22"/>
                  <w:szCs w:val="22"/>
                  <w:u w:val="single"/>
                </w:rPr>
                <w:t>.</w:t>
              </w:r>
              <w:r w:rsidRPr="00A27FEA">
                <w:rPr>
                  <w:color w:val="0563C1"/>
                  <w:spacing w:val="6"/>
                  <w:sz w:val="22"/>
                  <w:szCs w:val="22"/>
                  <w:u w:val="single"/>
                  <w:lang w:val="en-US"/>
                </w:rPr>
                <w:t>ru</w:t>
              </w:r>
            </w:hyperlink>
          </w:p>
        </w:tc>
      </w:tr>
      <w:tr w:rsidR="00D34564" w:rsidTr="00507BBD">
        <w:tc>
          <w:tcPr>
            <w:tcW w:w="4820" w:type="dxa"/>
          </w:tcPr>
          <w:p w:rsidR="00AC5FD5" w:rsidRPr="00D64132" w:rsidRDefault="009E563A" w:rsidP="00507BBD">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AC5FD5" w:rsidRPr="00D64132" w:rsidRDefault="00AC5FD5" w:rsidP="00507BBD">
            <w:pPr>
              <w:autoSpaceDE w:val="0"/>
              <w:autoSpaceDN w:val="0"/>
              <w:adjustRightInd w:val="0"/>
              <w:rPr>
                <w:b/>
              </w:rPr>
            </w:pPr>
          </w:p>
          <w:p w:rsidR="00AC5FD5" w:rsidRPr="00520031" w:rsidRDefault="00AC5FD5" w:rsidP="00507BBD">
            <w:pPr>
              <w:autoSpaceDE w:val="0"/>
              <w:autoSpaceDN w:val="0"/>
              <w:adjustRightInd w:val="0"/>
            </w:pPr>
          </w:p>
          <w:p w:rsidR="00AC5FD5" w:rsidRPr="00520031" w:rsidRDefault="00AC5FD5" w:rsidP="00507BBD">
            <w:pPr>
              <w:autoSpaceDE w:val="0"/>
              <w:autoSpaceDN w:val="0"/>
              <w:adjustRightInd w:val="0"/>
              <w:rPr>
                <w:b/>
              </w:rPr>
            </w:pPr>
          </w:p>
        </w:tc>
        <w:tc>
          <w:tcPr>
            <w:tcW w:w="4819" w:type="dxa"/>
          </w:tcPr>
          <w:p w:rsidR="00AC5FD5" w:rsidRDefault="009E563A" w:rsidP="00507BB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E2087" w:rsidRPr="00256C81" w:rsidRDefault="009E563A" w:rsidP="00AE2087">
            <w:r w:rsidRPr="00256C81">
              <w:t>40702810000020008790 в Филиале ПАО Банк ВТБ г. Хабаровск</w:t>
            </w:r>
          </w:p>
          <w:p w:rsidR="00AE2087" w:rsidRPr="00256C81" w:rsidRDefault="009E563A" w:rsidP="00AE2087">
            <w:r w:rsidRPr="00256C81">
              <w:t>30101810400000000727</w:t>
            </w:r>
          </w:p>
          <w:p w:rsidR="00AC5FD5" w:rsidRPr="00FF20ED" w:rsidRDefault="009E563A" w:rsidP="00AE2087">
            <w:pPr>
              <w:widowControl w:val="0"/>
              <w:jc w:val="both"/>
            </w:pPr>
            <w:r w:rsidRPr="00256C81">
              <w:t>БИК 040813727</w:t>
            </w:r>
          </w:p>
        </w:tc>
      </w:tr>
      <w:tr w:rsidR="00D34564" w:rsidTr="00507BBD">
        <w:trPr>
          <w:trHeight w:val="1146"/>
        </w:trPr>
        <w:tc>
          <w:tcPr>
            <w:tcW w:w="4820" w:type="dxa"/>
          </w:tcPr>
          <w:p w:rsidR="00AC5FD5" w:rsidRDefault="009E563A" w:rsidP="00507BBD">
            <w:pPr>
              <w:autoSpaceDE w:val="0"/>
              <w:autoSpaceDN w:val="0"/>
              <w:adjustRightInd w:val="0"/>
              <w:rPr>
                <w:snapToGrid w:val="0"/>
              </w:rPr>
            </w:pPr>
            <w:r>
              <w:rPr>
                <w:snapToGrid w:val="0"/>
              </w:rPr>
              <w:t xml:space="preserve">                           </w:t>
            </w:r>
          </w:p>
          <w:p w:rsidR="00AC5FD5" w:rsidRDefault="00AC5FD5" w:rsidP="00507BBD">
            <w:pPr>
              <w:autoSpaceDE w:val="0"/>
              <w:autoSpaceDN w:val="0"/>
              <w:adjustRightInd w:val="0"/>
              <w:rPr>
                <w:snapToGrid w:val="0"/>
              </w:rPr>
            </w:pPr>
          </w:p>
          <w:p w:rsidR="00AC5FD5" w:rsidRPr="00520031" w:rsidRDefault="009E563A" w:rsidP="00507BBD">
            <w:pPr>
              <w:autoSpaceDE w:val="0"/>
              <w:autoSpaceDN w:val="0"/>
              <w:adjustRightInd w:val="0"/>
              <w:rPr>
                <w:b/>
              </w:rPr>
            </w:pPr>
            <w:r>
              <w:rPr>
                <w:snapToGrid w:val="0"/>
              </w:rPr>
              <w:t xml:space="preserve">                        __________ ______________</w:t>
            </w:r>
          </w:p>
        </w:tc>
        <w:tc>
          <w:tcPr>
            <w:tcW w:w="4819" w:type="dxa"/>
          </w:tcPr>
          <w:p w:rsidR="00AC5FD5" w:rsidRDefault="009E563A" w:rsidP="00507BBD">
            <w:pPr>
              <w:widowControl w:val="0"/>
              <w:jc w:val="both"/>
              <w:rPr>
                <w:snapToGrid w:val="0"/>
              </w:rPr>
            </w:pPr>
            <w:r>
              <w:rPr>
                <w:snapToGrid w:val="0"/>
              </w:rPr>
              <w:t xml:space="preserve">                         </w:t>
            </w:r>
          </w:p>
          <w:p w:rsidR="00AC5FD5" w:rsidRDefault="00AC5FD5" w:rsidP="00507BBD">
            <w:pPr>
              <w:widowControl w:val="0"/>
              <w:jc w:val="both"/>
              <w:rPr>
                <w:snapToGrid w:val="0"/>
              </w:rPr>
            </w:pPr>
          </w:p>
          <w:p w:rsidR="00AC5FD5" w:rsidRDefault="009E563A" w:rsidP="00507BBD">
            <w:pPr>
              <w:widowControl w:val="0"/>
              <w:jc w:val="both"/>
              <w:rPr>
                <w:b/>
                <w:bCs/>
                <w:snapToGrid w:val="0"/>
              </w:rPr>
            </w:pPr>
            <w:r>
              <w:rPr>
                <w:snapToGrid w:val="0"/>
              </w:rPr>
              <w:t xml:space="preserve">                     ____________ ____________</w:t>
            </w:r>
          </w:p>
        </w:tc>
      </w:tr>
    </w:tbl>
    <w:p w:rsidR="00AC5FD5" w:rsidRPr="00520031" w:rsidRDefault="00AC5FD5" w:rsidP="00AC5FD5"/>
    <w:p w:rsidR="009B7EF6" w:rsidRDefault="009B7EF6" w:rsidP="00AC5FD5">
      <w:pPr>
        <w:suppressAutoHyphens w:val="0"/>
        <w:sectPr w:rsidR="009B7EF6" w:rsidSect="00D46961">
          <w:footerReference w:type="default" r:id="rId21"/>
          <w:pgSz w:w="11906" w:h="16838"/>
          <w:pgMar w:top="1134" w:right="851" w:bottom="567" w:left="1418" w:header="709" w:footer="709" w:gutter="0"/>
          <w:pgNumType w:start="1"/>
          <w:cols w:space="708"/>
          <w:titlePg/>
          <w:docGrid w:linePitch="360"/>
        </w:sectPr>
      </w:pPr>
    </w:p>
    <w:p w:rsidR="009B7EF6" w:rsidRPr="00602C04" w:rsidRDefault="009E563A" w:rsidP="009B7EF6">
      <w:pPr>
        <w:jc w:val="right"/>
      </w:pPr>
      <w:r>
        <w:lastRenderedPageBreak/>
        <w:t xml:space="preserve">Приложение № </w:t>
      </w:r>
      <w:r w:rsidRPr="00602C04">
        <w:t>1</w:t>
      </w:r>
    </w:p>
    <w:p w:rsidR="009B7EF6" w:rsidRPr="005D242F" w:rsidRDefault="009E563A" w:rsidP="009B7EF6">
      <w:pPr>
        <w:jc w:val="right"/>
      </w:pPr>
      <w:r w:rsidRPr="005D242F">
        <w:t>к договору  аренды</w:t>
      </w:r>
    </w:p>
    <w:p w:rsidR="009B7EF6" w:rsidRPr="00602C04" w:rsidRDefault="009E563A" w:rsidP="009B7EF6">
      <w:pPr>
        <w:jc w:val="right"/>
        <w:rPr>
          <w:color w:val="000000"/>
        </w:rPr>
      </w:pPr>
      <w:r w:rsidRPr="005D242F">
        <w:rPr>
          <w:color w:val="000000"/>
        </w:rPr>
        <w:t>транспортного средства с экипажем</w:t>
      </w:r>
    </w:p>
    <w:p w:rsidR="009B7EF6" w:rsidRPr="005D242F" w:rsidRDefault="009E563A" w:rsidP="009B7EF6">
      <w:pPr>
        <w:jc w:val="right"/>
      </w:pPr>
      <w:r w:rsidRPr="005D242F">
        <w:t>№______________________________</w:t>
      </w:r>
    </w:p>
    <w:p w:rsidR="009B7EF6" w:rsidRPr="005D242F" w:rsidRDefault="009E563A" w:rsidP="009B7EF6">
      <w:pPr>
        <w:jc w:val="right"/>
      </w:pPr>
      <w:r>
        <w:t>от "_____" ______________20</w:t>
      </w:r>
      <w:r w:rsidRPr="005D242F">
        <w:t>____г.</w:t>
      </w:r>
    </w:p>
    <w:p w:rsidR="009B7EF6" w:rsidRDefault="009B7EF6" w:rsidP="009B7EF6"/>
    <w:p w:rsidR="009B7EF6" w:rsidRDefault="009E563A" w:rsidP="009B7EF6">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D34564" w:rsidTr="00D4696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Номер свидетельства о регистрации ТС</w:t>
            </w:r>
          </w:p>
        </w:tc>
      </w:tr>
      <w:tr w:rsidR="00D34564"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7</w:t>
            </w:r>
          </w:p>
        </w:tc>
      </w:tr>
      <w:tr w:rsidR="00D34564"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D60725">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78518B" w:rsidRDefault="009E563A" w:rsidP="009B7EF6">
      <w:pPr>
        <w:widowControl w:val="0"/>
        <w:ind w:left="9072" w:hanging="9066"/>
      </w:pPr>
      <w:r>
        <w:rPr>
          <w:color w:val="000000"/>
        </w:rPr>
        <w:t>_______________________________________________</w:t>
      </w:r>
      <w:r>
        <w:rPr>
          <w:color w:val="000000"/>
        </w:rPr>
        <w:tab/>
      </w:r>
      <w:r w:rsidRPr="0078518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3F426C">
        <w:rPr>
          <w:color w:val="000000"/>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Pr="005D242F" w:rsidRDefault="009B7EF6" w:rsidP="009B7EF6">
      <w:pPr>
        <w:rPr>
          <w:b/>
          <w:bCs/>
          <w:color w:val="000000"/>
          <w:sz w:val="28"/>
          <w:szCs w:val="28"/>
        </w:rPr>
      </w:pPr>
    </w:p>
    <w:p w:rsidR="009B7EF6" w:rsidRPr="005D242F" w:rsidRDefault="009B7EF6" w:rsidP="009B7EF6">
      <w:pPr>
        <w:jc w:val="center"/>
        <w:rPr>
          <w:b/>
        </w:rPr>
      </w:pPr>
    </w:p>
    <w:p w:rsidR="009B7EF6" w:rsidRDefault="009E563A" w:rsidP="009B7EF6">
      <w:pPr>
        <w:ind w:left="8496" w:firstLine="708"/>
        <w:jc w:val="center"/>
      </w:pPr>
      <w:r>
        <w:t xml:space="preserve">  </w:t>
      </w:r>
    </w:p>
    <w:p w:rsidR="009B7EF6" w:rsidRPr="004C1476" w:rsidRDefault="009E563A" w:rsidP="009B7EF6">
      <w:pPr>
        <w:jc w:val="right"/>
      </w:pPr>
      <w:r>
        <w:br w:type="page"/>
      </w:r>
      <w:r>
        <w:lastRenderedPageBreak/>
        <w:t xml:space="preserve">Приложение № </w:t>
      </w:r>
      <w:r w:rsidRPr="004C1476">
        <w:t>2</w:t>
      </w:r>
    </w:p>
    <w:p w:rsidR="009B7EF6" w:rsidRPr="005D242F" w:rsidRDefault="009E563A" w:rsidP="009B7EF6">
      <w:pPr>
        <w:jc w:val="right"/>
      </w:pPr>
      <w:r w:rsidRPr="005D242F">
        <w:t>к договору  аренды</w:t>
      </w:r>
    </w:p>
    <w:p w:rsidR="009B7EF6" w:rsidRPr="00602C04" w:rsidRDefault="009E563A" w:rsidP="009B7EF6">
      <w:pPr>
        <w:jc w:val="right"/>
        <w:rPr>
          <w:color w:val="000000"/>
        </w:rPr>
      </w:pPr>
      <w:r w:rsidRPr="005D242F">
        <w:rPr>
          <w:color w:val="000000"/>
        </w:rPr>
        <w:t>транспортного средства с экипажем</w:t>
      </w:r>
    </w:p>
    <w:p w:rsidR="009B7EF6" w:rsidRPr="005D242F" w:rsidRDefault="009E563A" w:rsidP="009B7EF6">
      <w:pPr>
        <w:jc w:val="right"/>
      </w:pPr>
      <w:r w:rsidRPr="005D242F">
        <w:t>№______________________________</w:t>
      </w:r>
    </w:p>
    <w:p w:rsidR="009B7EF6" w:rsidRPr="005D242F" w:rsidRDefault="009E563A" w:rsidP="009B7EF6">
      <w:pPr>
        <w:jc w:val="right"/>
      </w:pPr>
      <w:r>
        <w:t>от "_____" ______________20</w:t>
      </w:r>
      <w:r w:rsidRPr="005D242F">
        <w:t>____г.</w:t>
      </w:r>
    </w:p>
    <w:p w:rsidR="009B7EF6" w:rsidRDefault="009B7EF6" w:rsidP="009B7EF6">
      <w:pPr>
        <w:ind w:left="8496" w:firstLine="708"/>
        <w:jc w:val="center"/>
      </w:pPr>
    </w:p>
    <w:p w:rsidR="009B7EF6" w:rsidRDefault="009B7EF6" w:rsidP="009B7EF6"/>
    <w:p w:rsidR="009B7EF6" w:rsidRDefault="009E563A" w:rsidP="009B7EF6">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D34564" w:rsidTr="00D4696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AD59B8" w:rsidRDefault="009E563A" w:rsidP="00D46961">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B7EF6" w:rsidRPr="00AD59B8" w:rsidRDefault="009E563A" w:rsidP="00D4696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B7EF6" w:rsidRPr="00AD59B8" w:rsidRDefault="009E563A" w:rsidP="00D46961">
            <w:pPr>
              <w:jc w:val="center"/>
              <w:rPr>
                <w:b/>
                <w:bCs/>
                <w:color w:val="000000"/>
              </w:rPr>
            </w:pPr>
            <w:r w:rsidRPr="00AD59B8">
              <w:rPr>
                <w:b/>
                <w:bCs/>
                <w:color w:val="000000"/>
              </w:rPr>
              <w:t>Водительское удостоверение</w:t>
            </w:r>
          </w:p>
        </w:tc>
      </w:tr>
      <w:tr w:rsidR="00D34564"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3</w:t>
            </w:r>
          </w:p>
        </w:tc>
      </w:tr>
      <w:tr w:rsidR="00D34564"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E563A" w:rsidP="00D4696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E563A" w:rsidP="00D46961">
            <w:pPr>
              <w:rPr>
                <w:color w:val="000000"/>
                <w:sz w:val="28"/>
                <w:szCs w:val="28"/>
              </w:rPr>
            </w:pPr>
            <w:r w:rsidRPr="00AD59B8">
              <w:rPr>
                <w:color w:val="000000"/>
                <w:sz w:val="28"/>
                <w:szCs w:val="28"/>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636EEB">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D11CC1" w:rsidRDefault="009E563A"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Default="009B7EF6" w:rsidP="009B7EF6">
      <w:pPr>
        <w:rPr>
          <w:b/>
          <w:bCs/>
          <w:color w:val="000000"/>
          <w:sz w:val="28"/>
          <w:szCs w:val="28"/>
        </w:rPr>
        <w:sectPr w:rsidR="009B7EF6" w:rsidSect="00D46961">
          <w:pgSz w:w="16838" w:h="11906" w:orient="landscape"/>
          <w:pgMar w:top="1418" w:right="1134" w:bottom="851" w:left="567" w:header="709" w:footer="709" w:gutter="0"/>
          <w:cols w:space="708"/>
          <w:docGrid w:linePitch="360"/>
        </w:sectPr>
      </w:pPr>
    </w:p>
    <w:p w:rsidR="009B7EF6" w:rsidRPr="00602C04" w:rsidRDefault="009E563A" w:rsidP="009B7EF6">
      <w:pPr>
        <w:autoSpaceDE w:val="0"/>
        <w:autoSpaceDN w:val="0"/>
        <w:jc w:val="right"/>
      </w:pPr>
      <w:r w:rsidRPr="00602C04">
        <w:lastRenderedPageBreak/>
        <w:t xml:space="preserve">Приложение № </w:t>
      </w:r>
      <w:r>
        <w:t>3</w:t>
      </w:r>
    </w:p>
    <w:p w:rsidR="009B7EF6" w:rsidRPr="00602C04" w:rsidRDefault="009E563A" w:rsidP="009B7EF6">
      <w:pPr>
        <w:autoSpaceDE w:val="0"/>
        <w:autoSpaceDN w:val="0"/>
        <w:jc w:val="right"/>
      </w:pPr>
      <w:r w:rsidRPr="00602C04">
        <w:t xml:space="preserve">к договору аренды транспортного средства с экипажем </w:t>
      </w:r>
    </w:p>
    <w:p w:rsidR="009B7EF6" w:rsidRPr="00602C04" w:rsidRDefault="009E563A"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Pr="00602C04" w:rsidRDefault="009B7EF6" w:rsidP="009B7EF6">
      <w:pPr>
        <w:autoSpaceDE w:val="0"/>
        <w:autoSpaceDN w:val="0"/>
        <w:jc w:val="center"/>
        <w:rPr>
          <w:b/>
          <w:sz w:val="22"/>
          <w:szCs w:val="22"/>
        </w:rPr>
      </w:pPr>
    </w:p>
    <w:p w:rsidR="009B7EF6" w:rsidRPr="00602C04" w:rsidRDefault="009E563A" w:rsidP="009B7EF6">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9B7EF6" w:rsidRPr="00602C04" w:rsidRDefault="009B7EF6" w:rsidP="009B7EF6">
      <w:pPr>
        <w:autoSpaceDE w:val="0"/>
        <w:autoSpaceDN w:val="0"/>
        <w:jc w:val="center"/>
        <w:rPr>
          <w:b/>
          <w:sz w:val="10"/>
          <w:szCs w:val="10"/>
        </w:rPr>
      </w:pPr>
    </w:p>
    <w:p w:rsidR="009B7EF6" w:rsidRPr="00602C04" w:rsidRDefault="009E563A" w:rsidP="009B7EF6">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9B7EF6" w:rsidRPr="00602C04" w:rsidRDefault="009E563A" w:rsidP="009B7EF6">
      <w:pPr>
        <w:tabs>
          <w:tab w:val="left" w:pos="2625"/>
        </w:tabs>
        <w:autoSpaceDE w:val="0"/>
        <w:autoSpaceDN w:val="0"/>
        <w:jc w:val="right"/>
        <w:rPr>
          <w:sz w:val="22"/>
          <w:szCs w:val="22"/>
        </w:rPr>
      </w:pPr>
      <w:r w:rsidRPr="00602C04">
        <w:rPr>
          <w:sz w:val="22"/>
          <w:szCs w:val="22"/>
        </w:rPr>
        <w:t xml:space="preserve">  </w:t>
      </w:r>
    </w:p>
    <w:p w:rsidR="009B7EF6" w:rsidRPr="00602C04" w:rsidRDefault="009E563A" w:rsidP="009B7EF6">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9B7EF6" w:rsidRPr="00602C04" w:rsidRDefault="009B7EF6" w:rsidP="009B7EF6">
      <w:pPr>
        <w:tabs>
          <w:tab w:val="left" w:pos="2625"/>
        </w:tabs>
        <w:autoSpaceDE w:val="0"/>
        <w:autoSpaceDN w:val="0"/>
        <w:jc w:val="both"/>
        <w:rPr>
          <w:sz w:val="20"/>
          <w:szCs w:val="20"/>
        </w:rPr>
      </w:pPr>
    </w:p>
    <w:p w:rsidR="009B7EF6" w:rsidRPr="00602C04" w:rsidRDefault="009E563A" w:rsidP="00D46961">
      <w:pPr>
        <w:numPr>
          <w:ilvl w:val="0"/>
          <w:numId w:val="21"/>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4564" w:rsidTr="00D46961">
        <w:trPr>
          <w:trHeight w:val="1531"/>
        </w:trPr>
        <w:tc>
          <w:tcPr>
            <w:tcW w:w="10218" w:type="dxa"/>
          </w:tcPr>
          <w:p w:rsidR="009B7EF6" w:rsidRPr="00602C04" w:rsidRDefault="009E563A"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E563A"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E563A" w:rsidP="00D46961">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9B7EF6" w:rsidRPr="00602C04" w:rsidRDefault="009E563A"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E563A"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B7EF6" w:rsidRPr="00602C04" w:rsidRDefault="009E563A"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18"/>
                <w:szCs w:val="18"/>
              </w:rPr>
            </w:pPr>
            <w:r w:rsidRPr="00602C04">
              <w:rPr>
                <w:sz w:val="18"/>
                <w:szCs w:val="18"/>
              </w:rPr>
              <w:t xml:space="preserve">            подпись                                  ФИО                                                 подпись                                ФИО</w:t>
            </w:r>
          </w:p>
        </w:tc>
      </w:tr>
    </w:tbl>
    <w:p w:rsidR="009B7EF6" w:rsidRPr="00602C04" w:rsidRDefault="009B7EF6" w:rsidP="009B7EF6">
      <w:pPr>
        <w:autoSpaceDE w:val="0"/>
        <w:autoSpaceDN w:val="0"/>
        <w:rPr>
          <w:sz w:val="20"/>
          <w:szCs w:val="20"/>
        </w:rPr>
      </w:pPr>
    </w:p>
    <w:p w:rsidR="009B7EF6" w:rsidRPr="00602C04" w:rsidRDefault="009E563A" w:rsidP="00D46961">
      <w:pPr>
        <w:numPr>
          <w:ilvl w:val="0"/>
          <w:numId w:val="2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4564" w:rsidTr="00D46961">
        <w:trPr>
          <w:trHeight w:val="1471"/>
        </w:trPr>
        <w:tc>
          <w:tcPr>
            <w:tcW w:w="10203" w:type="dxa"/>
          </w:tcPr>
          <w:p w:rsidR="009B7EF6" w:rsidRPr="00602C04" w:rsidRDefault="009E563A"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E563A"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E563A" w:rsidP="00D46961">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9B7EF6" w:rsidRPr="00602C04" w:rsidRDefault="009E563A"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E563A"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E563A" w:rsidP="00D46961">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18"/>
                <w:szCs w:val="18"/>
              </w:rPr>
            </w:pPr>
            <w:r w:rsidRPr="00602C04">
              <w:rPr>
                <w:sz w:val="18"/>
                <w:szCs w:val="18"/>
              </w:rPr>
              <w:t xml:space="preserve">            подпись                                    ФИО                                                 подпись                                ФИО</w:t>
            </w:r>
          </w:p>
          <w:p w:rsidR="009B7EF6" w:rsidRPr="00602C04" w:rsidRDefault="009B7EF6" w:rsidP="00D46961">
            <w:pPr>
              <w:autoSpaceDE w:val="0"/>
              <w:autoSpaceDN w:val="0"/>
              <w:rPr>
                <w:sz w:val="10"/>
                <w:szCs w:val="10"/>
              </w:rPr>
            </w:pPr>
          </w:p>
        </w:tc>
      </w:tr>
    </w:tbl>
    <w:p w:rsidR="009B7EF6" w:rsidRPr="00602C04" w:rsidRDefault="009B7EF6" w:rsidP="009B7EF6">
      <w:pPr>
        <w:autoSpaceDE w:val="0"/>
        <w:autoSpaceDN w:val="0"/>
        <w:rPr>
          <w:sz w:val="20"/>
          <w:szCs w:val="20"/>
        </w:rPr>
      </w:pPr>
    </w:p>
    <w:p w:rsidR="009B7EF6" w:rsidRPr="00602C04" w:rsidRDefault="009E563A" w:rsidP="00D46961">
      <w:pPr>
        <w:numPr>
          <w:ilvl w:val="0"/>
          <w:numId w:val="2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4564" w:rsidTr="00D46961">
        <w:trPr>
          <w:trHeight w:val="3914"/>
        </w:trPr>
        <w:tc>
          <w:tcPr>
            <w:tcW w:w="10244" w:type="dxa"/>
            <w:tcBorders>
              <w:top w:val="single" w:sz="4" w:space="0" w:color="auto"/>
              <w:bottom w:val="nil"/>
            </w:tcBorders>
          </w:tcPr>
          <w:p w:rsidR="009B7EF6" w:rsidRPr="00602C04" w:rsidRDefault="009E563A" w:rsidP="00D46961">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9B7EF6" w:rsidRPr="00602C04" w:rsidRDefault="009B7EF6" w:rsidP="00D46961">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4564" w:rsidTr="00D4696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602C04" w:rsidRDefault="009E563A" w:rsidP="00D46961">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r w:rsidR="00D34564" w:rsidTr="00D4696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7EF6" w:rsidRPr="00602C04" w:rsidRDefault="009E563A" w:rsidP="00D46961">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r>
            <w:tr w:rsidR="00D34564" w:rsidTr="00D46961">
              <w:trPr>
                <w:trHeight w:val="276"/>
              </w:trPr>
              <w:tc>
                <w:tcPr>
                  <w:tcW w:w="1841" w:type="dxa"/>
                  <w:vMerge/>
                  <w:tcBorders>
                    <w:top w:val="nil"/>
                    <w:left w:val="single" w:sz="4" w:space="0" w:color="auto"/>
                    <w:bottom w:val="single" w:sz="4" w:space="0" w:color="auto"/>
                    <w:right w:val="single" w:sz="4" w:space="0" w:color="auto"/>
                  </w:tcBorders>
                  <w:vAlign w:val="center"/>
                  <w:hideMark/>
                </w:tcPr>
                <w:p w:rsidR="009B7EF6" w:rsidRPr="00602C04" w:rsidRDefault="009B7EF6" w:rsidP="00D4696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bl>
          <w:p w:rsidR="009B7EF6" w:rsidRPr="00602C04" w:rsidRDefault="009E563A" w:rsidP="00D46961">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D34564" w:rsidTr="00D4696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D3456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r w:rsidR="00D3456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bl>
          <w:p w:rsidR="009B7EF6" w:rsidRPr="00602C04" w:rsidRDefault="009B7EF6" w:rsidP="00D46961">
            <w:pPr>
              <w:autoSpaceDE w:val="0"/>
              <w:autoSpaceDN w:val="0"/>
              <w:rPr>
                <w:sz w:val="20"/>
                <w:szCs w:val="20"/>
              </w:rPr>
            </w:pPr>
          </w:p>
          <w:p w:rsidR="009B7EF6" w:rsidRPr="000457E8" w:rsidRDefault="009E563A" w:rsidP="00D46961">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9B7EF6" w:rsidRPr="00602C04" w:rsidRDefault="009E563A" w:rsidP="00D46961">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E563A"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9B7EF6" w:rsidRPr="00602C04" w:rsidRDefault="009B7EF6" w:rsidP="00D46961">
            <w:pPr>
              <w:autoSpaceDE w:val="0"/>
              <w:autoSpaceDN w:val="0"/>
              <w:rPr>
                <w:sz w:val="10"/>
                <w:szCs w:val="10"/>
              </w:rPr>
            </w:pPr>
          </w:p>
        </w:tc>
      </w:tr>
    </w:tbl>
    <w:p w:rsidR="009B7EF6" w:rsidRPr="00602C04" w:rsidRDefault="009E563A" w:rsidP="009B7EF6">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9B7EF6" w:rsidRPr="00602C04" w:rsidRDefault="009E563A" w:rsidP="009B7EF6">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B7EF6" w:rsidRPr="00602C04" w:rsidRDefault="009E563A" w:rsidP="009B7EF6">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B7EF6" w:rsidRPr="00602C04" w:rsidRDefault="009B7EF6" w:rsidP="009B7EF6">
      <w:pPr>
        <w:autoSpaceDE w:val="0"/>
        <w:autoSpaceDN w:val="0"/>
        <w:rPr>
          <w:sz w:val="20"/>
          <w:szCs w:val="20"/>
        </w:rPr>
      </w:pPr>
    </w:p>
    <w:p w:rsidR="009B7EF6" w:rsidRPr="00602C04" w:rsidRDefault="009E563A" w:rsidP="009B7EF6">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636EEB">
        <w:rPr>
          <w:b/>
          <w:bCs/>
        </w:rPr>
        <w:t xml:space="preserve">                  </w:t>
      </w:r>
      <w:r w:rsidRPr="00602C04">
        <w:rPr>
          <w:b/>
          <w:bCs/>
          <w:color w:val="000000"/>
        </w:rPr>
        <w:t xml:space="preserve">«Арендатор»    </w:t>
      </w:r>
    </w:p>
    <w:p w:rsidR="009B7EF6" w:rsidRPr="00602C04" w:rsidRDefault="009E563A" w:rsidP="009B7EF6">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9B7EF6" w:rsidRDefault="009E563A" w:rsidP="009B7EF6">
      <w:pPr>
        <w:autoSpaceDE w:val="0"/>
        <w:autoSpaceDN w:val="0"/>
        <w:sectPr w:rsidR="009B7EF6" w:rsidSect="00D46961">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9B7EF6" w:rsidRPr="003B1559" w:rsidRDefault="009E563A" w:rsidP="009B7EF6">
      <w:pPr>
        <w:autoSpaceDE w:val="0"/>
        <w:autoSpaceDN w:val="0"/>
        <w:jc w:val="right"/>
      </w:pPr>
      <w:r>
        <w:lastRenderedPageBreak/>
        <w:t>Приложение № 4</w:t>
      </w:r>
    </w:p>
    <w:p w:rsidR="009B7EF6" w:rsidRPr="00602C04" w:rsidRDefault="009E563A" w:rsidP="009B7EF6">
      <w:pPr>
        <w:autoSpaceDE w:val="0"/>
        <w:autoSpaceDN w:val="0"/>
        <w:jc w:val="right"/>
      </w:pPr>
      <w:r w:rsidRPr="00602C04">
        <w:t xml:space="preserve">к договору аренды транспортного средства с экипажем </w:t>
      </w:r>
    </w:p>
    <w:p w:rsidR="009B7EF6" w:rsidRPr="00602C04" w:rsidRDefault="009E563A"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Default="009B7EF6" w:rsidP="009B7EF6">
      <w:pPr>
        <w:jc w:val="center"/>
        <w:rPr>
          <w:b/>
          <w:bCs/>
          <w:color w:val="000000"/>
        </w:rPr>
      </w:pPr>
    </w:p>
    <w:p w:rsidR="009B7EF6" w:rsidRPr="00F6414D" w:rsidRDefault="009E563A" w:rsidP="009B7EF6">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9B7EF6" w:rsidRPr="00F6414D" w:rsidRDefault="009E563A" w:rsidP="009B7EF6">
      <w:pPr>
        <w:jc w:val="center"/>
        <w:rPr>
          <w:b/>
          <w:bCs/>
          <w:color w:val="000000"/>
        </w:rPr>
      </w:pPr>
      <w:r w:rsidRPr="00F6414D">
        <w:rPr>
          <w:b/>
          <w:bCs/>
          <w:color w:val="000000"/>
        </w:rPr>
        <w:t>по договору аренды транспортного средства с экипажем</w:t>
      </w:r>
    </w:p>
    <w:p w:rsidR="009B7EF6" w:rsidRPr="00F6414D" w:rsidRDefault="009E563A" w:rsidP="009B7EF6">
      <w:pPr>
        <w:jc w:val="center"/>
        <w:rPr>
          <w:b/>
          <w:bCs/>
          <w:color w:val="000000"/>
        </w:rPr>
      </w:pPr>
      <w:r>
        <w:rPr>
          <w:b/>
          <w:bCs/>
          <w:color w:val="000000"/>
        </w:rPr>
        <w:t>от «____» _______________20</w:t>
      </w:r>
      <w:r w:rsidRPr="00F6414D">
        <w:rPr>
          <w:b/>
          <w:bCs/>
          <w:color w:val="000000"/>
        </w:rPr>
        <w:t>__ г. №___________</w:t>
      </w:r>
    </w:p>
    <w:p w:rsidR="009B7EF6" w:rsidRDefault="009E563A" w:rsidP="009B7EF6">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6019"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255"/>
      </w:tblGrid>
      <w:tr w:rsidR="00D34564" w:rsidTr="00D4696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F6414D" w:rsidRDefault="009E563A" w:rsidP="00D4696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F6414D" w:rsidRDefault="009E563A" w:rsidP="00D46961">
            <w:pPr>
              <w:jc w:val="center"/>
              <w:rPr>
                <w:color w:val="000000"/>
                <w:sz w:val="18"/>
                <w:szCs w:val="18"/>
              </w:rPr>
            </w:pPr>
            <w:r w:rsidRPr="00F6414D">
              <w:rPr>
                <w:color w:val="000000"/>
                <w:sz w:val="18"/>
                <w:szCs w:val="18"/>
              </w:rPr>
              <w:t>НДС</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D34564" w:rsidTr="00D4696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r>
      <w:tr w:rsidR="00D34564"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19</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20</w:t>
            </w:r>
          </w:p>
        </w:tc>
      </w:tr>
      <w:tr w:rsidR="00D34564"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r>
    </w:tbl>
    <w:p w:rsidR="009B7EF6" w:rsidRPr="006D0D99" w:rsidRDefault="009E563A" w:rsidP="009B7EF6">
      <w:r w:rsidRPr="00D0507B">
        <w:t>Итого размер арендной платы в рублях прописью с учетом НДС (сумма НДС  и условия начисления определяются в соответствии с законодательством РФ</w:t>
      </w:r>
      <w:proofErr w:type="gramStart"/>
      <w:r w:rsidRPr="00F6414D">
        <w:t xml:space="preserve"> </w:t>
      </w:r>
      <w:r>
        <w:t>)</w:t>
      </w:r>
      <w:proofErr w:type="gramEnd"/>
      <w:r w:rsidRPr="00F6414D">
        <w:t>____________________________________</w:t>
      </w:r>
      <w:r>
        <w:t>_____________________________</w:t>
      </w:r>
    </w:p>
    <w:p w:rsidR="009B7EF6" w:rsidRPr="005D242F" w:rsidRDefault="009B7EF6" w:rsidP="009B7EF6">
      <w:pPr>
        <w:jc w:val="center"/>
        <w:rPr>
          <w:color w:val="000000"/>
        </w:rPr>
      </w:pPr>
    </w:p>
    <w:p w:rsidR="009B7EF6" w:rsidRPr="00E0597A" w:rsidRDefault="009E563A" w:rsidP="009B7EF6">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B7EF6" w:rsidRPr="00E0597A" w:rsidRDefault="009E563A" w:rsidP="009B7EF6">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9B7EF6" w:rsidRPr="005D242F" w:rsidRDefault="009E563A" w:rsidP="009B7EF6">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9B7EF6" w:rsidRDefault="009E563A" w:rsidP="009B7EF6">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4A2B82">
        <w:rPr>
          <w:b/>
          <w:bCs/>
        </w:rPr>
        <w:t xml:space="preserve">                                              </w:t>
      </w:r>
      <w:r>
        <w:rPr>
          <w:b/>
          <w:bCs/>
        </w:rPr>
        <w:t xml:space="preserve"> </w:t>
      </w:r>
      <w:r>
        <w:rPr>
          <w:b/>
          <w:bCs/>
          <w:color w:val="000000"/>
        </w:rPr>
        <w:t>«Арендатор»</w:t>
      </w:r>
      <w:r w:rsidRPr="005D242F">
        <w:rPr>
          <w:b/>
          <w:bCs/>
          <w:color w:val="000000"/>
        </w:rPr>
        <w:t xml:space="preserve">    </w:t>
      </w:r>
    </w:p>
    <w:p w:rsidR="009B7EF6" w:rsidRPr="00D11CC1" w:rsidRDefault="009E563A"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Default="009B7EF6" w:rsidP="009B7EF6">
      <w:pPr>
        <w:sectPr w:rsidR="009B7EF6" w:rsidSect="00D46961">
          <w:pgSz w:w="16838" w:h="11906" w:orient="landscape"/>
          <w:pgMar w:top="1418" w:right="1134" w:bottom="851" w:left="567" w:header="709" w:footer="709" w:gutter="0"/>
          <w:cols w:space="708"/>
          <w:docGrid w:linePitch="360"/>
        </w:sectPr>
      </w:pPr>
    </w:p>
    <w:tbl>
      <w:tblPr>
        <w:tblpPr w:leftFromText="180" w:rightFromText="180" w:horzAnchor="margin" w:tblpXSpec="center" w:tblpY="-561"/>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346" w:type="dxa"/>
            <w:gridSpan w:val="12"/>
            <w:tcBorders>
              <w:top w:val="nil"/>
              <w:left w:val="nil"/>
              <w:bottom w:val="nil"/>
              <w:right w:val="nil"/>
            </w:tcBorders>
            <w:shd w:val="clear" w:color="auto" w:fill="auto"/>
            <w:noWrap/>
            <w:vAlign w:val="bottom"/>
          </w:tcPr>
          <w:p w:rsidR="009B7EF6" w:rsidRDefault="009E563A" w:rsidP="00D46961">
            <w:pPr>
              <w:jc w:val="center"/>
            </w:pPr>
            <w:r>
              <w:t xml:space="preserve">        Приложение № 5</w:t>
            </w:r>
          </w:p>
          <w:p w:rsidR="009B7EF6" w:rsidRDefault="009E563A" w:rsidP="00D46961">
            <w:pPr>
              <w:jc w:val="center"/>
            </w:pPr>
            <w:r>
              <w:t xml:space="preserve">            </w:t>
            </w:r>
            <w:r w:rsidRPr="005D242F">
              <w:t>к договору  аренды</w:t>
            </w:r>
          </w:p>
          <w:p w:rsidR="009B7EF6" w:rsidRDefault="009E563A" w:rsidP="00B10EA3">
            <w:pPr>
              <w:jc w:val="center"/>
              <w:rPr>
                <w:color w:val="000000"/>
              </w:rPr>
            </w:pPr>
            <w:r>
              <w:rPr>
                <w:color w:val="000000"/>
              </w:rPr>
              <w:t xml:space="preserve">                                      </w:t>
            </w:r>
            <w:r w:rsidRPr="005D242F">
              <w:rPr>
                <w:color w:val="000000"/>
              </w:rPr>
              <w:t>транспортного средства с экипажем</w:t>
            </w:r>
          </w:p>
          <w:p w:rsidR="009B7EF6" w:rsidRPr="00961304" w:rsidRDefault="009E563A" w:rsidP="00D46961">
            <w:pPr>
              <w:jc w:val="right"/>
              <w:rPr>
                <w:sz w:val="18"/>
                <w:szCs w:val="18"/>
              </w:rPr>
            </w:pPr>
            <w:r>
              <w:t xml:space="preserve">  №_______</w:t>
            </w:r>
            <w:r w:rsidRPr="005D242F">
              <w:t>_________</w:t>
            </w:r>
            <w:r>
              <w:rPr>
                <w:lang w:val="en-US"/>
              </w:rPr>
              <w:t xml:space="preserve"> </w:t>
            </w:r>
            <w:r>
              <w:t>от "___" _____________20</w:t>
            </w:r>
            <w:r w:rsidRPr="005D242F">
              <w:t>____г.</w:t>
            </w:r>
          </w:p>
        </w:tc>
      </w:tr>
      <w:tr w:rsidR="00D3456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r>
      <w:tr w:rsidR="00D34564" w:rsidTr="00D46961">
        <w:trPr>
          <w:trHeight w:val="27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Код</w:t>
            </w:r>
          </w:p>
        </w:tc>
      </w:tr>
      <w:tr w:rsidR="00D34564" w:rsidTr="00D46961">
        <w:trPr>
          <w:trHeight w:val="28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B7EF6" w:rsidRPr="00961304" w:rsidRDefault="009E563A" w:rsidP="00D46961">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0305867</w:t>
            </w:r>
          </w:p>
        </w:tc>
      </w:tr>
      <w:tr w:rsidR="00D34564" w:rsidTr="00D46961">
        <w:trPr>
          <w:trHeight w:val="79"/>
        </w:trPr>
        <w:tc>
          <w:tcPr>
            <w:tcW w:w="1560" w:type="dxa"/>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B7EF6" w:rsidRPr="00961304" w:rsidRDefault="009E563A" w:rsidP="00D46961">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180"/>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225"/>
        </w:trPr>
        <w:tc>
          <w:tcPr>
            <w:tcW w:w="7670" w:type="dxa"/>
            <w:gridSpan w:val="12"/>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834" w:type="dxa"/>
            <w:gridSpan w:val="5"/>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240"/>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150"/>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180"/>
        </w:trPr>
        <w:tc>
          <w:tcPr>
            <w:tcW w:w="7670" w:type="dxa"/>
            <w:gridSpan w:val="12"/>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225"/>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4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94" w:type="dxa"/>
            <w:gridSpan w:val="4"/>
            <w:tcBorders>
              <w:top w:val="nil"/>
              <w:left w:val="nil"/>
              <w:bottom w:val="nil"/>
              <w:right w:val="nil"/>
            </w:tcBorders>
            <w:shd w:val="clear" w:color="auto" w:fill="auto"/>
            <w:noWrap/>
            <w:vAlign w:val="bottom"/>
          </w:tcPr>
          <w:p w:rsidR="009B7EF6" w:rsidRPr="00961304" w:rsidRDefault="009E563A" w:rsidP="00D4696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089" w:type="dxa"/>
            <w:gridSpan w:val="9"/>
            <w:tcBorders>
              <w:top w:val="nil"/>
              <w:left w:val="nil"/>
              <w:bottom w:val="nil"/>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15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70"/>
        </w:trPr>
        <w:tc>
          <w:tcPr>
            <w:tcW w:w="2581" w:type="dxa"/>
            <w:gridSpan w:val="3"/>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2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066" w:type="dxa"/>
            <w:gridSpan w:val="14"/>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D34564" w:rsidTr="00D46961">
        <w:trPr>
          <w:trHeight w:val="135"/>
        </w:trPr>
        <w:tc>
          <w:tcPr>
            <w:tcW w:w="10647" w:type="dxa"/>
            <w:gridSpan w:val="17"/>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r>
      <w:tr w:rsidR="00D34564" w:rsidTr="00D46961">
        <w:trPr>
          <w:trHeight w:val="255"/>
        </w:trPr>
        <w:tc>
          <w:tcPr>
            <w:tcW w:w="7081" w:type="dxa"/>
            <w:gridSpan w:val="11"/>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9B7EF6" w:rsidRPr="00961304" w:rsidRDefault="009B7EF6" w:rsidP="00D46961">
            <w:pPr>
              <w:ind w:right="1788"/>
              <w:jc w:val="center"/>
              <w:rPr>
                <w:b/>
                <w:bCs/>
                <w:sz w:val="18"/>
                <w:szCs w:val="18"/>
              </w:rPr>
            </w:pPr>
          </w:p>
        </w:tc>
      </w:tr>
      <w:tr w:rsidR="00D3456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rPr>
            </w:pPr>
            <w:r w:rsidRPr="00961304">
              <w:rPr>
                <w:i/>
                <w:iCs/>
                <w:sz w:val="18"/>
                <w:szCs w:val="18"/>
              </w:rPr>
              <w:t> </w:t>
            </w:r>
            <w:r w:rsidRPr="00961304">
              <w:rPr>
                <w:sz w:val="18"/>
                <w:szCs w:val="18"/>
              </w:rPr>
              <w:t>(должности, Ф.И.О.)</w:t>
            </w:r>
          </w:p>
        </w:tc>
      </w:tr>
      <w:tr w:rsidR="00D34564" w:rsidTr="00D46961">
        <w:trPr>
          <w:trHeight w:val="255"/>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3456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250"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61"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65" w:type="dxa"/>
            <w:tcBorders>
              <w:top w:val="nil"/>
              <w:left w:val="nil"/>
              <w:bottom w:val="nil"/>
              <w:right w:val="nil"/>
            </w:tcBorders>
            <w:shd w:val="clear" w:color="auto" w:fill="auto"/>
            <w:noWrap/>
            <w:vAlign w:val="bottom"/>
          </w:tcPr>
          <w:p w:rsidR="009B7EF6" w:rsidRPr="00961304" w:rsidRDefault="009B7EF6" w:rsidP="00D46961">
            <w:pPr>
              <w:ind w:right="543"/>
              <w:rPr>
                <w:sz w:val="18"/>
                <w:szCs w:val="18"/>
              </w:rPr>
            </w:pPr>
          </w:p>
        </w:tc>
      </w:tr>
      <w:tr w:rsidR="00D34564" w:rsidTr="00D46961">
        <w:trPr>
          <w:trHeight w:val="255"/>
        </w:trPr>
        <w:tc>
          <w:tcPr>
            <w:tcW w:w="8095" w:type="dxa"/>
            <w:gridSpan w:val="13"/>
            <w:tcBorders>
              <w:top w:val="nil"/>
              <w:left w:val="nil"/>
              <w:bottom w:val="nil"/>
              <w:right w:val="nil"/>
            </w:tcBorders>
            <w:shd w:val="clear" w:color="auto" w:fill="auto"/>
            <w:noWrap/>
            <w:vAlign w:val="bottom"/>
          </w:tcPr>
          <w:p w:rsidR="009B7EF6" w:rsidRPr="00961304" w:rsidRDefault="009E563A" w:rsidP="00D46961">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9B7EF6" w:rsidRPr="00961304" w:rsidRDefault="009B7EF6" w:rsidP="00D46961">
            <w:pPr>
              <w:jc w:val="center"/>
              <w:rPr>
                <w:b/>
                <w:bCs/>
                <w:sz w:val="18"/>
                <w:szCs w:val="18"/>
              </w:rPr>
            </w:pPr>
          </w:p>
        </w:tc>
      </w:tr>
      <w:tr w:rsidR="00D34564" w:rsidTr="00D46961">
        <w:trPr>
          <w:trHeight w:val="151"/>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r>
      <w:tr w:rsidR="00D3456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D3456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r>
              <w:rPr>
                <w:i/>
                <w:iCs/>
                <w:sz w:val="18"/>
                <w:szCs w:val="18"/>
              </w:rPr>
              <w:t xml:space="preserve">   </w:t>
            </w:r>
          </w:p>
        </w:tc>
      </w:tr>
      <w:tr w:rsidR="00D34564" w:rsidTr="00D46961">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7EF6" w:rsidRPr="007D4BB6" w:rsidRDefault="009E563A" w:rsidP="00D4696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D34564" w:rsidTr="00D46961">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B7EF6" w:rsidRPr="007D4BB6" w:rsidRDefault="009B7EF6" w:rsidP="00D4696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B7EF6" w:rsidRPr="007D4BB6" w:rsidRDefault="009B7EF6" w:rsidP="00D46961">
            <w:pPr>
              <w:rPr>
                <w:sz w:val="16"/>
                <w:szCs w:val="16"/>
              </w:rPr>
            </w:pPr>
          </w:p>
        </w:tc>
        <w:tc>
          <w:tcPr>
            <w:tcW w:w="1194" w:type="dxa"/>
            <w:tcBorders>
              <w:top w:val="nil"/>
              <w:left w:val="nil"/>
              <w:bottom w:val="nil"/>
              <w:right w:val="nil"/>
            </w:tcBorders>
            <w:shd w:val="clear" w:color="auto" w:fill="auto"/>
            <w:noWrap/>
            <w:vAlign w:val="center"/>
          </w:tcPr>
          <w:p w:rsidR="009B7EF6" w:rsidRPr="007D4BB6" w:rsidRDefault="009E563A" w:rsidP="00D4696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7EF6" w:rsidRPr="007D4BB6" w:rsidRDefault="009E563A" w:rsidP="00D46961">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стоимость, руб.</w:t>
            </w:r>
          </w:p>
        </w:tc>
      </w:tr>
      <w:tr w:rsidR="00D34564" w:rsidTr="00D46961">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195"/>
        </w:trPr>
        <w:tc>
          <w:tcPr>
            <w:tcW w:w="4301" w:type="dxa"/>
            <w:gridSpan w:val="5"/>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09"/>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589" w:type="dxa"/>
            <w:tcBorders>
              <w:top w:val="nil"/>
              <w:left w:val="nil"/>
              <w:bottom w:val="nil"/>
              <w:right w:val="nil"/>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315"/>
        </w:trPr>
        <w:tc>
          <w:tcPr>
            <w:tcW w:w="10647" w:type="dxa"/>
            <w:gridSpan w:val="17"/>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D34564" w:rsidTr="00D46961">
        <w:trPr>
          <w:trHeight w:val="210"/>
        </w:trPr>
        <w:tc>
          <w:tcPr>
            <w:tcW w:w="10647" w:type="dxa"/>
            <w:gridSpan w:val="17"/>
            <w:tcBorders>
              <w:top w:val="nil"/>
              <w:left w:val="nil"/>
              <w:bottom w:val="nil"/>
              <w:right w:val="nil"/>
            </w:tcBorders>
            <w:shd w:val="clear" w:color="auto" w:fill="auto"/>
            <w:noWrap/>
            <w:vAlign w:val="bottom"/>
          </w:tcPr>
          <w:p w:rsidR="009B7EF6" w:rsidRPr="00961304" w:rsidRDefault="009E563A" w:rsidP="00D4696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D34564" w:rsidTr="00D46961">
        <w:trPr>
          <w:trHeight w:val="195"/>
        </w:trPr>
        <w:tc>
          <w:tcPr>
            <w:tcW w:w="6609"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9B7EF6" w:rsidRPr="00961304" w:rsidRDefault="009E563A" w:rsidP="00D46961">
            <w:pPr>
              <w:rPr>
                <w:b/>
                <w:bCs/>
                <w:sz w:val="18"/>
                <w:szCs w:val="18"/>
              </w:rPr>
            </w:pPr>
            <w:r w:rsidRPr="00961304">
              <w:rPr>
                <w:b/>
                <w:bCs/>
                <w:sz w:val="18"/>
                <w:szCs w:val="18"/>
              </w:rPr>
              <w:t> </w:t>
            </w:r>
          </w:p>
        </w:tc>
      </w:tr>
      <w:tr w:rsidR="00D34564" w:rsidTr="00D46961">
        <w:trPr>
          <w:trHeight w:val="210"/>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sz w:val="18"/>
                <w:szCs w:val="18"/>
              </w:rPr>
            </w:pPr>
            <w:r w:rsidRPr="00961304">
              <w:rPr>
                <w:sz w:val="18"/>
                <w:szCs w:val="18"/>
              </w:rPr>
              <w:t> </w:t>
            </w:r>
          </w:p>
        </w:tc>
      </w:tr>
      <w:tr w:rsidR="00D34564" w:rsidTr="00D46961">
        <w:trPr>
          <w:trHeight w:val="70"/>
        </w:trPr>
        <w:tc>
          <w:tcPr>
            <w:tcW w:w="15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D3456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Арендатор</w:t>
            </w:r>
          </w:p>
        </w:tc>
      </w:tr>
      <w:tr w:rsidR="00D34564" w:rsidTr="00D46961">
        <w:trPr>
          <w:trHeight w:val="120"/>
        </w:trPr>
        <w:tc>
          <w:tcPr>
            <w:tcW w:w="4301" w:type="dxa"/>
            <w:gridSpan w:val="5"/>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195"/>
        </w:trPr>
        <w:tc>
          <w:tcPr>
            <w:tcW w:w="4301" w:type="dxa"/>
            <w:gridSpan w:val="5"/>
            <w:tcBorders>
              <w:top w:val="single" w:sz="4" w:space="0" w:color="auto"/>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(должность)</w:t>
            </w:r>
          </w:p>
        </w:tc>
      </w:tr>
      <w:tr w:rsidR="00D34564" w:rsidTr="00D46961">
        <w:trPr>
          <w:trHeight w:val="90"/>
        </w:trPr>
        <w:tc>
          <w:tcPr>
            <w:tcW w:w="2320" w:type="dxa"/>
            <w:gridSpan w:val="2"/>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r>
      <w:tr w:rsidR="00D34564" w:rsidTr="00D46961">
        <w:trPr>
          <w:trHeight w:val="225"/>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1720" w:type="dxa"/>
            <w:gridSpan w:val="2"/>
            <w:tcBorders>
              <w:top w:val="nil"/>
              <w:left w:val="nil"/>
              <w:bottom w:val="nil"/>
              <w:right w:val="nil"/>
            </w:tcBorders>
            <w:shd w:val="clear" w:color="auto" w:fill="auto"/>
            <w:noWrap/>
            <w:vAlign w:val="bottom"/>
          </w:tcPr>
          <w:p w:rsidR="009B7EF6" w:rsidRPr="007D4BB6" w:rsidRDefault="009E563A" w:rsidP="00D4696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(расшифровка подписи)</w:t>
            </w: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Default="009E563A" w:rsidP="00D4696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61"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4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58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23"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55"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94" w:type="dxa"/>
            <w:tcBorders>
              <w:top w:val="nil"/>
              <w:left w:val="nil"/>
              <w:bottom w:val="nil"/>
              <w:right w:val="nil"/>
            </w:tcBorders>
            <w:shd w:val="clear" w:color="auto" w:fill="auto"/>
            <w:noWrap/>
            <w:vAlign w:val="bottom"/>
          </w:tcPr>
          <w:p w:rsidR="009B7EF6" w:rsidRDefault="009E563A" w:rsidP="00D4696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589"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026" w:type="dxa"/>
            <w:gridSpan w:val="2"/>
            <w:tcBorders>
              <w:top w:val="nil"/>
              <w:left w:val="nil"/>
              <w:bottom w:val="nil"/>
              <w:right w:val="nil"/>
            </w:tcBorders>
            <w:shd w:val="clear" w:color="auto" w:fill="auto"/>
            <w:noWrap/>
            <w:vAlign w:val="bottom"/>
          </w:tcPr>
          <w:p w:rsidR="009B7EF6" w:rsidRDefault="009B7EF6" w:rsidP="00D46961">
            <w:pPr>
              <w:rPr>
                <w:sz w:val="16"/>
                <w:szCs w:val="16"/>
              </w:rPr>
            </w:pPr>
          </w:p>
        </w:tc>
        <w:tc>
          <w:tcPr>
            <w:tcW w:w="1951" w:type="dxa"/>
            <w:gridSpan w:val="3"/>
            <w:tcBorders>
              <w:top w:val="nil"/>
              <w:left w:val="nil"/>
              <w:bottom w:val="nil"/>
              <w:right w:val="nil"/>
            </w:tcBorders>
            <w:shd w:val="clear" w:color="auto" w:fill="auto"/>
            <w:noWrap/>
            <w:vAlign w:val="bottom"/>
          </w:tcPr>
          <w:p w:rsidR="009B7EF6" w:rsidRDefault="009B7EF6" w:rsidP="00D46961">
            <w:pPr>
              <w:rPr>
                <w:sz w:val="16"/>
                <w:szCs w:val="16"/>
              </w:rPr>
            </w:pPr>
          </w:p>
        </w:tc>
      </w:tr>
    </w:tbl>
    <w:p w:rsidR="009B7EF6" w:rsidRDefault="009B7EF6" w:rsidP="009B7EF6">
      <w:pPr>
        <w:rPr>
          <w:spacing w:val="-4"/>
        </w:rPr>
      </w:pPr>
    </w:p>
    <w:tbl>
      <w:tblPr>
        <w:tblW w:w="10260" w:type="dxa"/>
        <w:tblLook w:val="0000"/>
      </w:tblPr>
      <w:tblGrid>
        <w:gridCol w:w="5210"/>
        <w:gridCol w:w="5050"/>
      </w:tblGrid>
      <w:tr w:rsidR="00D34564" w:rsidTr="00D46961">
        <w:tc>
          <w:tcPr>
            <w:tcW w:w="5210" w:type="dxa"/>
          </w:tcPr>
          <w:p w:rsidR="009B7EF6" w:rsidRPr="0007628C" w:rsidRDefault="009E563A" w:rsidP="00D4696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9B7EF6" w:rsidRPr="0007628C" w:rsidRDefault="009E563A" w:rsidP="00D4696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D34564" w:rsidTr="00D46961">
        <w:trPr>
          <w:trHeight w:val="194"/>
        </w:trPr>
        <w:tc>
          <w:tcPr>
            <w:tcW w:w="5210" w:type="dxa"/>
          </w:tcPr>
          <w:p w:rsidR="009B7EF6" w:rsidRPr="00415DDE" w:rsidRDefault="009B7EF6" w:rsidP="00D46961">
            <w:pPr>
              <w:pStyle w:val="ConsTitle"/>
              <w:rPr>
                <w:rFonts w:ascii="Times New Roman" w:hAnsi="Times New Roman" w:cs="Times New Roman"/>
                <w:bCs w:val="0"/>
                <w:sz w:val="20"/>
                <w:szCs w:val="20"/>
              </w:rPr>
            </w:pPr>
          </w:p>
        </w:tc>
        <w:tc>
          <w:tcPr>
            <w:tcW w:w="5050" w:type="dxa"/>
          </w:tcPr>
          <w:p w:rsidR="009B7EF6" w:rsidRPr="00415DDE" w:rsidRDefault="009B7EF6" w:rsidP="00D46961">
            <w:pPr>
              <w:pStyle w:val="37"/>
              <w:spacing w:after="0"/>
              <w:ind w:left="0"/>
              <w:rPr>
                <w:b/>
                <w:sz w:val="20"/>
                <w:szCs w:val="20"/>
              </w:rPr>
            </w:pPr>
          </w:p>
        </w:tc>
      </w:tr>
      <w:tr w:rsidR="00D34564" w:rsidTr="00D46961">
        <w:trPr>
          <w:trHeight w:val="275"/>
        </w:trPr>
        <w:tc>
          <w:tcPr>
            <w:tcW w:w="5210" w:type="dxa"/>
          </w:tcPr>
          <w:p w:rsidR="009B7EF6" w:rsidRPr="00415DDE" w:rsidRDefault="009E563A" w:rsidP="00D4696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9B7EF6" w:rsidRPr="00415DDE" w:rsidRDefault="009E563A" w:rsidP="00D46961">
            <w:pPr>
              <w:pStyle w:val="37"/>
              <w:spacing w:after="0"/>
              <w:ind w:left="0" w:firstLine="177"/>
              <w:rPr>
                <w:b/>
                <w:bCs/>
                <w:sz w:val="20"/>
                <w:szCs w:val="20"/>
              </w:rPr>
            </w:pPr>
            <w:r w:rsidRPr="00415DDE">
              <w:rPr>
                <w:b/>
                <w:bCs/>
                <w:sz w:val="20"/>
                <w:szCs w:val="20"/>
              </w:rPr>
              <w:t>_______________</w:t>
            </w:r>
          </w:p>
        </w:tc>
      </w:tr>
    </w:tbl>
    <w:p w:rsidR="009B7EF6" w:rsidRDefault="009B7EF6" w:rsidP="009B7EF6">
      <w:pPr>
        <w:rPr>
          <w:b/>
        </w:rPr>
      </w:pPr>
    </w:p>
    <w:p w:rsidR="009B7EF6" w:rsidRPr="0075371E" w:rsidRDefault="009E563A" w:rsidP="009B7EF6">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w:t>
      </w:r>
      <w:r w:rsidR="007F33D7">
        <w:rPr>
          <w:b/>
          <w:sz w:val="20"/>
          <w:szCs w:val="20"/>
        </w:rPr>
        <w:t xml:space="preserve">          </w:t>
      </w:r>
      <w:r>
        <w:rPr>
          <w:b/>
          <w:sz w:val="20"/>
          <w:szCs w:val="20"/>
        </w:rPr>
        <w:t>«Арендатор»</w:t>
      </w:r>
      <w:r w:rsidRPr="0075371E">
        <w:rPr>
          <w:b/>
          <w:sz w:val="20"/>
          <w:szCs w:val="20"/>
        </w:rPr>
        <w:t xml:space="preserve">   </w:t>
      </w:r>
    </w:p>
    <w:p w:rsidR="009B7EF6" w:rsidRDefault="009E563A" w:rsidP="009B7EF6">
      <w:pPr>
        <w:rPr>
          <w:sz w:val="20"/>
          <w:szCs w:val="20"/>
        </w:rPr>
      </w:pPr>
      <w:r>
        <w:rPr>
          <w:sz w:val="20"/>
          <w:szCs w:val="20"/>
        </w:rPr>
        <w:t>_________________________________________________</w:t>
      </w:r>
      <w:r>
        <w:rPr>
          <w:sz w:val="20"/>
          <w:szCs w:val="20"/>
        </w:rPr>
        <w:tab/>
        <w:t xml:space="preserve">   __________________________________________</w:t>
      </w:r>
    </w:p>
    <w:p w:rsidR="009B7EF6" w:rsidRPr="0075371E" w:rsidRDefault="009E563A" w:rsidP="009B7EF6">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9B7EF6" w:rsidRDefault="009E563A" w:rsidP="009B7EF6">
      <w:pPr>
        <w:ind w:left="720" w:firstLine="720"/>
      </w:pPr>
      <w:r w:rsidRPr="006078CB">
        <w:t xml:space="preserve">М.П. </w:t>
      </w:r>
      <w:r>
        <w:tab/>
      </w:r>
      <w:r>
        <w:tab/>
      </w:r>
      <w:r>
        <w:tab/>
      </w:r>
      <w:r>
        <w:tab/>
      </w:r>
      <w:r>
        <w:tab/>
      </w:r>
      <w:r>
        <w:tab/>
      </w:r>
      <w:r>
        <w:tab/>
      </w:r>
      <w:r>
        <w:tab/>
        <w:t xml:space="preserve">           </w:t>
      </w:r>
      <w:r w:rsidRPr="006078CB">
        <w:t>М.П.</w:t>
      </w:r>
    </w:p>
    <w:p w:rsidR="009B7EF6" w:rsidRPr="004971FF" w:rsidRDefault="009E563A" w:rsidP="00C32D89">
      <w:pPr>
        <w:ind w:left="720" w:firstLine="720"/>
      </w:pPr>
      <w:r w:rsidRPr="0078407C">
        <w:br w:type="page"/>
      </w:r>
      <w:r w:rsidR="00C32D89">
        <w:lastRenderedPageBreak/>
        <w:t xml:space="preserve">                                                                                          </w:t>
      </w:r>
      <w:r>
        <w:t>Приложение № 6</w:t>
      </w:r>
    </w:p>
    <w:p w:rsidR="009B7EF6" w:rsidRPr="005D242F" w:rsidRDefault="009E563A" w:rsidP="009B7EF6">
      <w:pPr>
        <w:ind w:left="6804"/>
      </w:pPr>
      <w:r w:rsidRPr="005D242F">
        <w:t>к договору  аренды</w:t>
      </w:r>
    </w:p>
    <w:p w:rsidR="009B7EF6" w:rsidRPr="00E0597A" w:rsidRDefault="009E563A" w:rsidP="009B7EF6">
      <w:pPr>
        <w:ind w:left="6804"/>
        <w:rPr>
          <w:color w:val="000000"/>
        </w:rPr>
      </w:pPr>
      <w:r w:rsidRPr="005D242F">
        <w:rPr>
          <w:color w:val="000000"/>
        </w:rPr>
        <w:t>транспортного средства с экипажем</w:t>
      </w:r>
      <w:r>
        <w:t xml:space="preserve">                                                                                                                                                                                            №_____________________                                                                                                                    от "_____" _____20</w:t>
      </w:r>
      <w:r w:rsidRPr="005D242F">
        <w:t>____г.</w:t>
      </w:r>
    </w:p>
    <w:p w:rsidR="009B7EF6" w:rsidRPr="002E2638" w:rsidRDefault="009E563A" w:rsidP="009B7EF6">
      <w:pPr>
        <w:jc w:val="right"/>
      </w:pPr>
      <w:r w:rsidRPr="002E2638">
        <w:t xml:space="preserve"> </w:t>
      </w:r>
    </w:p>
    <w:tbl>
      <w:tblPr>
        <w:tblW w:w="11209" w:type="dxa"/>
        <w:tblInd w:w="94" w:type="dxa"/>
        <w:tblLayout w:type="fixed"/>
        <w:tblLook w:val="04A0"/>
      </w:tblPr>
      <w:tblGrid>
        <w:gridCol w:w="297"/>
        <w:gridCol w:w="404"/>
        <w:gridCol w:w="46"/>
        <w:gridCol w:w="3945"/>
        <w:gridCol w:w="71"/>
        <w:gridCol w:w="354"/>
        <w:gridCol w:w="800"/>
        <w:gridCol w:w="592"/>
        <w:gridCol w:w="93"/>
        <w:gridCol w:w="540"/>
        <w:gridCol w:w="243"/>
        <w:gridCol w:w="566"/>
        <w:gridCol w:w="426"/>
        <w:gridCol w:w="67"/>
        <w:gridCol w:w="822"/>
        <w:gridCol w:w="387"/>
        <w:gridCol w:w="63"/>
        <w:gridCol w:w="79"/>
        <w:gridCol w:w="142"/>
        <w:gridCol w:w="94"/>
        <w:gridCol w:w="1178"/>
      </w:tblGrid>
      <w:tr w:rsidR="00D34564" w:rsidTr="006E113F">
        <w:trPr>
          <w:gridAfter w:val="3"/>
          <w:wAfter w:w="1414" w:type="dxa"/>
          <w:trHeight w:val="300"/>
        </w:trPr>
        <w:tc>
          <w:tcPr>
            <w:tcW w:w="9795" w:type="dxa"/>
            <w:gridSpan w:val="18"/>
            <w:tcBorders>
              <w:top w:val="nil"/>
              <w:left w:val="nil"/>
              <w:bottom w:val="nil"/>
              <w:right w:val="nil"/>
            </w:tcBorders>
            <w:shd w:val="clear" w:color="auto" w:fill="auto"/>
            <w:noWrap/>
            <w:vAlign w:val="bottom"/>
            <w:hideMark/>
          </w:tcPr>
          <w:p w:rsidR="006E113F" w:rsidRDefault="009E563A" w:rsidP="002A62AE">
            <w:pPr>
              <w:suppressAutoHyphens w:val="0"/>
              <w:ind w:right="33"/>
              <w:jc w:val="center"/>
              <w:rPr>
                <w:b/>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w:t>
            </w:r>
            <w:r>
              <w:rPr>
                <w:b/>
                <w:color w:val="000000"/>
                <w:lang w:eastAsia="ru-RU"/>
              </w:rPr>
              <w:t>ивосток и прилегающих районах (</w:t>
            </w:r>
            <w:r w:rsidRPr="00786296">
              <w:rPr>
                <w:b/>
                <w:color w:val="000000"/>
                <w:lang w:eastAsia="ru-RU"/>
              </w:rPr>
              <w:t xml:space="preserve">в том числе перевозки между портами г. Владивостока, завоз/вывоз </w:t>
            </w:r>
            <w:proofErr w:type="gramStart"/>
            <w:r w:rsidRPr="00786296">
              <w:rPr>
                <w:b/>
                <w:color w:val="000000"/>
                <w:lang w:eastAsia="ru-RU"/>
              </w:rPr>
              <w:t>в</w:t>
            </w:r>
            <w:proofErr w:type="gramEnd"/>
            <w:r w:rsidRPr="00786296">
              <w:rPr>
                <w:b/>
                <w:color w:val="000000"/>
                <w:lang w:eastAsia="ru-RU"/>
              </w:rPr>
              <w:t>/из портов г. Владивосток</w:t>
            </w:r>
            <w:r w:rsidRPr="00C166AC">
              <w:rPr>
                <w:b/>
                <w:color w:val="000000"/>
                <w:lang w:eastAsia="ru-RU"/>
              </w:rPr>
              <w:t>а</w:t>
            </w:r>
            <w:r w:rsidRPr="00C166AC">
              <w:rPr>
                <w:b/>
                <w:color w:val="000000"/>
                <w:sz w:val="18"/>
                <w:szCs w:val="18"/>
                <w:lang w:eastAsia="ru-RU"/>
              </w:rPr>
              <w:t>)</w:t>
            </w:r>
            <w:r>
              <w:rPr>
                <w:b/>
                <w:color w:val="000000"/>
                <w:sz w:val="18"/>
                <w:szCs w:val="18"/>
                <w:lang w:eastAsia="ru-RU"/>
              </w:rPr>
              <w:t>:</w:t>
            </w:r>
          </w:p>
          <w:p w:rsidR="006E113F" w:rsidRDefault="006E113F" w:rsidP="002A62AE">
            <w:pPr>
              <w:suppressAutoHyphens w:val="0"/>
              <w:ind w:right="33"/>
              <w:jc w:val="center"/>
              <w:rPr>
                <w:color w:val="000000"/>
                <w:sz w:val="18"/>
                <w:szCs w:val="18"/>
                <w:lang w:eastAsia="ru-RU"/>
              </w:rPr>
            </w:pPr>
          </w:p>
          <w:tbl>
            <w:tblPr>
              <w:tblStyle w:val="afff4"/>
              <w:tblW w:w="9671" w:type="dxa"/>
              <w:tblLayout w:type="fixed"/>
              <w:tblLook w:val="04A0"/>
            </w:tblPr>
            <w:tblGrid>
              <w:gridCol w:w="545"/>
              <w:gridCol w:w="4483"/>
              <w:gridCol w:w="4643"/>
            </w:tblGrid>
            <w:tr w:rsidR="00D34564" w:rsidTr="002A62AE">
              <w:tc>
                <w:tcPr>
                  <w:tcW w:w="545" w:type="dxa"/>
                </w:tcPr>
                <w:p w:rsidR="006E113F" w:rsidRPr="004B76AD" w:rsidRDefault="009E563A" w:rsidP="004B76AD">
                  <w:pPr>
                    <w:jc w:val="center"/>
                    <w:rPr>
                      <w:b/>
                      <w:sz w:val="20"/>
                      <w:szCs w:val="20"/>
                    </w:rPr>
                  </w:pPr>
                  <w:r w:rsidRPr="004B76AD">
                    <w:rPr>
                      <w:b/>
                      <w:sz w:val="20"/>
                      <w:szCs w:val="20"/>
                    </w:rPr>
                    <w:t>№</w:t>
                  </w:r>
                </w:p>
              </w:tc>
              <w:tc>
                <w:tcPr>
                  <w:tcW w:w="4483" w:type="dxa"/>
                </w:tcPr>
                <w:p w:rsidR="006E113F" w:rsidRPr="004B76AD" w:rsidRDefault="009E563A" w:rsidP="004B76AD">
                  <w:pPr>
                    <w:jc w:val="center"/>
                    <w:rPr>
                      <w:b/>
                      <w:sz w:val="20"/>
                      <w:szCs w:val="20"/>
                    </w:rPr>
                  </w:pPr>
                  <w:r w:rsidRPr="004B76AD">
                    <w:rPr>
                      <w:b/>
                      <w:sz w:val="20"/>
                      <w:szCs w:val="20"/>
                    </w:rPr>
                    <w:t>Наименование порта:</w:t>
                  </w:r>
                </w:p>
              </w:tc>
              <w:tc>
                <w:tcPr>
                  <w:tcW w:w="4643" w:type="dxa"/>
                </w:tcPr>
                <w:p w:rsidR="006E113F" w:rsidRPr="004B76AD" w:rsidRDefault="009E563A" w:rsidP="004B76AD">
                  <w:pPr>
                    <w:jc w:val="center"/>
                    <w:rPr>
                      <w:b/>
                      <w:sz w:val="20"/>
                      <w:szCs w:val="20"/>
                    </w:rPr>
                  </w:pPr>
                  <w:r w:rsidRPr="004B76AD">
                    <w:rPr>
                      <w:b/>
                      <w:sz w:val="20"/>
                      <w:szCs w:val="20"/>
                    </w:rPr>
                    <w:t>Адрес порта:</w:t>
                  </w:r>
                </w:p>
              </w:tc>
            </w:tr>
            <w:tr w:rsidR="00D34564" w:rsidTr="002A62AE">
              <w:tc>
                <w:tcPr>
                  <w:tcW w:w="545" w:type="dxa"/>
                </w:tcPr>
                <w:p w:rsidR="006E113F" w:rsidRPr="00D32921" w:rsidRDefault="009E563A" w:rsidP="002A62AE">
                  <w:pPr>
                    <w:rPr>
                      <w:b/>
                      <w:sz w:val="20"/>
                      <w:szCs w:val="20"/>
                    </w:rPr>
                  </w:pPr>
                  <w:r w:rsidRPr="00D32921">
                    <w:rPr>
                      <w:b/>
                      <w:sz w:val="20"/>
                      <w:szCs w:val="20"/>
                    </w:rPr>
                    <w:t>1.</w:t>
                  </w:r>
                </w:p>
              </w:tc>
              <w:tc>
                <w:tcPr>
                  <w:tcW w:w="4483" w:type="dxa"/>
                </w:tcPr>
                <w:p w:rsidR="006E113F" w:rsidRPr="00EF2C28" w:rsidRDefault="009E563A" w:rsidP="002A62AE">
                  <w:pPr>
                    <w:rPr>
                      <w:sz w:val="20"/>
                      <w:szCs w:val="20"/>
                    </w:rPr>
                  </w:pPr>
                  <w:r w:rsidRPr="00EF2C28">
                    <w:rPr>
                      <w:sz w:val="20"/>
                      <w:szCs w:val="20"/>
                    </w:rPr>
                    <w:t>ПАО "Владивостокский морской торговый порт"</w:t>
                  </w:r>
                  <w:r>
                    <w:rPr>
                      <w:sz w:val="20"/>
                      <w:szCs w:val="20"/>
                    </w:rPr>
                    <w:t xml:space="preserve"> </w:t>
                  </w:r>
                  <w:r w:rsidRPr="00EF2C28">
                    <w:rPr>
                      <w:sz w:val="20"/>
                      <w:szCs w:val="20"/>
                    </w:rPr>
                    <w:t xml:space="preserve">(далее - ПАО "ВМТП")  </w:t>
                  </w:r>
                </w:p>
              </w:tc>
              <w:tc>
                <w:tcPr>
                  <w:tcW w:w="4643" w:type="dxa"/>
                </w:tcPr>
                <w:p w:rsidR="006E113F" w:rsidRPr="00EF2C28" w:rsidRDefault="009E563A" w:rsidP="002A62AE">
                  <w:pPr>
                    <w:rPr>
                      <w:sz w:val="20"/>
                      <w:szCs w:val="20"/>
                    </w:rPr>
                  </w:pPr>
                  <w:r w:rsidRPr="00EF2C28">
                    <w:rPr>
                      <w:sz w:val="20"/>
                      <w:szCs w:val="20"/>
                    </w:rPr>
                    <w:t>г. Владивосток, ул. Стрельникова, 9</w:t>
                  </w:r>
                </w:p>
              </w:tc>
            </w:tr>
            <w:tr w:rsidR="00D34564" w:rsidTr="002A62AE">
              <w:tc>
                <w:tcPr>
                  <w:tcW w:w="545" w:type="dxa"/>
                </w:tcPr>
                <w:p w:rsidR="006E113F" w:rsidRPr="00D32921" w:rsidRDefault="009E563A" w:rsidP="002A62AE">
                  <w:pPr>
                    <w:rPr>
                      <w:b/>
                      <w:sz w:val="20"/>
                      <w:szCs w:val="20"/>
                    </w:rPr>
                  </w:pPr>
                  <w:r w:rsidRPr="00D32921">
                    <w:rPr>
                      <w:b/>
                      <w:sz w:val="20"/>
                      <w:szCs w:val="20"/>
                    </w:rPr>
                    <w:t>2.</w:t>
                  </w:r>
                </w:p>
              </w:tc>
              <w:tc>
                <w:tcPr>
                  <w:tcW w:w="4483" w:type="dxa"/>
                </w:tcPr>
                <w:p w:rsidR="006E113F" w:rsidRPr="00EF2C28" w:rsidRDefault="009E563A" w:rsidP="002A62AE">
                  <w:pPr>
                    <w:rPr>
                      <w:sz w:val="20"/>
                      <w:szCs w:val="20"/>
                    </w:rPr>
                  </w:pPr>
                  <w:r w:rsidRPr="00EF2C28">
                    <w:rPr>
                      <w:sz w:val="20"/>
                      <w:szCs w:val="20"/>
                    </w:rPr>
                    <w:t>ООО "Владивостокский морской контейнерный терминал" (далее - ООО "ВМКТ")</w:t>
                  </w:r>
                </w:p>
              </w:tc>
              <w:tc>
                <w:tcPr>
                  <w:tcW w:w="4643" w:type="dxa"/>
                </w:tcPr>
                <w:p w:rsidR="006E113F" w:rsidRPr="00EF2C28" w:rsidRDefault="009E563A" w:rsidP="002A62AE">
                  <w:pPr>
                    <w:pStyle w:val="affb"/>
                    <w:jc w:val="both"/>
                    <w:rPr>
                      <w:rFonts w:ascii="Times New Roman" w:hAnsi="Times New Roman"/>
                      <w:sz w:val="20"/>
                      <w:szCs w:val="20"/>
                    </w:rPr>
                  </w:pPr>
                  <w:r w:rsidRPr="00EF2C28">
                    <w:rPr>
                      <w:rFonts w:ascii="Times New Roman" w:hAnsi="Times New Roman"/>
                      <w:sz w:val="20"/>
                      <w:szCs w:val="20"/>
                    </w:rPr>
                    <w:t xml:space="preserve">г. Владивосток, ул. </w:t>
                  </w:r>
                  <w:proofErr w:type="gramStart"/>
                  <w:r w:rsidRPr="00EF2C28">
                    <w:rPr>
                      <w:rFonts w:ascii="Times New Roman" w:hAnsi="Times New Roman"/>
                      <w:sz w:val="20"/>
                      <w:szCs w:val="20"/>
                    </w:rPr>
                    <w:t>Березовая</w:t>
                  </w:r>
                  <w:proofErr w:type="gramEnd"/>
                  <w:r w:rsidRPr="00EF2C28">
                    <w:rPr>
                      <w:rFonts w:ascii="Times New Roman" w:hAnsi="Times New Roman"/>
                      <w:sz w:val="20"/>
                      <w:szCs w:val="20"/>
                    </w:rPr>
                    <w:t>, 25</w:t>
                  </w:r>
                </w:p>
                <w:p w:rsidR="006E113F" w:rsidRPr="00EF2C28" w:rsidRDefault="006E113F" w:rsidP="002A62AE">
                  <w:pPr>
                    <w:rPr>
                      <w:sz w:val="20"/>
                      <w:szCs w:val="20"/>
                    </w:rPr>
                  </w:pPr>
                </w:p>
              </w:tc>
            </w:tr>
            <w:tr w:rsidR="00D34564" w:rsidTr="002A62AE">
              <w:tc>
                <w:tcPr>
                  <w:tcW w:w="545" w:type="dxa"/>
                </w:tcPr>
                <w:p w:rsidR="006E113F" w:rsidRPr="00D32921" w:rsidRDefault="009E563A" w:rsidP="002A62AE">
                  <w:pPr>
                    <w:rPr>
                      <w:b/>
                      <w:sz w:val="20"/>
                      <w:szCs w:val="20"/>
                    </w:rPr>
                  </w:pPr>
                  <w:r w:rsidRPr="00D32921">
                    <w:rPr>
                      <w:b/>
                      <w:sz w:val="20"/>
                      <w:szCs w:val="20"/>
                    </w:rPr>
                    <w:t>3.</w:t>
                  </w:r>
                </w:p>
              </w:tc>
              <w:tc>
                <w:tcPr>
                  <w:tcW w:w="4483" w:type="dxa"/>
                </w:tcPr>
                <w:p w:rsidR="006E113F" w:rsidRPr="00EF2C28" w:rsidRDefault="009E563A" w:rsidP="002A62AE">
                  <w:pPr>
                    <w:rPr>
                      <w:sz w:val="20"/>
                      <w:szCs w:val="20"/>
                    </w:rPr>
                  </w:pPr>
                  <w:r w:rsidRPr="00EF2C28">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6E113F" w:rsidRPr="00282419" w:rsidRDefault="00AE0D1F" w:rsidP="002A62AE">
                  <w:pPr>
                    <w:rPr>
                      <w:sz w:val="20"/>
                      <w:szCs w:val="20"/>
                    </w:rPr>
                  </w:pPr>
                  <w:r>
                    <w:rPr>
                      <w:sz w:val="20"/>
                      <w:szCs w:val="20"/>
                    </w:rPr>
                    <w:t xml:space="preserve"> г. Владивосток, ул. </w:t>
                  </w:r>
                  <w:proofErr w:type="gramStart"/>
                  <w:r w:rsidR="0071419B" w:rsidRPr="0071419B">
                    <w:rPr>
                      <w:sz w:val="20"/>
                      <w:szCs w:val="20"/>
                    </w:rPr>
                    <w:t>Полтавская</w:t>
                  </w:r>
                  <w:proofErr w:type="gramEnd"/>
                  <w:r w:rsidR="0071419B" w:rsidRPr="0071419B">
                    <w:rPr>
                      <w:sz w:val="20"/>
                      <w:szCs w:val="20"/>
                    </w:rPr>
                    <w:t>, 18</w:t>
                  </w:r>
                  <w:r>
                    <w:rPr>
                      <w:sz w:val="20"/>
                      <w:szCs w:val="20"/>
                    </w:rPr>
                    <w:t>, 42-ой Причал</w:t>
                  </w:r>
                </w:p>
              </w:tc>
            </w:tr>
            <w:tr w:rsidR="00D34564" w:rsidTr="002A62AE">
              <w:tc>
                <w:tcPr>
                  <w:tcW w:w="545" w:type="dxa"/>
                </w:tcPr>
                <w:p w:rsidR="006E113F" w:rsidRPr="00D32921" w:rsidRDefault="009E563A" w:rsidP="002A62AE">
                  <w:pPr>
                    <w:rPr>
                      <w:b/>
                      <w:sz w:val="20"/>
                      <w:szCs w:val="20"/>
                    </w:rPr>
                  </w:pPr>
                  <w:r w:rsidRPr="00D32921">
                    <w:rPr>
                      <w:b/>
                      <w:sz w:val="20"/>
                      <w:szCs w:val="20"/>
                    </w:rPr>
                    <w:t>4.</w:t>
                  </w:r>
                </w:p>
              </w:tc>
              <w:tc>
                <w:tcPr>
                  <w:tcW w:w="4483" w:type="dxa"/>
                </w:tcPr>
                <w:p w:rsidR="00557A36" w:rsidRDefault="009E563A" w:rsidP="002A62AE">
                  <w:pPr>
                    <w:rPr>
                      <w:sz w:val="20"/>
                      <w:szCs w:val="20"/>
                    </w:rPr>
                  </w:pPr>
                  <w:r w:rsidRPr="00EF2C28">
                    <w:rPr>
                      <w:sz w:val="20"/>
                      <w:szCs w:val="20"/>
                    </w:rPr>
                    <w:t>Контейнерный терминал "</w:t>
                  </w:r>
                  <w:proofErr w:type="spellStart"/>
                  <w:r w:rsidRPr="00EF2C28">
                    <w:rPr>
                      <w:sz w:val="20"/>
                      <w:szCs w:val="20"/>
                    </w:rPr>
                    <w:t>Пасифик</w:t>
                  </w:r>
                  <w:proofErr w:type="spellEnd"/>
                  <w:r w:rsidRPr="00EF2C28">
                    <w:rPr>
                      <w:sz w:val="20"/>
                      <w:szCs w:val="20"/>
                    </w:rPr>
                    <w:t xml:space="preserve"> </w:t>
                  </w:r>
                  <w:proofErr w:type="spellStart"/>
                  <w:r w:rsidRPr="00EF2C28">
                    <w:rPr>
                      <w:sz w:val="20"/>
                      <w:szCs w:val="20"/>
                    </w:rPr>
                    <w:t>Лоджистик</w:t>
                  </w:r>
                  <w:proofErr w:type="spellEnd"/>
                  <w:r w:rsidRPr="00EF2C28">
                    <w:rPr>
                      <w:sz w:val="20"/>
                      <w:szCs w:val="20"/>
                    </w:rPr>
                    <w:t>"</w:t>
                  </w:r>
                </w:p>
                <w:p w:rsidR="006E113F" w:rsidRPr="00EF2C28" w:rsidRDefault="009E563A" w:rsidP="002A62AE">
                  <w:pPr>
                    <w:rPr>
                      <w:sz w:val="20"/>
                      <w:szCs w:val="20"/>
                    </w:rPr>
                  </w:pPr>
                  <w:r w:rsidRPr="00EF2C28">
                    <w:rPr>
                      <w:sz w:val="20"/>
                      <w:szCs w:val="20"/>
                    </w:rPr>
                    <w:t xml:space="preserve"> ( СОЛЛЕРС)</w:t>
                  </w:r>
                </w:p>
              </w:tc>
              <w:tc>
                <w:tcPr>
                  <w:tcW w:w="4643" w:type="dxa"/>
                </w:tcPr>
                <w:p w:rsidR="006E113F" w:rsidRPr="00282419" w:rsidRDefault="00AE0D1F" w:rsidP="002A62AE">
                  <w:pPr>
                    <w:rPr>
                      <w:sz w:val="20"/>
                      <w:szCs w:val="20"/>
                    </w:rPr>
                  </w:pPr>
                  <w:r>
                    <w:rPr>
                      <w:sz w:val="20"/>
                      <w:szCs w:val="20"/>
                    </w:rPr>
                    <w:t xml:space="preserve"> г. Владивосток, ул. Дальзаводская,2</w:t>
                  </w:r>
                </w:p>
              </w:tc>
            </w:tr>
            <w:tr w:rsidR="00D34564" w:rsidTr="002A62AE">
              <w:tc>
                <w:tcPr>
                  <w:tcW w:w="545" w:type="dxa"/>
                </w:tcPr>
                <w:p w:rsidR="006E113F" w:rsidRPr="00D32921" w:rsidRDefault="009E563A" w:rsidP="002A62AE">
                  <w:pPr>
                    <w:rPr>
                      <w:b/>
                      <w:sz w:val="20"/>
                      <w:szCs w:val="20"/>
                    </w:rPr>
                  </w:pPr>
                  <w:r w:rsidRPr="00D32921">
                    <w:rPr>
                      <w:b/>
                      <w:sz w:val="20"/>
                      <w:szCs w:val="20"/>
                    </w:rPr>
                    <w:t>5.</w:t>
                  </w:r>
                </w:p>
              </w:tc>
              <w:tc>
                <w:tcPr>
                  <w:tcW w:w="4483" w:type="dxa"/>
                </w:tcPr>
                <w:p w:rsidR="006E113F" w:rsidRPr="00EF2C28" w:rsidRDefault="00D34564" w:rsidP="002A62AE">
                  <w:pPr>
                    <w:rPr>
                      <w:sz w:val="20"/>
                      <w:szCs w:val="20"/>
                    </w:rPr>
                  </w:pPr>
                  <w:r w:rsidRPr="00D34564">
                    <w:rPr>
                      <w:color w:val="111111"/>
                      <w:sz w:val="18"/>
                      <w:szCs w:val="18"/>
                    </w:rPr>
                    <w:t>ФГУП "ДС В ДФО" УПРАВЛЕНИЯ ДЕЛАМИ ПРЕЗИДЕНТА РОССИЙСКОЙ ФЕДЕРАЦИИ</w:t>
                  </w:r>
                </w:p>
              </w:tc>
              <w:tc>
                <w:tcPr>
                  <w:tcW w:w="4643" w:type="dxa"/>
                </w:tcPr>
                <w:p w:rsidR="006E113F" w:rsidRPr="00282419" w:rsidRDefault="00AE0D1F" w:rsidP="00580F0E">
                  <w:pPr>
                    <w:rPr>
                      <w:sz w:val="20"/>
                      <w:szCs w:val="20"/>
                    </w:rPr>
                  </w:pPr>
                  <w:r>
                    <w:rPr>
                      <w:sz w:val="20"/>
                      <w:szCs w:val="20"/>
                    </w:rPr>
                    <w:t>г. Владивосток, Калинина, 30</w:t>
                  </w:r>
                </w:p>
              </w:tc>
            </w:tr>
            <w:tr w:rsidR="00D34564" w:rsidTr="002A62AE">
              <w:tc>
                <w:tcPr>
                  <w:tcW w:w="545" w:type="dxa"/>
                </w:tcPr>
                <w:p w:rsidR="006E113F" w:rsidRPr="00D32921" w:rsidRDefault="009E563A" w:rsidP="002A62AE">
                  <w:pPr>
                    <w:rPr>
                      <w:b/>
                      <w:sz w:val="20"/>
                      <w:szCs w:val="20"/>
                    </w:rPr>
                  </w:pPr>
                  <w:r w:rsidRPr="00D32921">
                    <w:rPr>
                      <w:b/>
                      <w:sz w:val="20"/>
                      <w:szCs w:val="20"/>
                    </w:rPr>
                    <w:t>6.</w:t>
                  </w:r>
                </w:p>
              </w:tc>
              <w:tc>
                <w:tcPr>
                  <w:tcW w:w="4483" w:type="dxa"/>
                </w:tcPr>
                <w:p w:rsidR="006E113F" w:rsidRPr="00282419" w:rsidRDefault="00AE0D1F" w:rsidP="002A62AE">
                  <w:pPr>
                    <w:rPr>
                      <w:sz w:val="20"/>
                      <w:szCs w:val="20"/>
                    </w:rPr>
                  </w:pPr>
                  <w:r>
                    <w:rPr>
                      <w:sz w:val="20"/>
                      <w:szCs w:val="20"/>
                    </w:rPr>
                    <w:t>АО «Далькомхолод»</w:t>
                  </w:r>
                </w:p>
              </w:tc>
              <w:tc>
                <w:tcPr>
                  <w:tcW w:w="4643" w:type="dxa"/>
                </w:tcPr>
                <w:p w:rsidR="006E113F" w:rsidRPr="00282419" w:rsidRDefault="00AE0D1F" w:rsidP="002A62AE">
                  <w:pPr>
                    <w:rPr>
                      <w:sz w:val="20"/>
                      <w:szCs w:val="20"/>
                    </w:rPr>
                  </w:pPr>
                  <w:r>
                    <w:rPr>
                      <w:sz w:val="20"/>
                      <w:szCs w:val="20"/>
                    </w:rPr>
                    <w:t xml:space="preserve">г. Владивосток, ул. </w:t>
                  </w:r>
                  <w:r w:rsidR="0071419B" w:rsidRPr="0071419B">
                    <w:rPr>
                      <w:sz w:val="20"/>
                      <w:szCs w:val="20"/>
                    </w:rPr>
                    <w:t>44-ый Причал</w:t>
                  </w:r>
                </w:p>
              </w:tc>
            </w:tr>
            <w:tr w:rsidR="00D34564" w:rsidTr="002A62AE">
              <w:tc>
                <w:tcPr>
                  <w:tcW w:w="545" w:type="dxa"/>
                </w:tcPr>
                <w:p w:rsidR="006E113F" w:rsidRPr="00D32921" w:rsidRDefault="009E563A" w:rsidP="002A62AE">
                  <w:pPr>
                    <w:rPr>
                      <w:b/>
                      <w:sz w:val="20"/>
                      <w:szCs w:val="20"/>
                    </w:rPr>
                  </w:pPr>
                  <w:r w:rsidRPr="00D32921">
                    <w:rPr>
                      <w:b/>
                      <w:sz w:val="20"/>
                      <w:szCs w:val="20"/>
                    </w:rPr>
                    <w:t>7.</w:t>
                  </w:r>
                </w:p>
              </w:tc>
              <w:tc>
                <w:tcPr>
                  <w:tcW w:w="4483" w:type="dxa"/>
                </w:tcPr>
                <w:p w:rsidR="006E113F" w:rsidRPr="00282419" w:rsidRDefault="00AE0D1F" w:rsidP="002A62AE">
                  <w:pPr>
                    <w:rPr>
                      <w:sz w:val="20"/>
                      <w:szCs w:val="20"/>
                    </w:rPr>
                  </w:pPr>
                  <w:r>
                    <w:rPr>
                      <w:sz w:val="20"/>
                      <w:szCs w:val="20"/>
                    </w:rPr>
                    <w:t>ВФ "Владпром ОАО "ЧЭМК"</w:t>
                  </w:r>
                </w:p>
              </w:tc>
              <w:tc>
                <w:tcPr>
                  <w:tcW w:w="4643" w:type="dxa"/>
                </w:tcPr>
                <w:p w:rsidR="006E113F" w:rsidRPr="00282419" w:rsidRDefault="00AE0D1F" w:rsidP="002A62AE">
                  <w:pPr>
                    <w:rPr>
                      <w:sz w:val="20"/>
                      <w:szCs w:val="20"/>
                    </w:rPr>
                  </w:pPr>
                  <w:r>
                    <w:rPr>
                      <w:sz w:val="20"/>
                      <w:szCs w:val="20"/>
                    </w:rPr>
                    <w:t xml:space="preserve">г. Владивосток, ул. </w:t>
                  </w:r>
                  <w:proofErr w:type="gramStart"/>
                  <w:r>
                    <w:rPr>
                      <w:sz w:val="20"/>
                      <w:szCs w:val="20"/>
                    </w:rPr>
                    <w:t>Приморская</w:t>
                  </w:r>
                  <w:proofErr w:type="gramEnd"/>
                  <w:r>
                    <w:rPr>
                      <w:sz w:val="20"/>
                      <w:szCs w:val="20"/>
                    </w:rPr>
                    <w:t>, 8</w:t>
                  </w:r>
                </w:p>
              </w:tc>
            </w:tr>
            <w:tr w:rsidR="00D34564" w:rsidTr="002A62AE">
              <w:tc>
                <w:tcPr>
                  <w:tcW w:w="545" w:type="dxa"/>
                </w:tcPr>
                <w:p w:rsidR="006E113F" w:rsidRPr="00D32921" w:rsidRDefault="009E563A" w:rsidP="002A62AE">
                  <w:pPr>
                    <w:rPr>
                      <w:b/>
                      <w:sz w:val="20"/>
                      <w:szCs w:val="20"/>
                    </w:rPr>
                  </w:pPr>
                  <w:r w:rsidRPr="00D32921">
                    <w:rPr>
                      <w:b/>
                      <w:sz w:val="20"/>
                      <w:szCs w:val="20"/>
                    </w:rPr>
                    <w:t>8.</w:t>
                  </w:r>
                </w:p>
              </w:tc>
              <w:tc>
                <w:tcPr>
                  <w:tcW w:w="4483" w:type="dxa"/>
                </w:tcPr>
                <w:p w:rsidR="006E113F" w:rsidRPr="00282419" w:rsidRDefault="0071419B" w:rsidP="002A62AE">
                  <w:pPr>
                    <w:rPr>
                      <w:sz w:val="20"/>
                      <w:szCs w:val="20"/>
                    </w:rPr>
                  </w:pPr>
                  <w:r w:rsidRPr="0071419B">
                    <w:rPr>
                      <w:sz w:val="20"/>
                      <w:szCs w:val="20"/>
                    </w:rPr>
                    <w:t>АО</w:t>
                  </w:r>
                  <w:r w:rsidR="00AE0D1F">
                    <w:rPr>
                      <w:sz w:val="20"/>
                      <w:szCs w:val="20"/>
                    </w:rPr>
                    <w:t xml:space="preserve"> «</w:t>
                  </w:r>
                  <w:proofErr w:type="spellStart"/>
                  <w:r w:rsidR="00AE0D1F">
                    <w:rPr>
                      <w:sz w:val="20"/>
                      <w:szCs w:val="20"/>
                    </w:rPr>
                    <w:t>Дальзавод-Терминал</w:t>
                  </w:r>
                  <w:proofErr w:type="spellEnd"/>
                  <w:r w:rsidR="00AE0D1F">
                    <w:rPr>
                      <w:sz w:val="20"/>
                      <w:szCs w:val="20"/>
                    </w:rPr>
                    <w:t>»</w:t>
                  </w:r>
                </w:p>
              </w:tc>
              <w:tc>
                <w:tcPr>
                  <w:tcW w:w="4643" w:type="dxa"/>
                </w:tcPr>
                <w:p w:rsidR="006E113F" w:rsidRPr="00282419" w:rsidRDefault="00AE0D1F" w:rsidP="002A62AE">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6E113F" w:rsidRDefault="006E113F" w:rsidP="002A62AE">
            <w:pPr>
              <w:suppressAutoHyphens w:val="0"/>
              <w:ind w:right="-108"/>
              <w:jc w:val="center"/>
              <w:rPr>
                <w:color w:val="000000"/>
                <w:sz w:val="18"/>
                <w:szCs w:val="18"/>
                <w:lang w:eastAsia="ru-RU"/>
              </w:rPr>
            </w:pPr>
          </w:p>
          <w:p w:rsidR="006E113F" w:rsidRPr="005D17A8" w:rsidRDefault="009E563A" w:rsidP="002A62AE">
            <w:pPr>
              <w:suppressAutoHyphens w:val="0"/>
              <w:jc w:val="right"/>
              <w:rPr>
                <w:color w:val="000000"/>
                <w:sz w:val="20"/>
                <w:szCs w:val="20"/>
                <w:lang w:eastAsia="ru-RU"/>
              </w:rPr>
            </w:pPr>
            <w:r>
              <w:rPr>
                <w:b/>
                <w:color w:val="000000"/>
                <w:lang w:eastAsia="ru-RU"/>
              </w:rPr>
              <w:t xml:space="preserve">                                                                                                                                    </w:t>
            </w:r>
            <w:r w:rsidRPr="005D17A8">
              <w:rPr>
                <w:color w:val="000000"/>
                <w:sz w:val="20"/>
                <w:szCs w:val="20"/>
                <w:lang w:eastAsia="ru-RU"/>
              </w:rPr>
              <w:t>Таблица №1</w:t>
            </w:r>
          </w:p>
        </w:tc>
      </w:tr>
      <w:tr w:rsidR="00D34564" w:rsidTr="006E113F">
        <w:trPr>
          <w:gridAfter w:val="3"/>
          <w:wAfter w:w="1414" w:type="dxa"/>
          <w:trHeight w:val="1095"/>
        </w:trPr>
        <w:tc>
          <w:tcPr>
            <w:tcW w:w="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Pr="00195673">
              <w:rPr>
                <w:b/>
                <w:bCs/>
                <w:sz w:val="20"/>
                <w:szCs w:val="20"/>
                <w:lang w:eastAsia="ru-RU"/>
              </w:rPr>
              <w:t> </w:t>
            </w:r>
          </w:p>
        </w:tc>
        <w:tc>
          <w:tcPr>
            <w:tcW w:w="4416" w:type="dxa"/>
            <w:gridSpan w:val="4"/>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 xml:space="preserve">/в порт  </w:t>
            </w:r>
          </w:p>
        </w:tc>
        <w:tc>
          <w:tcPr>
            <w:tcW w:w="1485" w:type="dxa"/>
            <w:gridSpan w:val="3"/>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Единица измерения</w:t>
            </w:r>
          </w:p>
        </w:tc>
        <w:tc>
          <w:tcPr>
            <w:tcW w:w="1349" w:type="dxa"/>
            <w:gridSpan w:val="3"/>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000000" w:fill="FFFFFF"/>
            <w:vAlign w:val="center"/>
            <w:hideMark/>
          </w:tcPr>
          <w:p w:rsidR="006E113F" w:rsidRPr="00282419"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1C338F" w:rsidTr="007F0A1A">
        <w:trPr>
          <w:gridAfter w:val="3"/>
          <w:wAfter w:w="1414"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1</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1C338F" w:rsidP="002A62AE">
            <w:pPr>
              <w:rPr>
                <w:color w:val="000000"/>
                <w:sz w:val="20"/>
                <w:szCs w:val="20"/>
              </w:rPr>
            </w:pPr>
            <w:r>
              <w:rPr>
                <w:color w:val="000000"/>
                <w:sz w:val="20"/>
                <w:szCs w:val="20"/>
              </w:rPr>
              <w:t>г. Владивосток все улицы до "Зари"</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1C338F" w:rsidP="002A62AE">
            <w:pPr>
              <w:rPr>
                <w:color w:val="000000"/>
                <w:sz w:val="20"/>
                <w:szCs w:val="20"/>
              </w:rPr>
            </w:pPr>
            <w:r>
              <w:rPr>
                <w:color w:val="000000"/>
                <w:sz w:val="20"/>
                <w:szCs w:val="20"/>
              </w:rPr>
              <w:t xml:space="preserve">г. Владивосток все улицы в районе 28-го км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26500</w:t>
            </w:r>
          </w:p>
        </w:tc>
      </w:tr>
      <w:tr w:rsidR="001C338F" w:rsidTr="007F0A1A">
        <w:trPr>
          <w:gridAfter w:val="3"/>
          <w:wAfter w:w="1414"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26500</w:t>
            </w:r>
          </w:p>
        </w:tc>
      </w:tr>
      <w:tr w:rsidR="001C338F" w:rsidTr="007F0A1A">
        <w:trPr>
          <w:gridAfter w:val="3"/>
          <w:wAfter w:w="1414" w:type="dxa"/>
          <w:trHeight w:val="46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3</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9A11BF" w:rsidP="002A62AE">
            <w:pPr>
              <w:rPr>
                <w:color w:val="000000"/>
                <w:sz w:val="20"/>
                <w:szCs w:val="20"/>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Интермодал</w:t>
            </w:r>
            <w:proofErr w:type="spellEnd"/>
            <w:r>
              <w:rPr>
                <w:color w:val="000000"/>
                <w:sz w:val="20"/>
                <w:szCs w:val="20"/>
              </w:rPr>
              <w:t xml:space="preserve"> Контейнер» на ст. Угольная)</w:t>
            </w:r>
            <w:proofErr w:type="gramEnd"/>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27500</w:t>
            </w:r>
          </w:p>
        </w:tc>
      </w:tr>
      <w:tr w:rsidR="001C338F" w:rsidTr="007F0A1A">
        <w:trPr>
          <w:gridAfter w:val="3"/>
          <w:wAfter w:w="1414" w:type="dxa"/>
          <w:trHeight w:val="450"/>
        </w:trPr>
        <w:tc>
          <w:tcPr>
            <w:tcW w:w="701" w:type="dxa"/>
            <w:gridSpan w:val="2"/>
            <w:vMerge/>
            <w:tcBorders>
              <w:top w:val="nil"/>
              <w:left w:val="single" w:sz="8" w:space="0" w:color="auto"/>
              <w:bottom w:val="single" w:sz="8" w:space="0" w:color="auto"/>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27500</w:t>
            </w:r>
          </w:p>
        </w:tc>
      </w:tr>
      <w:tr w:rsidR="001C338F"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1C338F" w:rsidP="002A62AE">
            <w:pPr>
              <w:rPr>
                <w:color w:val="000000"/>
                <w:sz w:val="20"/>
                <w:szCs w:val="20"/>
              </w:rPr>
            </w:pPr>
            <w:r>
              <w:rPr>
                <w:color w:val="000000"/>
                <w:sz w:val="20"/>
                <w:szCs w:val="20"/>
              </w:rPr>
              <w:t xml:space="preserve">г. Артем, п. </w:t>
            </w:r>
            <w:proofErr w:type="gramStart"/>
            <w:r>
              <w:rPr>
                <w:color w:val="000000"/>
                <w:sz w:val="20"/>
                <w:szCs w:val="20"/>
              </w:rPr>
              <w:t>Угловое</w:t>
            </w:r>
            <w:proofErr w:type="gramEnd"/>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28500</w:t>
            </w:r>
          </w:p>
        </w:tc>
      </w:tr>
      <w:tr w:rsidR="001C338F"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28500</w:t>
            </w:r>
          </w:p>
        </w:tc>
      </w:tr>
      <w:tr w:rsidR="001C338F"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5</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1C338F" w:rsidP="002A62AE">
            <w:pPr>
              <w:rPr>
                <w:color w:val="000000"/>
                <w:sz w:val="20"/>
                <w:szCs w:val="20"/>
              </w:rPr>
            </w:pPr>
            <w:r>
              <w:rPr>
                <w:color w:val="000000"/>
                <w:sz w:val="20"/>
                <w:szCs w:val="20"/>
              </w:rPr>
              <w:t>г. Владивосток, ул. Снеговая, 54, (контейнерный терминал на станции</w:t>
            </w:r>
            <w:proofErr w:type="gramStart"/>
            <w:r>
              <w:rPr>
                <w:color w:val="000000"/>
                <w:sz w:val="20"/>
                <w:szCs w:val="20"/>
              </w:rPr>
              <w:t xml:space="preserve"> П</w:t>
            </w:r>
            <w:proofErr w:type="gramEnd"/>
            <w:r>
              <w:rPr>
                <w:color w:val="000000"/>
                <w:sz w:val="20"/>
                <w:szCs w:val="20"/>
              </w:rPr>
              <w:t>ервая Речка)</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6</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1C338F" w:rsidP="00D11080">
            <w:pPr>
              <w:rPr>
                <w:color w:val="000000"/>
                <w:sz w:val="20"/>
                <w:szCs w:val="20"/>
              </w:rPr>
            </w:pPr>
            <w:r>
              <w:rPr>
                <w:color w:val="000000"/>
                <w:sz w:val="20"/>
                <w:szCs w:val="20"/>
              </w:rPr>
              <w:t xml:space="preserve">г. Владивосток, ул. Стрельникова, 9 (ПАО "Владивостокский морской торговый порт")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7</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1C338F" w:rsidP="00D11080">
            <w:pPr>
              <w:rPr>
                <w:color w:val="000000"/>
                <w:sz w:val="20"/>
                <w:szCs w:val="20"/>
              </w:rPr>
            </w:pPr>
            <w:r>
              <w:rPr>
                <w:color w:val="000000"/>
                <w:sz w:val="20"/>
                <w:szCs w:val="20"/>
              </w:rPr>
              <w:t xml:space="preserve">г. Владивосток, ул. </w:t>
            </w:r>
            <w:proofErr w:type="gramStart"/>
            <w:r>
              <w:rPr>
                <w:color w:val="000000"/>
                <w:sz w:val="20"/>
                <w:szCs w:val="20"/>
              </w:rPr>
              <w:t>Березовая</w:t>
            </w:r>
            <w:proofErr w:type="gramEnd"/>
            <w:r>
              <w:rPr>
                <w:color w:val="000000"/>
                <w:sz w:val="20"/>
                <w:szCs w:val="20"/>
              </w:rPr>
              <w:t xml:space="preserve">, 25 (ООО "Владивостокский морской контейнерный терминал")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8</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282419" w:rsidRDefault="001C338F" w:rsidP="00D11080">
            <w:pPr>
              <w:rPr>
                <w:sz w:val="20"/>
                <w:szCs w:val="20"/>
              </w:rPr>
            </w:pPr>
            <w:proofErr w:type="gramStart"/>
            <w:r w:rsidRPr="0071419B">
              <w:rPr>
                <w:sz w:val="20"/>
                <w:szCs w:val="20"/>
              </w:rPr>
              <w:t xml:space="preserve">г. Владивосток, ул. Полтавская,18, 42-ой Причал </w:t>
            </w:r>
            <w:r w:rsidRPr="0071419B">
              <w:rPr>
                <w:sz w:val="20"/>
                <w:szCs w:val="20"/>
              </w:rPr>
              <w:lastRenderedPageBreak/>
              <w:t xml:space="preserve">(Владивостокский морской порт "Первомайский", Первомайский судоремонтный завод) </w:t>
            </w:r>
            <w:proofErr w:type="gramEnd"/>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lastRenderedPageBreak/>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lastRenderedPageBreak/>
              <w:t>9</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1C338F" w:rsidP="002A62AE">
            <w:pPr>
              <w:rPr>
                <w:color w:val="000000"/>
                <w:sz w:val="20"/>
                <w:szCs w:val="20"/>
              </w:rPr>
            </w:pPr>
            <w:r>
              <w:rPr>
                <w:color w:val="000000"/>
                <w:sz w:val="20"/>
                <w:szCs w:val="20"/>
              </w:rPr>
              <w:t>г. Владивосток, ул. Дальзаводская,2 (контейнерный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СОЛЛЕРС)</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10</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Default="001C338F" w:rsidP="00603F42">
            <w:pPr>
              <w:rPr>
                <w:color w:val="000000"/>
                <w:sz w:val="20"/>
                <w:szCs w:val="20"/>
              </w:rPr>
            </w:pPr>
            <w:r>
              <w:rPr>
                <w:color w:val="000000"/>
                <w:sz w:val="20"/>
                <w:szCs w:val="20"/>
              </w:rPr>
              <w:t>г. Владивосток, ул. Калинина, 30 (</w:t>
            </w:r>
            <w:r w:rsidRPr="00F00A81">
              <w:rPr>
                <w:color w:val="111111"/>
                <w:sz w:val="18"/>
                <w:szCs w:val="18"/>
              </w:rPr>
              <w:t>ФГУП "ДС В ДФО" УПРАВЛЕНИЯ ДЕЛАМИ ПРЕЗИДЕНТА РОССИЙСКОЙ ФЕДЕРАЦИИ</w:t>
            </w:r>
            <w:r>
              <w:rPr>
                <w:color w:val="000000"/>
                <w:sz w:val="20"/>
                <w:szCs w:val="20"/>
              </w:rPr>
              <w:t>)</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11</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282419" w:rsidRDefault="001C338F" w:rsidP="002A62AE">
            <w:pPr>
              <w:rPr>
                <w:sz w:val="20"/>
                <w:szCs w:val="20"/>
              </w:rPr>
            </w:pPr>
            <w:r w:rsidRPr="0071419B">
              <w:rPr>
                <w:sz w:val="20"/>
                <w:szCs w:val="20"/>
              </w:rPr>
              <w:t>г. Владивосток, ул. 44-ый Причал (АО "Далькомхолод")</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282419" w:rsidRDefault="001C338F" w:rsidP="002A62AE">
            <w:pPr>
              <w:suppressAutoHyphens w:val="0"/>
              <w:rPr>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12</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282419" w:rsidRDefault="001C338F" w:rsidP="00825D2E">
            <w:pPr>
              <w:rPr>
                <w:sz w:val="20"/>
                <w:szCs w:val="20"/>
              </w:rPr>
            </w:pPr>
            <w:r w:rsidRPr="0071419B">
              <w:rPr>
                <w:sz w:val="20"/>
                <w:szCs w:val="20"/>
              </w:rPr>
              <w:t xml:space="preserve"> г. Владивосток, ул. </w:t>
            </w:r>
            <w:proofErr w:type="spellStart"/>
            <w:r w:rsidRPr="0071419B">
              <w:rPr>
                <w:sz w:val="20"/>
                <w:szCs w:val="20"/>
              </w:rPr>
              <w:t>Дальзаводская</w:t>
            </w:r>
            <w:proofErr w:type="spellEnd"/>
            <w:r w:rsidRPr="0071419B">
              <w:rPr>
                <w:sz w:val="20"/>
                <w:szCs w:val="20"/>
              </w:rPr>
              <w:t xml:space="preserve">, 2 </w:t>
            </w:r>
          </w:p>
          <w:p w:rsidR="001C338F" w:rsidRPr="00282419" w:rsidRDefault="001C338F" w:rsidP="00825D2E">
            <w:pPr>
              <w:rPr>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r w:rsidRPr="0071419B">
              <w:rPr>
                <w:sz w:val="20"/>
                <w:szCs w:val="20"/>
              </w:rPr>
              <w:br/>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315"/>
        </w:trPr>
        <w:tc>
          <w:tcPr>
            <w:tcW w:w="701" w:type="dxa"/>
            <w:gridSpan w:val="2"/>
            <w:vMerge/>
            <w:tcBorders>
              <w:top w:val="nil"/>
              <w:left w:val="single" w:sz="8" w:space="0" w:color="auto"/>
              <w:bottom w:val="single" w:sz="4" w:space="0" w:color="auto"/>
              <w:right w:val="single" w:sz="8"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nil"/>
              <w:left w:val="single" w:sz="8" w:space="0" w:color="auto"/>
              <w:bottom w:val="single" w:sz="4" w:space="0" w:color="auto"/>
              <w:right w:val="single" w:sz="8"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nil"/>
              <w:left w:val="single" w:sz="8" w:space="0" w:color="auto"/>
              <w:bottom w:val="single" w:sz="4" w:space="0" w:color="auto"/>
              <w:right w:val="single" w:sz="8"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nil"/>
              <w:left w:val="nil"/>
              <w:bottom w:val="single" w:sz="4" w:space="0" w:color="auto"/>
              <w:right w:val="single" w:sz="8"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4" w:space="0" w:color="auto"/>
              <w:right w:val="single" w:sz="8"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13</w:t>
            </w:r>
          </w:p>
        </w:tc>
        <w:tc>
          <w:tcPr>
            <w:tcW w:w="44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38F" w:rsidRDefault="001C338F" w:rsidP="002A62AE">
            <w:pPr>
              <w:rPr>
                <w:color w:val="000000"/>
                <w:sz w:val="20"/>
                <w:szCs w:val="20"/>
              </w:rPr>
            </w:pPr>
            <w:r>
              <w:rPr>
                <w:color w:val="000000"/>
                <w:sz w:val="20"/>
                <w:szCs w:val="20"/>
              </w:rPr>
              <w:t xml:space="preserve">г. Владивосток, ул. </w:t>
            </w:r>
            <w:proofErr w:type="gramStart"/>
            <w:r>
              <w:rPr>
                <w:color w:val="000000"/>
                <w:sz w:val="20"/>
                <w:szCs w:val="20"/>
              </w:rPr>
              <w:t>Приморская</w:t>
            </w:r>
            <w:proofErr w:type="gramEnd"/>
            <w:r>
              <w:rPr>
                <w:color w:val="000000"/>
                <w:sz w:val="20"/>
                <w:szCs w:val="20"/>
              </w:rPr>
              <w:t xml:space="preserve">,8 </w:t>
            </w:r>
          </w:p>
          <w:p w:rsidR="001C338F" w:rsidRDefault="001C338F" w:rsidP="002A62AE">
            <w:pPr>
              <w:rPr>
                <w:color w:val="000000"/>
                <w:sz w:val="20"/>
                <w:szCs w:val="20"/>
              </w:rPr>
            </w:pPr>
            <w:r>
              <w:rPr>
                <w:color w:val="000000"/>
                <w:sz w:val="20"/>
                <w:szCs w:val="20"/>
              </w:rPr>
              <w:t>(ВФ "Владпром ОАО "ЧЭМК")</w:t>
            </w:r>
          </w:p>
        </w:tc>
        <w:tc>
          <w:tcPr>
            <w:tcW w:w="14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single" w:sz="4" w:space="0" w:color="auto"/>
              <w:left w:val="single" w:sz="4" w:space="0" w:color="auto"/>
              <w:bottom w:val="single" w:sz="4" w:space="0" w:color="auto"/>
              <w:right w:val="single" w:sz="4"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single" w:sz="4" w:space="0" w:color="auto"/>
              <w:left w:val="single" w:sz="4" w:space="0" w:color="auto"/>
              <w:bottom w:val="single" w:sz="4" w:space="0" w:color="auto"/>
              <w:right w:val="single" w:sz="4"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24500</w:t>
            </w:r>
          </w:p>
        </w:tc>
      </w:tr>
      <w:tr w:rsidR="001C338F" w:rsidTr="007F0A1A">
        <w:trPr>
          <w:gridAfter w:val="3"/>
          <w:wAfter w:w="1414"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14</w:t>
            </w:r>
          </w:p>
        </w:tc>
        <w:tc>
          <w:tcPr>
            <w:tcW w:w="44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38F" w:rsidRDefault="001C338F" w:rsidP="002A62AE">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56500</w:t>
            </w:r>
          </w:p>
        </w:tc>
      </w:tr>
      <w:tr w:rsidR="001C338F" w:rsidTr="007F0A1A">
        <w:trPr>
          <w:gridAfter w:val="3"/>
          <w:wAfter w:w="1414"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1C338F" w:rsidRPr="00195673" w:rsidRDefault="001C338F" w:rsidP="002A62AE">
            <w:pPr>
              <w:suppressAutoHyphens w:val="0"/>
              <w:rPr>
                <w:sz w:val="20"/>
                <w:szCs w:val="20"/>
                <w:lang w:eastAsia="ru-RU"/>
              </w:rPr>
            </w:pPr>
          </w:p>
        </w:tc>
        <w:tc>
          <w:tcPr>
            <w:tcW w:w="4416" w:type="dxa"/>
            <w:gridSpan w:val="4"/>
            <w:vMerge/>
            <w:tcBorders>
              <w:top w:val="single" w:sz="4" w:space="0" w:color="auto"/>
              <w:left w:val="single" w:sz="4" w:space="0" w:color="auto"/>
              <w:bottom w:val="single" w:sz="4" w:space="0" w:color="auto"/>
              <w:right w:val="single" w:sz="4"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top w:val="single" w:sz="4" w:space="0" w:color="auto"/>
              <w:left w:val="single" w:sz="4" w:space="0" w:color="auto"/>
              <w:bottom w:val="single" w:sz="4" w:space="0" w:color="auto"/>
              <w:right w:val="single" w:sz="4"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56500</w:t>
            </w:r>
          </w:p>
        </w:tc>
      </w:tr>
      <w:tr w:rsidR="001C338F" w:rsidTr="007F0A1A">
        <w:trPr>
          <w:gridAfter w:val="3"/>
          <w:wAfter w:w="1414" w:type="dxa"/>
          <w:trHeight w:val="313"/>
        </w:trPr>
        <w:tc>
          <w:tcPr>
            <w:tcW w:w="701" w:type="dxa"/>
            <w:gridSpan w:val="2"/>
            <w:vMerge w:val="restart"/>
            <w:tcBorders>
              <w:top w:val="single" w:sz="4" w:space="0" w:color="auto"/>
              <w:left w:val="single" w:sz="4" w:space="0" w:color="auto"/>
              <w:right w:val="single" w:sz="4" w:space="0" w:color="auto"/>
            </w:tcBorders>
            <w:vAlign w:val="center"/>
            <w:hideMark/>
          </w:tcPr>
          <w:p w:rsidR="001C338F" w:rsidRPr="00195673" w:rsidRDefault="001C338F" w:rsidP="002A62AE">
            <w:pPr>
              <w:suppressAutoHyphens w:val="0"/>
              <w:jc w:val="center"/>
              <w:rPr>
                <w:sz w:val="20"/>
                <w:szCs w:val="20"/>
                <w:lang w:eastAsia="ru-RU"/>
              </w:rPr>
            </w:pPr>
            <w:r>
              <w:rPr>
                <w:sz w:val="20"/>
                <w:szCs w:val="20"/>
                <w:lang w:eastAsia="ru-RU"/>
              </w:rPr>
              <w:t>15</w:t>
            </w:r>
          </w:p>
        </w:tc>
        <w:tc>
          <w:tcPr>
            <w:tcW w:w="4416" w:type="dxa"/>
            <w:gridSpan w:val="4"/>
            <w:vMerge w:val="restart"/>
            <w:tcBorders>
              <w:top w:val="single" w:sz="4" w:space="0" w:color="auto"/>
              <w:left w:val="single" w:sz="4" w:space="0" w:color="auto"/>
              <w:right w:val="single" w:sz="4" w:space="0" w:color="auto"/>
            </w:tcBorders>
            <w:vAlign w:val="center"/>
            <w:hideMark/>
          </w:tcPr>
          <w:p w:rsidR="001C338F" w:rsidRDefault="001C338F" w:rsidP="002A62AE">
            <w:pPr>
              <w:rPr>
                <w:color w:val="000000"/>
                <w:sz w:val="20"/>
                <w:szCs w:val="20"/>
              </w:rPr>
            </w:pPr>
            <w:r>
              <w:rPr>
                <w:color w:val="000000"/>
                <w:sz w:val="20"/>
                <w:szCs w:val="20"/>
              </w:rPr>
              <w:t xml:space="preserve">г. Уссурийск, Переулок Спасский, д. 7 (контейнерный терминал на станции Уссурийск) </w:t>
            </w:r>
          </w:p>
        </w:tc>
        <w:tc>
          <w:tcPr>
            <w:tcW w:w="1485" w:type="dxa"/>
            <w:gridSpan w:val="3"/>
            <w:vMerge w:val="restart"/>
            <w:tcBorders>
              <w:top w:val="single" w:sz="4" w:space="0" w:color="auto"/>
              <w:left w:val="single" w:sz="4" w:space="0" w:color="auto"/>
              <w:right w:val="single" w:sz="4" w:space="0" w:color="auto"/>
            </w:tcBorders>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36500</w:t>
            </w:r>
          </w:p>
        </w:tc>
      </w:tr>
      <w:tr w:rsidR="001C338F" w:rsidTr="007F0A1A">
        <w:trPr>
          <w:gridAfter w:val="3"/>
          <w:wAfter w:w="1414" w:type="dxa"/>
          <w:trHeight w:val="312"/>
        </w:trPr>
        <w:tc>
          <w:tcPr>
            <w:tcW w:w="701" w:type="dxa"/>
            <w:gridSpan w:val="2"/>
            <w:vMerge/>
            <w:tcBorders>
              <w:left w:val="single" w:sz="4" w:space="0" w:color="auto"/>
              <w:bottom w:val="single" w:sz="4" w:space="0" w:color="auto"/>
              <w:right w:val="single" w:sz="4" w:space="0" w:color="auto"/>
            </w:tcBorders>
            <w:vAlign w:val="center"/>
            <w:hideMark/>
          </w:tcPr>
          <w:p w:rsidR="001C338F" w:rsidRDefault="001C338F" w:rsidP="002A62AE">
            <w:pPr>
              <w:suppressAutoHyphens w:val="0"/>
              <w:jc w:val="center"/>
              <w:rPr>
                <w:sz w:val="20"/>
                <w:szCs w:val="20"/>
                <w:lang w:eastAsia="ru-RU"/>
              </w:rPr>
            </w:pPr>
          </w:p>
        </w:tc>
        <w:tc>
          <w:tcPr>
            <w:tcW w:w="4416" w:type="dxa"/>
            <w:gridSpan w:val="4"/>
            <w:vMerge/>
            <w:tcBorders>
              <w:left w:val="single" w:sz="4" w:space="0" w:color="auto"/>
              <w:bottom w:val="single" w:sz="4" w:space="0" w:color="auto"/>
              <w:right w:val="single" w:sz="4" w:space="0" w:color="auto"/>
            </w:tcBorders>
            <w:vAlign w:val="center"/>
            <w:hideMark/>
          </w:tcPr>
          <w:p w:rsidR="001C338F" w:rsidRPr="00195673" w:rsidRDefault="001C338F" w:rsidP="002A62AE">
            <w:pPr>
              <w:suppressAutoHyphens w:val="0"/>
              <w:rPr>
                <w:color w:val="000000"/>
                <w:sz w:val="20"/>
                <w:szCs w:val="20"/>
                <w:lang w:eastAsia="ru-RU"/>
              </w:rPr>
            </w:pPr>
          </w:p>
        </w:tc>
        <w:tc>
          <w:tcPr>
            <w:tcW w:w="1485" w:type="dxa"/>
            <w:gridSpan w:val="3"/>
            <w:vMerge/>
            <w:tcBorders>
              <w:left w:val="single" w:sz="4" w:space="0" w:color="auto"/>
              <w:bottom w:val="single" w:sz="4" w:space="0" w:color="auto"/>
              <w:right w:val="single" w:sz="4" w:space="0" w:color="auto"/>
            </w:tcBorders>
            <w:vAlign w:val="center"/>
            <w:hideMark/>
          </w:tcPr>
          <w:p w:rsidR="001C338F" w:rsidRPr="00195673" w:rsidRDefault="001C338F" w:rsidP="002A62AE">
            <w:pPr>
              <w:suppressAutoHyphens w:val="0"/>
              <w:jc w:val="center"/>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36500</w:t>
            </w:r>
          </w:p>
        </w:tc>
      </w:tr>
      <w:tr w:rsidR="001C338F" w:rsidTr="007F0A1A">
        <w:trPr>
          <w:gridAfter w:val="3"/>
          <w:wAfter w:w="1414" w:type="dxa"/>
          <w:trHeight w:val="334"/>
        </w:trPr>
        <w:tc>
          <w:tcPr>
            <w:tcW w:w="701" w:type="dxa"/>
            <w:gridSpan w:val="2"/>
            <w:vMerge w:val="restart"/>
            <w:tcBorders>
              <w:left w:val="single" w:sz="4" w:space="0" w:color="auto"/>
              <w:right w:val="single" w:sz="4" w:space="0" w:color="auto"/>
            </w:tcBorders>
            <w:vAlign w:val="center"/>
            <w:hideMark/>
          </w:tcPr>
          <w:p w:rsidR="001C338F" w:rsidRDefault="001C338F" w:rsidP="002A62AE">
            <w:pPr>
              <w:suppressAutoHyphens w:val="0"/>
              <w:jc w:val="center"/>
              <w:rPr>
                <w:sz w:val="20"/>
                <w:szCs w:val="20"/>
                <w:lang w:eastAsia="ru-RU"/>
              </w:rPr>
            </w:pPr>
            <w:r>
              <w:rPr>
                <w:sz w:val="20"/>
                <w:szCs w:val="20"/>
                <w:lang w:eastAsia="ru-RU"/>
              </w:rPr>
              <w:t>16</w:t>
            </w:r>
          </w:p>
        </w:tc>
        <w:tc>
          <w:tcPr>
            <w:tcW w:w="4416" w:type="dxa"/>
            <w:gridSpan w:val="4"/>
            <w:vMerge w:val="restart"/>
            <w:tcBorders>
              <w:left w:val="single" w:sz="4" w:space="0" w:color="auto"/>
              <w:right w:val="single" w:sz="4" w:space="0" w:color="auto"/>
            </w:tcBorders>
            <w:vAlign w:val="center"/>
            <w:hideMark/>
          </w:tcPr>
          <w:p w:rsidR="001C338F" w:rsidRDefault="001C338F" w:rsidP="002A62AE">
            <w:pPr>
              <w:rPr>
                <w:color w:val="000000"/>
                <w:sz w:val="20"/>
                <w:szCs w:val="20"/>
              </w:rPr>
            </w:pPr>
            <w:r>
              <w:rPr>
                <w:color w:val="000000"/>
                <w:sz w:val="20"/>
                <w:szCs w:val="20"/>
              </w:rPr>
              <w:t>г. Хабаровск, 3-й Путевой переулок, д. 8 (контейнерный терминал на станции Хабаровск-2)</w:t>
            </w:r>
          </w:p>
        </w:tc>
        <w:tc>
          <w:tcPr>
            <w:tcW w:w="1485" w:type="dxa"/>
            <w:gridSpan w:val="3"/>
            <w:vMerge w:val="restart"/>
            <w:tcBorders>
              <w:left w:val="single" w:sz="4" w:space="0" w:color="auto"/>
              <w:right w:val="single" w:sz="4" w:space="0" w:color="auto"/>
            </w:tcBorders>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155000</w:t>
            </w:r>
          </w:p>
        </w:tc>
      </w:tr>
      <w:tr w:rsidR="001C338F" w:rsidTr="007F0A1A">
        <w:trPr>
          <w:gridAfter w:val="3"/>
          <w:wAfter w:w="1414" w:type="dxa"/>
          <w:trHeight w:val="365"/>
        </w:trPr>
        <w:tc>
          <w:tcPr>
            <w:tcW w:w="701" w:type="dxa"/>
            <w:gridSpan w:val="2"/>
            <w:vMerge/>
            <w:tcBorders>
              <w:left w:val="single" w:sz="4" w:space="0" w:color="auto"/>
              <w:bottom w:val="single" w:sz="4" w:space="0" w:color="auto"/>
              <w:right w:val="single" w:sz="4" w:space="0" w:color="auto"/>
            </w:tcBorders>
            <w:vAlign w:val="center"/>
            <w:hideMark/>
          </w:tcPr>
          <w:p w:rsidR="001C338F" w:rsidRDefault="001C338F" w:rsidP="002A62AE">
            <w:pPr>
              <w:suppressAutoHyphens w:val="0"/>
              <w:jc w:val="center"/>
              <w:rPr>
                <w:sz w:val="20"/>
                <w:szCs w:val="20"/>
                <w:lang w:eastAsia="ru-RU"/>
              </w:rPr>
            </w:pPr>
          </w:p>
        </w:tc>
        <w:tc>
          <w:tcPr>
            <w:tcW w:w="4416" w:type="dxa"/>
            <w:gridSpan w:val="4"/>
            <w:vMerge/>
            <w:tcBorders>
              <w:left w:val="single" w:sz="4" w:space="0" w:color="auto"/>
              <w:bottom w:val="single" w:sz="4" w:space="0" w:color="auto"/>
              <w:right w:val="single" w:sz="4" w:space="0" w:color="auto"/>
            </w:tcBorders>
            <w:vAlign w:val="bottom"/>
            <w:hideMark/>
          </w:tcPr>
          <w:p w:rsidR="001C338F" w:rsidRDefault="001C338F" w:rsidP="002A62AE">
            <w:pPr>
              <w:rPr>
                <w:color w:val="000000"/>
                <w:sz w:val="20"/>
                <w:szCs w:val="20"/>
              </w:rPr>
            </w:pPr>
          </w:p>
        </w:tc>
        <w:tc>
          <w:tcPr>
            <w:tcW w:w="1485" w:type="dxa"/>
            <w:gridSpan w:val="3"/>
            <w:vMerge/>
            <w:tcBorders>
              <w:left w:val="single" w:sz="4" w:space="0" w:color="auto"/>
              <w:bottom w:val="single" w:sz="4" w:space="0" w:color="auto"/>
              <w:right w:val="single" w:sz="4" w:space="0" w:color="auto"/>
            </w:tcBorders>
            <w:vAlign w:val="center"/>
            <w:hideMark/>
          </w:tcPr>
          <w:p w:rsidR="001C338F" w:rsidRPr="00195673" w:rsidRDefault="001C338F"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Pr="00195673" w:rsidRDefault="001C338F"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38F" w:rsidRDefault="001C338F" w:rsidP="002A62AE">
            <w:pPr>
              <w:jc w:val="center"/>
              <w:rPr>
                <w:color w:val="000000"/>
                <w:sz w:val="20"/>
                <w:szCs w:val="20"/>
              </w:rPr>
            </w:pPr>
            <w:r w:rsidRPr="008C3E7B">
              <w:rPr>
                <w:sz w:val="20"/>
                <w:szCs w:val="20"/>
              </w:rPr>
              <w:t>155000</w:t>
            </w:r>
          </w:p>
        </w:tc>
      </w:tr>
      <w:tr w:rsidR="00D34564" w:rsidTr="006E113F">
        <w:trPr>
          <w:gridAfter w:val="1"/>
          <w:wAfter w:w="1178" w:type="dxa"/>
          <w:trHeight w:val="315"/>
        </w:trPr>
        <w:tc>
          <w:tcPr>
            <w:tcW w:w="701" w:type="dxa"/>
            <w:gridSpan w:val="2"/>
            <w:tcBorders>
              <w:top w:val="nil"/>
              <w:left w:val="nil"/>
              <w:bottom w:val="nil"/>
              <w:right w:val="nil"/>
            </w:tcBorders>
            <w:shd w:val="clear" w:color="000000" w:fill="FFFFFF"/>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4416" w:type="dxa"/>
            <w:gridSpan w:val="4"/>
            <w:tcBorders>
              <w:top w:val="nil"/>
              <w:left w:val="nil"/>
              <w:bottom w:val="nil"/>
              <w:right w:val="nil"/>
            </w:tcBorders>
            <w:shd w:val="clear" w:color="000000" w:fill="FFFFFF"/>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392" w:type="dxa"/>
            <w:gridSpan w:val="2"/>
            <w:tcBorders>
              <w:top w:val="nil"/>
              <w:left w:val="nil"/>
              <w:bottom w:val="nil"/>
              <w:right w:val="nil"/>
            </w:tcBorders>
            <w:shd w:val="clear" w:color="000000" w:fill="FFFFFF"/>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1442" w:type="dxa"/>
            <w:gridSpan w:val="4"/>
            <w:tcBorders>
              <w:top w:val="nil"/>
              <w:left w:val="nil"/>
              <w:bottom w:val="nil"/>
              <w:right w:val="nil"/>
            </w:tcBorders>
            <w:shd w:val="clear" w:color="000000" w:fill="FFFFFF"/>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1844" w:type="dxa"/>
            <w:gridSpan w:val="6"/>
            <w:tcBorders>
              <w:top w:val="nil"/>
              <w:left w:val="nil"/>
              <w:bottom w:val="nil"/>
              <w:right w:val="nil"/>
            </w:tcBorders>
            <w:shd w:val="clear" w:color="000000" w:fill="FFFFFF"/>
            <w:noWrap/>
            <w:vAlign w:val="bottom"/>
            <w:hideMark/>
          </w:tcPr>
          <w:p w:rsidR="006E113F" w:rsidRPr="00611D3F" w:rsidRDefault="009E563A" w:rsidP="002A62AE">
            <w:pPr>
              <w:suppressAutoHyphens w:val="0"/>
              <w:jc w:val="right"/>
              <w:rPr>
                <w:color w:val="000000"/>
                <w:sz w:val="20"/>
                <w:szCs w:val="20"/>
                <w:lang w:eastAsia="ru-RU"/>
              </w:rPr>
            </w:pPr>
            <w:r>
              <w:rPr>
                <w:color w:val="000000"/>
                <w:sz w:val="20"/>
                <w:szCs w:val="20"/>
                <w:lang w:eastAsia="ru-RU"/>
              </w:rPr>
              <w:t>Таблица №2</w:t>
            </w:r>
            <w:r w:rsidRPr="00611D3F">
              <w:rPr>
                <w:color w:val="000000"/>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6E113F" w:rsidRPr="00611D3F" w:rsidRDefault="006E113F" w:rsidP="002A62AE">
            <w:pPr>
              <w:suppressAutoHyphens w:val="0"/>
              <w:jc w:val="center"/>
              <w:rPr>
                <w:color w:val="000000"/>
                <w:sz w:val="20"/>
                <w:szCs w:val="20"/>
                <w:lang w:eastAsia="ru-RU"/>
              </w:rPr>
            </w:pPr>
          </w:p>
        </w:tc>
      </w:tr>
      <w:tr w:rsidR="00D34564" w:rsidTr="006E113F">
        <w:trPr>
          <w:gridAfter w:val="3"/>
          <w:wAfter w:w="1414" w:type="dxa"/>
          <w:trHeight w:val="835"/>
        </w:trPr>
        <w:tc>
          <w:tcPr>
            <w:tcW w:w="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p>
        </w:tc>
        <w:tc>
          <w:tcPr>
            <w:tcW w:w="4416" w:type="dxa"/>
            <w:gridSpan w:val="4"/>
            <w:tcBorders>
              <w:top w:val="single" w:sz="8" w:space="0" w:color="auto"/>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Наименование дополнительных услуг</w:t>
            </w:r>
          </w:p>
        </w:tc>
        <w:tc>
          <w:tcPr>
            <w:tcW w:w="1392" w:type="dxa"/>
            <w:gridSpan w:val="2"/>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Единица измерения</w:t>
            </w:r>
          </w:p>
        </w:tc>
        <w:tc>
          <w:tcPr>
            <w:tcW w:w="1442"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auto" w:fill="auto"/>
            <w:vAlign w:val="center"/>
            <w:hideMark/>
          </w:tcPr>
          <w:p w:rsidR="006E113F" w:rsidRPr="00282419" w:rsidRDefault="00AE0D1F" w:rsidP="002A62AE">
            <w:pPr>
              <w:suppressAutoHyphens w:val="0"/>
              <w:jc w:val="center"/>
              <w:rPr>
                <w:b/>
                <w:bCs/>
                <w:sz w:val="18"/>
                <w:szCs w:val="18"/>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1C338F"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C338F" w:rsidRPr="00611D3F" w:rsidRDefault="001C338F" w:rsidP="002A62AE">
            <w:pPr>
              <w:suppressAutoHyphens w:val="0"/>
              <w:jc w:val="center"/>
              <w:rPr>
                <w:sz w:val="20"/>
                <w:szCs w:val="20"/>
                <w:lang w:eastAsia="ru-RU"/>
              </w:rPr>
            </w:pPr>
            <w:r w:rsidRPr="00611D3F">
              <w:rPr>
                <w:sz w:val="20"/>
                <w:szCs w:val="20"/>
                <w:lang w:eastAsia="ru-RU"/>
              </w:rPr>
              <w:t>1</w:t>
            </w:r>
          </w:p>
        </w:tc>
        <w:tc>
          <w:tcPr>
            <w:tcW w:w="4416" w:type="dxa"/>
            <w:gridSpan w:val="4"/>
            <w:vMerge w:val="restart"/>
            <w:tcBorders>
              <w:top w:val="nil"/>
              <w:left w:val="single" w:sz="8" w:space="0" w:color="auto"/>
              <w:bottom w:val="single" w:sz="8" w:space="0" w:color="000000"/>
              <w:right w:val="single" w:sz="8" w:space="0" w:color="auto"/>
            </w:tcBorders>
            <w:shd w:val="clear" w:color="auto" w:fill="auto"/>
            <w:vAlign w:val="bottom"/>
            <w:hideMark/>
          </w:tcPr>
          <w:p w:rsidR="001C338F" w:rsidRPr="00611D3F" w:rsidRDefault="001C338F" w:rsidP="002A62AE">
            <w:pPr>
              <w:suppressAutoHyphens w:val="0"/>
              <w:rPr>
                <w:color w:val="000000"/>
                <w:sz w:val="18"/>
                <w:szCs w:val="18"/>
                <w:lang w:eastAsia="ru-RU"/>
              </w:rPr>
            </w:pPr>
            <w:r w:rsidRPr="00611D3F">
              <w:rPr>
                <w:color w:val="000000"/>
                <w:sz w:val="18"/>
                <w:szCs w:val="18"/>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color w:val="000000"/>
                <w:sz w:val="18"/>
                <w:szCs w:val="18"/>
                <w:lang w:eastAsia="ru-RU"/>
              </w:rPr>
              <w:t>подачи</w:t>
            </w:r>
            <w:proofErr w:type="gramEnd"/>
            <w:r w:rsidRPr="00611D3F">
              <w:rPr>
                <w:color w:val="000000"/>
                <w:sz w:val="18"/>
                <w:szCs w:val="18"/>
                <w:lang w:eastAsia="ru-RU"/>
              </w:rPr>
              <w:t xml:space="preserve"> а/м 20 футовый - 3 часа, 40 футовый - 4 часа).</w:t>
            </w:r>
          </w:p>
        </w:tc>
        <w:tc>
          <w:tcPr>
            <w:tcW w:w="13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час</w:t>
            </w: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2000</w:t>
            </w:r>
          </w:p>
        </w:tc>
      </w:tr>
      <w:tr w:rsidR="001C338F" w:rsidTr="006E113F">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jc w:val="center"/>
              <w:rPr>
                <w:color w:val="000000"/>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18"/>
                <w:szCs w:val="18"/>
                <w:lang w:eastAsia="ru-RU"/>
              </w:rPr>
            </w:pPr>
          </w:p>
        </w:tc>
        <w:tc>
          <w:tcPr>
            <w:tcW w:w="1392"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2000</w:t>
            </w:r>
          </w:p>
        </w:tc>
      </w:tr>
      <w:tr w:rsidR="001C338F"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C338F" w:rsidRPr="00611D3F" w:rsidRDefault="001C338F" w:rsidP="002A62AE">
            <w:pPr>
              <w:suppressAutoHyphens w:val="0"/>
              <w:jc w:val="center"/>
              <w:rPr>
                <w:sz w:val="20"/>
                <w:szCs w:val="20"/>
                <w:lang w:eastAsia="ru-RU"/>
              </w:rPr>
            </w:pPr>
            <w:r w:rsidRPr="00611D3F">
              <w:rPr>
                <w:sz w:val="20"/>
                <w:szCs w:val="20"/>
                <w:lang w:eastAsia="ru-RU"/>
              </w:rPr>
              <w:t>2</w:t>
            </w:r>
          </w:p>
        </w:tc>
        <w:tc>
          <w:tcPr>
            <w:tcW w:w="4416" w:type="dxa"/>
            <w:gridSpan w:val="4"/>
            <w:vMerge w:val="restart"/>
            <w:tcBorders>
              <w:top w:val="nil"/>
              <w:left w:val="single" w:sz="8" w:space="0" w:color="auto"/>
              <w:bottom w:val="single" w:sz="8" w:space="0" w:color="000000"/>
              <w:right w:val="single" w:sz="8" w:space="0" w:color="auto"/>
            </w:tcBorders>
            <w:shd w:val="clear" w:color="auto" w:fill="auto"/>
            <w:vAlign w:val="bottom"/>
            <w:hideMark/>
          </w:tcPr>
          <w:p w:rsidR="001C338F" w:rsidRPr="00611D3F" w:rsidRDefault="0092117D" w:rsidP="002A62AE">
            <w:pPr>
              <w:suppressAutoHyphens w:val="0"/>
              <w:rPr>
                <w:color w:val="000000"/>
                <w:sz w:val="20"/>
                <w:szCs w:val="20"/>
                <w:lang w:eastAsia="ru-RU"/>
              </w:rPr>
            </w:pPr>
            <w:r w:rsidRPr="005B68DC">
              <w:rPr>
                <w:sz w:val="20"/>
                <w:szCs w:val="20"/>
              </w:rPr>
              <w:t>Прочие услуги автомобильного транспорта (загрузка/выгрузка контейнера по доп. адресу (в пределах 5 км))</w:t>
            </w:r>
          </w:p>
        </w:tc>
        <w:tc>
          <w:tcPr>
            <w:tcW w:w="13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контейнер</w:t>
            </w: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4000</w:t>
            </w:r>
          </w:p>
        </w:tc>
      </w:tr>
      <w:tr w:rsidR="001C338F" w:rsidTr="006E113F">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392"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4000</w:t>
            </w:r>
          </w:p>
        </w:tc>
      </w:tr>
      <w:tr w:rsidR="00D34564" w:rsidTr="006E113F">
        <w:trPr>
          <w:gridAfter w:val="3"/>
          <w:wAfter w:w="1414" w:type="dxa"/>
          <w:trHeight w:val="480"/>
        </w:trPr>
        <w:tc>
          <w:tcPr>
            <w:tcW w:w="9795" w:type="dxa"/>
            <w:gridSpan w:val="18"/>
            <w:tcBorders>
              <w:top w:val="nil"/>
              <w:left w:val="nil"/>
              <w:bottom w:val="nil"/>
              <w:right w:val="nil"/>
            </w:tcBorders>
            <w:shd w:val="clear" w:color="auto" w:fill="auto"/>
            <w:vAlign w:val="bottom"/>
            <w:hideMark/>
          </w:tcPr>
          <w:p w:rsidR="006E113F" w:rsidRDefault="0071419B" w:rsidP="002A62AE">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p w:rsidR="006A0D69" w:rsidRPr="00164548" w:rsidRDefault="006A0D69" w:rsidP="006A0D69">
            <w:pPr>
              <w:rPr>
                <w:b/>
                <w:sz w:val="20"/>
                <w:szCs w:val="20"/>
              </w:rPr>
            </w:pPr>
            <w:r w:rsidRPr="00164548">
              <w:rPr>
                <w:b/>
                <w:sz w:val="20"/>
                <w:szCs w:val="20"/>
              </w:rPr>
              <w:t>Примечания:</w:t>
            </w:r>
          </w:p>
          <w:p w:rsidR="006A0D69" w:rsidRPr="007B4666" w:rsidRDefault="006A0D69" w:rsidP="006A0D69">
            <w:pPr>
              <w:pStyle w:val="affb"/>
              <w:jc w:val="both"/>
              <w:rPr>
                <w:rFonts w:ascii="Times New Roman" w:hAnsi="Times New Roman"/>
                <w:sz w:val="20"/>
              </w:rPr>
            </w:pPr>
            <w:r w:rsidRPr="0080605F">
              <w:rPr>
                <w:rFonts w:ascii="Times New Roman" w:hAnsi="Times New Roman"/>
                <w:sz w:val="20"/>
              </w:rPr>
              <w:t xml:space="preserve">- </w:t>
            </w:r>
            <w:r w:rsidRPr="007B4666">
              <w:rPr>
                <w:rFonts w:ascii="Times New Roman" w:hAnsi="Times New Roman"/>
                <w:sz w:val="18"/>
                <w:szCs w:val="18"/>
                <w:lang w:eastAsia="ru-RU"/>
              </w:rPr>
              <w:t xml:space="preserve">авторейс включает возврат порожнего контейнера, в том числе расходы на аккредитацию ТС в портах, кроме пропусков.     </w:t>
            </w:r>
          </w:p>
          <w:p w:rsidR="006A0D69" w:rsidRPr="0080605F" w:rsidRDefault="006A0D69" w:rsidP="006A0D69">
            <w:pPr>
              <w:pStyle w:val="affb"/>
              <w:jc w:val="both"/>
              <w:rPr>
                <w:rFonts w:ascii="Times New Roman" w:hAnsi="Times New Roman"/>
                <w:sz w:val="20"/>
              </w:rPr>
            </w:pPr>
            <w:r w:rsidRPr="007B4666">
              <w:rPr>
                <w:rFonts w:ascii="Times New Roman" w:hAnsi="Times New Roman"/>
                <w:sz w:val="20"/>
              </w:rPr>
              <w:t>- в ставку включен</w:t>
            </w:r>
            <w:r w:rsidRPr="0080605F">
              <w:rPr>
                <w:rFonts w:ascii="Times New Roman" w:hAnsi="Times New Roman"/>
                <w:sz w:val="20"/>
              </w:rPr>
              <w:t xml:space="preserve"> вывоз до 26 тонн брутто, за каждую тонну плюс 1000 руб. без учета НДС к тарифу;</w:t>
            </w:r>
          </w:p>
          <w:p w:rsidR="006A0D69" w:rsidRPr="0080605F" w:rsidRDefault="006A0D69" w:rsidP="006A0D69">
            <w:pPr>
              <w:pStyle w:val="affb"/>
              <w:jc w:val="both"/>
              <w:rPr>
                <w:rFonts w:ascii="Times New Roman" w:hAnsi="Times New Roman"/>
                <w:sz w:val="20"/>
              </w:rPr>
            </w:pPr>
            <w:r w:rsidRPr="0080605F">
              <w:rPr>
                <w:rFonts w:ascii="Times New Roman" w:hAnsi="Times New Roman"/>
                <w:sz w:val="20"/>
              </w:rPr>
              <w:t>- при перевозке контейнеров с опасными грузами стоимость услуг увеличивается на 30%;</w:t>
            </w:r>
          </w:p>
          <w:p w:rsidR="006A0D69" w:rsidRPr="0080605F" w:rsidRDefault="006A0D69" w:rsidP="006A0D69">
            <w:pPr>
              <w:pStyle w:val="affb"/>
              <w:jc w:val="both"/>
              <w:rPr>
                <w:rFonts w:ascii="Times New Roman" w:hAnsi="Times New Roman"/>
                <w:sz w:val="20"/>
              </w:rPr>
            </w:pPr>
            <w:r w:rsidRPr="0080605F">
              <w:rPr>
                <w:rFonts w:ascii="Times New Roman" w:hAnsi="Times New Roman"/>
                <w:sz w:val="20"/>
              </w:rPr>
              <w:t>- при перевозке контейнеров в режиме внутреннего таможенного транзита (далее - ВТТ) стоимость услуг увеличивается на 30%.</w:t>
            </w:r>
          </w:p>
          <w:p w:rsidR="006A0D69" w:rsidRPr="00164548" w:rsidRDefault="006A0D69" w:rsidP="006A0D69">
            <w:pPr>
              <w:rPr>
                <w:b/>
                <w:sz w:val="20"/>
                <w:szCs w:val="20"/>
              </w:rPr>
            </w:pPr>
            <w:r w:rsidRPr="00164548">
              <w:rPr>
                <w:b/>
                <w:sz w:val="20"/>
                <w:szCs w:val="20"/>
              </w:rPr>
              <w:t>В ставку не включено:</w:t>
            </w:r>
          </w:p>
          <w:p w:rsidR="006A0D69" w:rsidRPr="00164548" w:rsidRDefault="006A0D69" w:rsidP="006A0D69">
            <w:pPr>
              <w:numPr>
                <w:ilvl w:val="0"/>
                <w:numId w:val="48"/>
              </w:numPr>
              <w:rPr>
                <w:sz w:val="20"/>
                <w:szCs w:val="20"/>
              </w:rPr>
            </w:pPr>
            <w:r w:rsidRPr="00164548">
              <w:rPr>
                <w:sz w:val="20"/>
                <w:szCs w:val="20"/>
              </w:rPr>
              <w:t>Доп. расходы, связанные с перевозкой груза: мойка контейнера после выгрузки, доп. сборы за негабаритные перевозки или перевозки контейнеров свыше 30 тонн (согласовывается отдельно).</w:t>
            </w:r>
          </w:p>
          <w:p w:rsidR="006A0D69" w:rsidRPr="00235A4B" w:rsidRDefault="006A0D69" w:rsidP="006A0D69">
            <w:pPr>
              <w:numPr>
                <w:ilvl w:val="0"/>
                <w:numId w:val="48"/>
              </w:numPr>
              <w:rPr>
                <w:sz w:val="20"/>
                <w:szCs w:val="20"/>
              </w:rPr>
            </w:pPr>
            <w:r w:rsidRPr="00164548">
              <w:rPr>
                <w:sz w:val="20"/>
                <w:szCs w:val="20"/>
              </w:rPr>
              <w:t>Надбавка за вывоз или завоз контейнера на терминалы с нено</w:t>
            </w:r>
            <w:r>
              <w:rPr>
                <w:sz w:val="20"/>
                <w:szCs w:val="20"/>
              </w:rPr>
              <w:t xml:space="preserve">рмированным временем </w:t>
            </w:r>
            <w:proofErr w:type="gramStart"/>
            <w:r>
              <w:rPr>
                <w:sz w:val="20"/>
                <w:szCs w:val="20"/>
              </w:rPr>
              <w:t>обработки</w:t>
            </w:r>
            <w:proofErr w:type="gramEnd"/>
            <w:r>
              <w:rPr>
                <w:sz w:val="20"/>
                <w:szCs w:val="20"/>
              </w:rPr>
              <w:t xml:space="preserve"> </w:t>
            </w:r>
            <w:r w:rsidRPr="00164548">
              <w:rPr>
                <w:sz w:val="20"/>
                <w:szCs w:val="20"/>
              </w:rPr>
              <w:t>а/м, (</w:t>
            </w:r>
            <w:proofErr w:type="spellStart"/>
            <w:r w:rsidRPr="00164548">
              <w:rPr>
                <w:sz w:val="20"/>
                <w:szCs w:val="20"/>
              </w:rPr>
              <w:t>Марн</w:t>
            </w:r>
            <w:proofErr w:type="spellEnd"/>
            <w:r w:rsidRPr="00164548">
              <w:rPr>
                <w:sz w:val="20"/>
                <w:szCs w:val="20"/>
              </w:rPr>
              <w:t xml:space="preserve">, ВМПП, Посейдон, ВМС, Гамбург, </w:t>
            </w:r>
            <w:proofErr w:type="spellStart"/>
            <w:r w:rsidRPr="00164548">
              <w:rPr>
                <w:sz w:val="20"/>
                <w:szCs w:val="20"/>
              </w:rPr>
              <w:t>Автолинии</w:t>
            </w:r>
            <w:proofErr w:type="spellEnd"/>
            <w:r w:rsidRPr="00164548">
              <w:rPr>
                <w:sz w:val="20"/>
                <w:szCs w:val="20"/>
              </w:rPr>
              <w:t xml:space="preserve">, ДВЭК) </w:t>
            </w:r>
            <w:r w:rsidRPr="00235A4B">
              <w:rPr>
                <w:sz w:val="20"/>
                <w:szCs w:val="20"/>
              </w:rPr>
              <w:t>– 4000 руб.</w:t>
            </w:r>
            <w:r w:rsidR="00A710DC">
              <w:rPr>
                <w:sz w:val="20"/>
                <w:szCs w:val="20"/>
              </w:rPr>
              <w:t xml:space="preserve"> без учета НДС</w:t>
            </w:r>
            <w:r w:rsidRPr="00235A4B">
              <w:rPr>
                <w:sz w:val="20"/>
                <w:szCs w:val="20"/>
              </w:rPr>
              <w:t xml:space="preserve"> / контейнер.</w:t>
            </w:r>
          </w:p>
          <w:p w:rsidR="006A0D69" w:rsidRPr="00235A4B" w:rsidRDefault="006A0D69" w:rsidP="006A0D69">
            <w:pPr>
              <w:numPr>
                <w:ilvl w:val="0"/>
                <w:numId w:val="48"/>
              </w:numPr>
              <w:rPr>
                <w:sz w:val="20"/>
                <w:szCs w:val="20"/>
              </w:rPr>
            </w:pPr>
            <w:r w:rsidRPr="00235A4B">
              <w:rPr>
                <w:sz w:val="20"/>
                <w:szCs w:val="20"/>
              </w:rPr>
              <w:t>Простой ночь, если не успели сдать гружёный/порожний контейнер – 10000 руб.</w:t>
            </w:r>
            <w:r w:rsidR="00A710DC">
              <w:rPr>
                <w:sz w:val="20"/>
                <w:szCs w:val="20"/>
              </w:rPr>
              <w:t xml:space="preserve"> без учета НДС</w:t>
            </w:r>
            <w:r w:rsidRPr="00235A4B">
              <w:rPr>
                <w:sz w:val="20"/>
                <w:szCs w:val="20"/>
              </w:rPr>
              <w:t xml:space="preserve"> / контейнер.</w:t>
            </w:r>
          </w:p>
          <w:p w:rsidR="006A0D69" w:rsidRPr="00235A4B" w:rsidRDefault="006A0D69" w:rsidP="006A0D69">
            <w:pPr>
              <w:numPr>
                <w:ilvl w:val="0"/>
                <w:numId w:val="48"/>
              </w:numPr>
              <w:rPr>
                <w:sz w:val="20"/>
                <w:szCs w:val="20"/>
              </w:rPr>
            </w:pPr>
            <w:r w:rsidRPr="00235A4B">
              <w:rPr>
                <w:sz w:val="20"/>
                <w:szCs w:val="20"/>
              </w:rPr>
              <w:t>Экспедирование – 4000 руб.</w:t>
            </w:r>
            <w:r w:rsidR="00A710DC">
              <w:rPr>
                <w:sz w:val="20"/>
                <w:szCs w:val="20"/>
              </w:rPr>
              <w:t xml:space="preserve"> без учета НДС</w:t>
            </w:r>
            <w:r w:rsidRPr="00235A4B">
              <w:rPr>
                <w:sz w:val="20"/>
                <w:szCs w:val="20"/>
              </w:rPr>
              <w:t xml:space="preserve"> / контейнер (по предварительному согласованию Сторон).</w:t>
            </w:r>
          </w:p>
          <w:p w:rsidR="006A0D69" w:rsidRPr="00235A4B" w:rsidRDefault="006A0D69" w:rsidP="006A0D69">
            <w:pPr>
              <w:numPr>
                <w:ilvl w:val="0"/>
                <w:numId w:val="48"/>
              </w:numPr>
              <w:rPr>
                <w:sz w:val="20"/>
                <w:szCs w:val="20"/>
              </w:rPr>
            </w:pPr>
            <w:r w:rsidRPr="00235A4B">
              <w:rPr>
                <w:sz w:val="20"/>
                <w:szCs w:val="20"/>
              </w:rPr>
              <w:t>Порядок расчёта холостого пробега автомобиля Исполнителя:</w:t>
            </w:r>
          </w:p>
          <w:p w:rsidR="006A0D69" w:rsidRPr="00164548" w:rsidRDefault="006A0D69" w:rsidP="006A0D69">
            <w:pPr>
              <w:ind w:left="720"/>
              <w:rPr>
                <w:sz w:val="20"/>
                <w:szCs w:val="20"/>
              </w:rPr>
            </w:pPr>
            <w:r>
              <w:rPr>
                <w:sz w:val="20"/>
                <w:szCs w:val="20"/>
              </w:rPr>
              <w:t xml:space="preserve">- </w:t>
            </w:r>
            <w:r w:rsidRPr="00164548">
              <w:rPr>
                <w:sz w:val="20"/>
                <w:szCs w:val="20"/>
              </w:rPr>
              <w:t>Холостой пробег с порожним контейнером по вине Заказчика = 80% от ставки за перевозку.</w:t>
            </w:r>
          </w:p>
          <w:p w:rsidR="006A0D69" w:rsidRPr="00164548" w:rsidRDefault="006A0D69" w:rsidP="006A0D69">
            <w:pPr>
              <w:ind w:left="720"/>
              <w:rPr>
                <w:sz w:val="20"/>
                <w:szCs w:val="20"/>
              </w:rPr>
            </w:pPr>
            <w:r>
              <w:rPr>
                <w:sz w:val="20"/>
                <w:szCs w:val="20"/>
              </w:rPr>
              <w:t xml:space="preserve">- </w:t>
            </w:r>
            <w:r w:rsidRPr="00164548">
              <w:rPr>
                <w:sz w:val="20"/>
                <w:szCs w:val="20"/>
              </w:rPr>
              <w:t>Холостой пробег с гружёным контейнером по вине Заказчика = 100% от ставки за перевозку.</w:t>
            </w:r>
          </w:p>
          <w:p w:rsidR="006A0D69" w:rsidRDefault="006A0D69" w:rsidP="006A0D69">
            <w:pPr>
              <w:ind w:left="720"/>
              <w:rPr>
                <w:sz w:val="20"/>
                <w:szCs w:val="20"/>
              </w:rPr>
            </w:pPr>
            <w:r>
              <w:rPr>
                <w:sz w:val="20"/>
                <w:szCs w:val="20"/>
              </w:rPr>
              <w:t xml:space="preserve">- </w:t>
            </w:r>
            <w:r w:rsidRPr="00164548">
              <w:rPr>
                <w:sz w:val="20"/>
                <w:szCs w:val="20"/>
              </w:rPr>
              <w:t xml:space="preserve">Указанные в настоящем Приложении специальные тарифы могут быть пересмотрены Исполнителем </w:t>
            </w:r>
            <w:r w:rsidRPr="00164548">
              <w:rPr>
                <w:sz w:val="20"/>
                <w:szCs w:val="20"/>
              </w:rPr>
              <w:lastRenderedPageBreak/>
              <w:t>в одностороннем порядке, с обязательным уведомлением Заказчика по электронной почте.</w:t>
            </w:r>
          </w:p>
          <w:p w:rsidR="006A0D69" w:rsidRDefault="006A0D69" w:rsidP="006A0D69">
            <w:pPr>
              <w:ind w:left="720"/>
              <w:rPr>
                <w:sz w:val="20"/>
                <w:szCs w:val="20"/>
              </w:rPr>
            </w:pPr>
          </w:p>
          <w:p w:rsidR="006A0D69" w:rsidRPr="00ED4B7B" w:rsidRDefault="006A0D69" w:rsidP="002A62AE">
            <w:pPr>
              <w:suppressAutoHyphens w:val="0"/>
              <w:rPr>
                <w:sz w:val="18"/>
                <w:szCs w:val="18"/>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val="restart"/>
            <w:tcBorders>
              <w:top w:val="nil"/>
              <w:left w:val="nil"/>
              <w:bottom w:val="nil"/>
              <w:right w:val="nil"/>
            </w:tcBorders>
            <w:shd w:val="clear" w:color="auto" w:fill="auto"/>
            <w:vAlign w:val="bottom"/>
            <w:hideMark/>
          </w:tcPr>
          <w:p w:rsidR="006E113F" w:rsidRDefault="006E113F" w:rsidP="002A62AE">
            <w:pPr>
              <w:tabs>
                <w:tab w:val="left" w:pos="-818"/>
                <w:tab w:val="left" w:pos="7555"/>
              </w:tabs>
              <w:suppressAutoHyphens w:val="0"/>
              <w:ind w:left="-94" w:firstLine="142"/>
              <w:jc w:val="center"/>
              <w:rPr>
                <w:b/>
                <w:bCs/>
                <w:color w:val="000000"/>
                <w:lang w:eastAsia="ru-RU"/>
              </w:rPr>
            </w:pPr>
          </w:p>
          <w:p w:rsidR="006E113F" w:rsidRPr="00611D3F" w:rsidRDefault="009E563A" w:rsidP="002A62AE">
            <w:pPr>
              <w:tabs>
                <w:tab w:val="left" w:pos="-818"/>
                <w:tab w:val="left" w:pos="7555"/>
              </w:tabs>
              <w:suppressAutoHyphens w:val="0"/>
              <w:ind w:left="-94" w:firstLine="142"/>
              <w:jc w:val="center"/>
              <w:rPr>
                <w:b/>
                <w:bCs/>
                <w:color w:val="000000"/>
                <w:lang w:eastAsia="ru-RU"/>
              </w:rPr>
            </w:pPr>
            <w:r w:rsidRPr="00611D3F">
              <w:rPr>
                <w:b/>
                <w:bCs/>
                <w:color w:val="000000"/>
                <w:lang w:eastAsia="ru-RU"/>
              </w:rPr>
              <w:t>2. Предельные ставки платы за аренду транспортных средств с экипажем на перевозку порожних и груженых контейнеров в/</w:t>
            </w:r>
            <w:proofErr w:type="gramStart"/>
            <w:r w:rsidRPr="00611D3F">
              <w:rPr>
                <w:b/>
                <w:bCs/>
                <w:color w:val="000000"/>
                <w:lang w:eastAsia="ru-RU"/>
              </w:rPr>
              <w:t>из</w:t>
            </w:r>
            <w:proofErr w:type="gramEnd"/>
            <w:r w:rsidRPr="00611D3F">
              <w:rPr>
                <w:b/>
                <w:bCs/>
                <w:color w:val="000000"/>
                <w:lang w:eastAsia="ru-RU"/>
              </w:rPr>
              <w:t xml:space="preserve"> порт Восточный и прилегающих районах</w:t>
            </w: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tcBorders>
              <w:top w:val="nil"/>
              <w:left w:val="nil"/>
              <w:bottom w:val="nil"/>
              <w:right w:val="nil"/>
            </w:tcBorders>
            <w:vAlign w:val="center"/>
            <w:hideMark/>
          </w:tcPr>
          <w:p w:rsidR="006E113F" w:rsidRPr="00611D3F" w:rsidRDefault="006E113F" w:rsidP="002A62AE">
            <w:pPr>
              <w:tabs>
                <w:tab w:val="left" w:pos="-818"/>
                <w:tab w:val="left" w:pos="7555"/>
              </w:tabs>
              <w:suppressAutoHyphens w:val="0"/>
              <w:ind w:left="-94" w:firstLine="142"/>
              <w:jc w:val="center"/>
              <w:rPr>
                <w:b/>
                <w:bCs/>
                <w:color w:val="000000"/>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tcBorders>
              <w:top w:val="nil"/>
              <w:left w:val="nil"/>
              <w:bottom w:val="nil"/>
              <w:right w:val="nil"/>
            </w:tcBorders>
            <w:vAlign w:val="center"/>
            <w:hideMark/>
          </w:tcPr>
          <w:p w:rsidR="006E113F" w:rsidRPr="00611D3F" w:rsidRDefault="006E113F" w:rsidP="002A62AE">
            <w:pPr>
              <w:tabs>
                <w:tab w:val="left" w:pos="-818"/>
                <w:tab w:val="left" w:pos="7555"/>
              </w:tabs>
              <w:suppressAutoHyphens w:val="0"/>
              <w:ind w:left="-94" w:firstLine="142"/>
              <w:jc w:val="center"/>
              <w:rPr>
                <w:b/>
                <w:bCs/>
                <w:color w:val="000000"/>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8969" w:type="dxa"/>
            <w:gridSpan w:val="14"/>
            <w:tcBorders>
              <w:top w:val="nil"/>
              <w:left w:val="nil"/>
              <w:bottom w:val="nil"/>
              <w:right w:val="nil"/>
            </w:tcBorders>
            <w:shd w:val="clear" w:color="auto" w:fill="auto"/>
            <w:noWrap/>
            <w:vAlign w:val="bottom"/>
            <w:hideMark/>
          </w:tcPr>
          <w:p w:rsidR="006E113F" w:rsidRPr="00611D3F" w:rsidRDefault="009E563A" w:rsidP="002A62AE">
            <w:pPr>
              <w:tabs>
                <w:tab w:val="left" w:pos="-818"/>
                <w:tab w:val="left" w:pos="7555"/>
              </w:tabs>
              <w:suppressAutoHyphens w:val="0"/>
              <w:ind w:left="-842" w:firstLine="142"/>
              <w:jc w:val="center"/>
              <w:rPr>
                <w:b/>
                <w:bCs/>
                <w:color w:val="000000"/>
                <w:sz w:val="20"/>
                <w:szCs w:val="20"/>
                <w:lang w:eastAsia="ru-RU"/>
              </w:rPr>
            </w:pPr>
            <w:r w:rsidRPr="00611D3F">
              <w:rPr>
                <w:b/>
                <w:bCs/>
                <w:color w:val="000000"/>
                <w:sz w:val="20"/>
                <w:szCs w:val="20"/>
                <w:lang w:eastAsia="ru-RU"/>
              </w:rPr>
              <w:t xml:space="preserve">порт Восточный (п. Врангель) агентство в порту Восточный, ул. </w:t>
            </w:r>
            <w:proofErr w:type="gramStart"/>
            <w:r w:rsidRPr="00611D3F">
              <w:rPr>
                <w:b/>
                <w:bCs/>
                <w:color w:val="000000"/>
                <w:sz w:val="20"/>
                <w:szCs w:val="20"/>
                <w:lang w:eastAsia="ru-RU"/>
              </w:rPr>
              <w:t>Внутрипортовая</w:t>
            </w:r>
            <w:proofErr w:type="gramEnd"/>
            <w:r w:rsidRPr="00611D3F">
              <w:rPr>
                <w:b/>
                <w:bCs/>
                <w:color w:val="000000"/>
                <w:sz w:val="20"/>
                <w:szCs w:val="20"/>
                <w:lang w:eastAsia="ru-RU"/>
              </w:rPr>
              <w:t>,</w:t>
            </w:r>
            <w:r>
              <w:rPr>
                <w:b/>
                <w:bCs/>
                <w:color w:val="000000"/>
                <w:sz w:val="20"/>
                <w:szCs w:val="20"/>
                <w:lang w:eastAsia="ru-RU"/>
              </w:rPr>
              <w:t xml:space="preserve"> </w:t>
            </w:r>
            <w:r w:rsidRPr="00611D3F">
              <w:rPr>
                <w:b/>
                <w:bCs/>
                <w:color w:val="000000"/>
                <w:sz w:val="20"/>
                <w:szCs w:val="20"/>
                <w:lang w:eastAsia="ru-RU"/>
              </w:rPr>
              <w:t>19</w:t>
            </w:r>
          </w:p>
        </w:tc>
      </w:tr>
      <w:tr w:rsidR="00D34564" w:rsidTr="009A283C">
        <w:trPr>
          <w:gridAfter w:val="1"/>
          <w:wAfter w:w="1178" w:type="dxa"/>
          <w:trHeight w:val="315"/>
        </w:trPr>
        <w:tc>
          <w:tcPr>
            <w:tcW w:w="747" w:type="dxa"/>
            <w:gridSpan w:val="3"/>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3945" w:type="dxa"/>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1225" w:type="dxa"/>
            <w:gridSpan w:val="3"/>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1468" w:type="dxa"/>
            <w:gridSpan w:val="4"/>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2410" w:type="dxa"/>
            <w:gridSpan w:val="7"/>
            <w:tcBorders>
              <w:top w:val="nil"/>
              <w:left w:val="nil"/>
              <w:bottom w:val="nil"/>
              <w:right w:val="nil"/>
            </w:tcBorders>
            <w:shd w:val="clear" w:color="auto" w:fill="auto"/>
            <w:noWrap/>
            <w:vAlign w:val="bottom"/>
            <w:hideMark/>
          </w:tcPr>
          <w:p w:rsidR="006E113F" w:rsidRPr="00ED4B7B" w:rsidRDefault="0071419B" w:rsidP="00C70E34">
            <w:pPr>
              <w:suppressAutoHyphens w:val="0"/>
              <w:jc w:val="right"/>
              <w:rPr>
                <w:sz w:val="22"/>
                <w:szCs w:val="22"/>
                <w:lang w:eastAsia="ru-RU"/>
              </w:rPr>
            </w:pPr>
            <w:r w:rsidRPr="0071419B">
              <w:rPr>
                <w:sz w:val="22"/>
                <w:szCs w:val="22"/>
                <w:lang w:eastAsia="ru-RU"/>
              </w:rPr>
              <w:t>Таблица №</w:t>
            </w:r>
            <w:r w:rsidR="00C70E34">
              <w:rPr>
                <w:sz w:val="22"/>
                <w:szCs w:val="22"/>
                <w:lang w:eastAsia="ru-RU"/>
              </w:rPr>
              <w:t>3</w:t>
            </w:r>
          </w:p>
        </w:tc>
        <w:tc>
          <w:tcPr>
            <w:tcW w:w="236"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ind w:left="-317"/>
              <w:jc w:val="right"/>
              <w:rPr>
                <w:color w:val="000000"/>
                <w:sz w:val="20"/>
                <w:szCs w:val="20"/>
                <w:lang w:eastAsia="ru-RU"/>
              </w:rPr>
            </w:pPr>
          </w:p>
        </w:tc>
      </w:tr>
      <w:tr w:rsidR="00D34564" w:rsidTr="009A283C">
        <w:trPr>
          <w:gridAfter w:val="3"/>
          <w:wAfter w:w="1414" w:type="dxa"/>
          <w:trHeight w:val="865"/>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 xml:space="preserve">Услуги по автоперевозке контейнеров </w:t>
            </w:r>
            <w:proofErr w:type="gramStart"/>
            <w:r w:rsidRPr="00611D3F">
              <w:rPr>
                <w:b/>
                <w:bCs/>
                <w:sz w:val="20"/>
                <w:szCs w:val="20"/>
                <w:lang w:eastAsia="ru-RU"/>
              </w:rPr>
              <w:t>в</w:t>
            </w:r>
            <w:proofErr w:type="gramEnd"/>
            <w:r w:rsidRPr="00611D3F">
              <w:rPr>
                <w:b/>
                <w:bCs/>
                <w:sz w:val="20"/>
                <w:szCs w:val="20"/>
                <w:lang w:eastAsia="ru-RU"/>
              </w:rPr>
              <w:t>/из п. Восточный (п. Врангель)</w:t>
            </w:r>
          </w:p>
        </w:tc>
        <w:tc>
          <w:tcPr>
            <w:tcW w:w="1225" w:type="dxa"/>
            <w:gridSpan w:val="3"/>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6E113F" w:rsidRPr="00ED4B7B"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руб.</w:t>
            </w:r>
            <w:r>
              <w:rPr>
                <w:b/>
                <w:sz w:val="20"/>
                <w:szCs w:val="20"/>
              </w:rPr>
              <w:t xml:space="preserve"> (без НДС)</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г. Находка</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ED4B7B" w:rsidRDefault="0071419B" w:rsidP="002A62AE">
            <w:pPr>
              <w:suppressAutoHyphens w:val="0"/>
              <w:jc w:val="center"/>
              <w:rPr>
                <w:sz w:val="20"/>
                <w:szCs w:val="20"/>
                <w:lang w:eastAsia="ru-RU"/>
              </w:rPr>
            </w:pPr>
            <w:r w:rsidRPr="0071419B">
              <w:rPr>
                <w:sz w:val="20"/>
                <w:szCs w:val="20"/>
                <w:lang w:eastAsia="ru-RU"/>
              </w:rPr>
              <w:t>10000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12000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п. Врангель</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10000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12000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3</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proofErr w:type="gramStart"/>
            <w:r w:rsidRPr="00611D3F">
              <w:rPr>
                <w:sz w:val="20"/>
                <w:szCs w:val="20"/>
                <w:lang w:eastAsia="ru-RU"/>
              </w:rPr>
              <w:t>г. Находка, п. Врангель, ул. Крайнева,  2 (ООО «Вентер»/СВХ ООО  «Восточный Торгмортранс»)</w:t>
            </w:r>
            <w:proofErr w:type="gramEnd"/>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5800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6000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п. Боец Кузнецов (Партизанский район)</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5</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926645" w:rsidRDefault="009E563A" w:rsidP="002A62AE">
            <w:pPr>
              <w:suppressAutoHyphens w:val="0"/>
              <w:rPr>
                <w:color w:val="000000"/>
                <w:sz w:val="20"/>
                <w:szCs w:val="20"/>
                <w:lang w:eastAsia="ru-RU"/>
              </w:rPr>
            </w:pPr>
            <w:r w:rsidRPr="00611D3F">
              <w:rPr>
                <w:color w:val="000000"/>
                <w:sz w:val="20"/>
                <w:szCs w:val="20"/>
                <w:lang w:eastAsia="ru-RU"/>
              </w:rPr>
              <w:t xml:space="preserve"> </w:t>
            </w:r>
            <w:proofErr w:type="gramStart"/>
            <w:r w:rsidRPr="00611D3F">
              <w:rPr>
                <w:color w:val="000000"/>
                <w:sz w:val="20"/>
                <w:szCs w:val="20"/>
                <w:lang w:eastAsia="ru-RU"/>
              </w:rPr>
              <w:t>с</w:t>
            </w:r>
            <w:proofErr w:type="gramEnd"/>
            <w:r w:rsidRPr="00611D3F">
              <w:rPr>
                <w:color w:val="000000"/>
                <w:sz w:val="20"/>
                <w:szCs w:val="20"/>
                <w:lang w:eastAsia="ru-RU"/>
              </w:rPr>
              <w:t xml:space="preserve">. </w:t>
            </w:r>
            <w:proofErr w:type="gramStart"/>
            <w:r w:rsidRPr="00611D3F">
              <w:rPr>
                <w:color w:val="000000"/>
                <w:sz w:val="20"/>
                <w:szCs w:val="20"/>
                <w:lang w:eastAsia="ru-RU"/>
              </w:rPr>
              <w:t>Голубовка</w:t>
            </w:r>
            <w:proofErr w:type="gramEnd"/>
            <w:r w:rsidRPr="00611D3F">
              <w:rPr>
                <w:color w:val="000000"/>
                <w:sz w:val="20"/>
                <w:szCs w:val="20"/>
                <w:lang w:eastAsia="ru-RU"/>
              </w:rPr>
              <w:t>, склад "</w:t>
            </w:r>
            <w:proofErr w:type="spellStart"/>
            <w:r w:rsidRPr="00611D3F">
              <w:rPr>
                <w:color w:val="000000"/>
                <w:sz w:val="20"/>
                <w:szCs w:val="20"/>
                <w:lang w:eastAsia="ru-RU"/>
              </w:rPr>
              <w:t>Атлантик</w:t>
            </w:r>
            <w:proofErr w:type="spellEnd"/>
            <w:r w:rsidRPr="00611D3F">
              <w:rPr>
                <w:color w:val="000000"/>
                <w:sz w:val="20"/>
                <w:szCs w:val="20"/>
                <w:lang w:eastAsia="ru-RU"/>
              </w:rPr>
              <w:t xml:space="preserve">" </w:t>
            </w:r>
          </w:p>
          <w:p w:rsidR="006E113F" w:rsidRPr="00611D3F" w:rsidRDefault="009E563A" w:rsidP="002A62AE">
            <w:pPr>
              <w:suppressAutoHyphens w:val="0"/>
              <w:rPr>
                <w:color w:val="000000"/>
                <w:sz w:val="20"/>
                <w:szCs w:val="20"/>
                <w:lang w:eastAsia="ru-RU"/>
              </w:rPr>
            </w:pPr>
            <w:r w:rsidRPr="00611D3F">
              <w:rPr>
                <w:color w:val="000000"/>
                <w:sz w:val="20"/>
                <w:szCs w:val="20"/>
                <w:lang w:eastAsia="ru-RU"/>
              </w:rPr>
              <w:t>( Партизанский район)</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6</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г. Артем, п. </w:t>
            </w:r>
            <w:proofErr w:type="gramStart"/>
            <w:r w:rsidRPr="00611D3F">
              <w:rPr>
                <w:color w:val="000000"/>
                <w:sz w:val="20"/>
                <w:szCs w:val="20"/>
                <w:lang w:eastAsia="ru-RU"/>
              </w:rPr>
              <w:t>Угловое</w:t>
            </w:r>
            <w:proofErr w:type="gramEnd"/>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23200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24600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7</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A11BF" w:rsidP="002A62AE">
            <w:pPr>
              <w:suppressAutoHyphens w:val="0"/>
              <w:rPr>
                <w:color w:val="000000"/>
                <w:sz w:val="20"/>
                <w:szCs w:val="20"/>
                <w:lang w:eastAsia="ru-RU"/>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Интермодал</w:t>
            </w:r>
            <w:proofErr w:type="spellEnd"/>
            <w:r>
              <w:rPr>
                <w:color w:val="000000"/>
                <w:sz w:val="20"/>
                <w:szCs w:val="20"/>
              </w:rPr>
              <w:t xml:space="preserve"> Контейнер» на ст. Угольная)</w:t>
            </w:r>
            <w:proofErr w:type="gramEnd"/>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23200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24600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8</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Уссурийск, Переулок Спасский, д. 7 (контейнерный терминал на станции Уссурийск)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27700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28900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9</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Хабаровск, 3-й Путевой переулок, д. 8 (контейнерный терминал на станции Хабаровск-2)</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76500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78300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10</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все улицы до "Зари"</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29600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11</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все улицы в районе 28-го км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28900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12</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Снеговая, 54, (контейнерный терминал на станции</w:t>
            </w:r>
            <w:proofErr w:type="gramStart"/>
            <w:r w:rsidRPr="00611D3F">
              <w:rPr>
                <w:color w:val="000000"/>
                <w:sz w:val="20"/>
                <w:szCs w:val="20"/>
                <w:lang w:eastAsia="ru-RU"/>
              </w:rPr>
              <w:t xml:space="preserve"> П</w:t>
            </w:r>
            <w:proofErr w:type="gramEnd"/>
            <w:r w:rsidRPr="00611D3F">
              <w:rPr>
                <w:color w:val="000000"/>
                <w:sz w:val="20"/>
                <w:szCs w:val="20"/>
                <w:lang w:eastAsia="ru-RU"/>
              </w:rPr>
              <w:t>ервая Речка)</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27500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29000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13</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D11080">
            <w:pPr>
              <w:suppressAutoHyphens w:val="0"/>
              <w:rPr>
                <w:color w:val="000000"/>
                <w:sz w:val="20"/>
                <w:szCs w:val="20"/>
                <w:lang w:eastAsia="ru-RU"/>
              </w:rPr>
            </w:pPr>
            <w:r w:rsidRPr="00611D3F">
              <w:rPr>
                <w:color w:val="000000"/>
                <w:sz w:val="20"/>
                <w:szCs w:val="20"/>
                <w:lang w:eastAsia="ru-RU"/>
              </w:rPr>
              <w:t>г. Владив</w:t>
            </w:r>
            <w:r w:rsidR="00EA373D">
              <w:rPr>
                <w:color w:val="000000"/>
                <w:sz w:val="20"/>
                <w:szCs w:val="20"/>
                <w:lang w:eastAsia="ru-RU"/>
              </w:rPr>
              <w:t>осток</w:t>
            </w:r>
            <w:r w:rsidR="0071419B" w:rsidRPr="0071419B">
              <w:rPr>
                <w:sz w:val="20"/>
                <w:szCs w:val="20"/>
                <w:lang w:eastAsia="ru-RU"/>
              </w:rPr>
              <w:t>,  ул.</w:t>
            </w:r>
            <w:r w:rsidR="00EA373D">
              <w:rPr>
                <w:color w:val="000000"/>
                <w:sz w:val="20"/>
                <w:szCs w:val="20"/>
                <w:lang w:eastAsia="ru-RU"/>
              </w:rPr>
              <w:t xml:space="preserve"> Стрельникова, 9, </w:t>
            </w:r>
            <w:r w:rsidR="00926645">
              <w:rPr>
                <w:color w:val="000000"/>
                <w:sz w:val="20"/>
                <w:szCs w:val="20"/>
                <w:lang w:eastAsia="ru-RU"/>
              </w:rPr>
              <w:t>(</w:t>
            </w:r>
            <w:r w:rsidRPr="00611D3F">
              <w:rPr>
                <w:color w:val="000000"/>
                <w:sz w:val="20"/>
                <w:szCs w:val="20"/>
                <w:lang w:eastAsia="ru-RU"/>
              </w:rPr>
              <w:t>ПАО "Владивостокский морс</w:t>
            </w:r>
            <w:r w:rsidR="00EA373D">
              <w:rPr>
                <w:color w:val="000000"/>
                <w:sz w:val="20"/>
                <w:szCs w:val="20"/>
                <w:lang w:eastAsia="ru-RU"/>
              </w:rPr>
              <w:t>кой торговый порт"</w:t>
            </w:r>
            <w:r w:rsidR="00D46FC6">
              <w:rPr>
                <w:color w:val="000000"/>
                <w:sz w:val="20"/>
                <w:szCs w:val="20"/>
                <w:lang w:eastAsia="ru-RU"/>
              </w:rPr>
              <w:t>)</w:t>
            </w:r>
            <w:r w:rsidR="00EA373D">
              <w:rPr>
                <w:color w:val="000000"/>
                <w:sz w:val="20"/>
                <w:szCs w:val="20"/>
                <w:lang w:eastAsia="ru-RU"/>
              </w:rPr>
              <w:t xml:space="preserve">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25800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14</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Березовая</w:t>
            </w:r>
            <w:proofErr w:type="gramEnd"/>
            <w:r w:rsidRPr="00611D3F">
              <w:rPr>
                <w:color w:val="000000"/>
                <w:sz w:val="20"/>
                <w:szCs w:val="20"/>
                <w:lang w:eastAsia="ru-RU"/>
              </w:rPr>
              <w:t>, 25 (ООО "Владивостокский морской контейнерный терминал")</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15</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ED4B7B" w:rsidRDefault="0071419B" w:rsidP="00D11080">
            <w:pPr>
              <w:suppressAutoHyphens w:val="0"/>
              <w:rPr>
                <w:sz w:val="20"/>
                <w:szCs w:val="20"/>
                <w:lang w:eastAsia="ru-RU"/>
              </w:rPr>
            </w:pPr>
            <w:r w:rsidRPr="0071419B">
              <w:rPr>
                <w:sz w:val="20"/>
                <w:szCs w:val="20"/>
                <w:lang w:eastAsia="ru-RU"/>
              </w:rPr>
              <w:t>г. Владивосток,</w:t>
            </w:r>
            <w:proofErr w:type="gramStart"/>
            <w:r w:rsidRPr="0071419B">
              <w:rPr>
                <w:sz w:val="20"/>
                <w:szCs w:val="20"/>
                <w:lang w:eastAsia="ru-RU"/>
              </w:rPr>
              <w:t xml:space="preserve"> ,</w:t>
            </w:r>
            <w:proofErr w:type="gramEnd"/>
            <w:r w:rsidRPr="0071419B">
              <w:rPr>
                <w:sz w:val="20"/>
                <w:szCs w:val="20"/>
              </w:rPr>
              <w:t xml:space="preserve"> ул. Полтавская, 18, </w:t>
            </w:r>
            <w:r w:rsidRPr="0071419B">
              <w:rPr>
                <w:sz w:val="20"/>
                <w:szCs w:val="20"/>
                <w:lang w:eastAsia="ru-RU"/>
              </w:rPr>
              <w:t xml:space="preserve"> 42-ой Причал (Владивостокский морской порт "Первомайский,, Первомайский судоремонтный завод)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lastRenderedPageBreak/>
              <w:t>16</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Дальзаводская,2 (контейнерный терминал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Лоджистик</w:t>
            </w:r>
            <w:proofErr w:type="spellEnd"/>
            <w:r w:rsidRPr="00611D3F">
              <w:rPr>
                <w:color w:val="000000"/>
                <w:sz w:val="20"/>
                <w:szCs w:val="20"/>
                <w:lang w:eastAsia="ru-RU"/>
              </w:rPr>
              <w:t>"  СОЛЛЕРС)</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17</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1281D" w:rsidRDefault="009E563A" w:rsidP="00F926F1">
            <w:pPr>
              <w:suppressAutoHyphens w:val="0"/>
              <w:rPr>
                <w:color w:val="000000"/>
                <w:sz w:val="20"/>
                <w:szCs w:val="20"/>
                <w:lang w:eastAsia="ru-RU"/>
              </w:rPr>
            </w:pPr>
            <w:r w:rsidRPr="00611D3F">
              <w:rPr>
                <w:color w:val="000000"/>
                <w:sz w:val="20"/>
                <w:szCs w:val="20"/>
                <w:lang w:eastAsia="ru-RU"/>
              </w:rPr>
              <w:t xml:space="preserve">г. Владивосток, ул. </w:t>
            </w:r>
            <w:r w:rsidR="00F926F1">
              <w:rPr>
                <w:color w:val="000000"/>
                <w:sz w:val="20"/>
                <w:szCs w:val="20"/>
                <w:lang w:eastAsia="ru-RU"/>
              </w:rPr>
              <w:t>Калинина, 30</w:t>
            </w:r>
          </w:p>
          <w:p w:rsidR="006E113F" w:rsidRPr="0061281D" w:rsidRDefault="009E563A" w:rsidP="00F926F1">
            <w:pPr>
              <w:suppressAutoHyphens w:val="0"/>
              <w:rPr>
                <w:color w:val="000000"/>
                <w:sz w:val="20"/>
                <w:szCs w:val="20"/>
                <w:lang w:eastAsia="ru-RU"/>
              </w:rPr>
            </w:pPr>
            <w:r w:rsidRPr="00611D3F">
              <w:rPr>
                <w:color w:val="000000"/>
                <w:sz w:val="20"/>
                <w:szCs w:val="20"/>
                <w:lang w:eastAsia="ru-RU"/>
              </w:rPr>
              <w:t xml:space="preserve"> </w:t>
            </w:r>
            <w:r w:rsidRPr="0061281D">
              <w:rPr>
                <w:color w:val="000000"/>
                <w:sz w:val="20"/>
                <w:szCs w:val="20"/>
                <w:lang w:eastAsia="ru-RU"/>
              </w:rPr>
              <w:t>(</w:t>
            </w:r>
            <w:r w:rsidR="0071419B" w:rsidRPr="0071419B">
              <w:rPr>
                <w:color w:val="111111"/>
                <w:sz w:val="18"/>
                <w:szCs w:val="18"/>
              </w:rPr>
              <w:t>ФГУП "ДС В ДФО" УПРАВЛЕНИЯ ДЕЛАМИ ПРЕЗИДЕНТА РОССИЙСКОЙ ФЕДЕРАЦИИ</w:t>
            </w:r>
            <w:r w:rsidRPr="0061281D">
              <w:rPr>
                <w:color w:val="000000"/>
                <w:sz w:val="20"/>
                <w:szCs w:val="20"/>
                <w:lang w:eastAsia="ru-RU"/>
              </w:rPr>
              <w:t>)</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18</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39487B"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ул. </w:t>
            </w:r>
            <w:r w:rsidR="00D46FC6">
              <w:rPr>
                <w:color w:val="000000"/>
                <w:sz w:val="20"/>
                <w:szCs w:val="20"/>
                <w:lang w:eastAsia="ru-RU"/>
              </w:rPr>
              <w:t>44-ый Причал</w:t>
            </w:r>
            <w:r w:rsidRPr="00611D3F">
              <w:rPr>
                <w:color w:val="000000"/>
                <w:sz w:val="20"/>
                <w:szCs w:val="20"/>
                <w:lang w:eastAsia="ru-RU"/>
              </w:rPr>
              <w:t xml:space="preserve"> </w:t>
            </w:r>
          </w:p>
          <w:p w:rsidR="006E113F" w:rsidRPr="00611D3F" w:rsidRDefault="009E563A" w:rsidP="002A62AE">
            <w:pPr>
              <w:suppressAutoHyphens w:val="0"/>
              <w:rPr>
                <w:color w:val="000000"/>
                <w:sz w:val="20"/>
                <w:szCs w:val="20"/>
                <w:lang w:eastAsia="ru-RU"/>
              </w:rPr>
            </w:pPr>
            <w:r w:rsidRPr="00611D3F">
              <w:rPr>
                <w:color w:val="000000"/>
                <w:sz w:val="20"/>
                <w:szCs w:val="20"/>
                <w:lang w:eastAsia="ru-RU"/>
              </w:rPr>
              <w:t>(АО "Далькомхолод")</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19</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39487B" w:rsidRDefault="009E563A" w:rsidP="002A62AE">
            <w:pPr>
              <w:suppressAutoHyphens w:val="0"/>
              <w:rPr>
                <w:color w:val="000000"/>
                <w:sz w:val="20"/>
                <w:szCs w:val="20"/>
                <w:lang w:eastAsia="ru-RU"/>
              </w:rPr>
            </w:pPr>
            <w:r w:rsidRPr="00611D3F">
              <w:rPr>
                <w:color w:val="000000"/>
                <w:sz w:val="20"/>
                <w:szCs w:val="20"/>
                <w:lang w:eastAsia="ru-RU"/>
              </w:rPr>
              <w:t xml:space="preserve">г. </w:t>
            </w:r>
            <w:r w:rsidR="00946D65">
              <w:rPr>
                <w:color w:val="000000"/>
                <w:sz w:val="20"/>
                <w:szCs w:val="20"/>
                <w:lang w:eastAsia="ru-RU"/>
              </w:rPr>
              <w:t xml:space="preserve">Владивосток, ул. </w:t>
            </w:r>
            <w:proofErr w:type="gramStart"/>
            <w:r w:rsidR="00946D65">
              <w:rPr>
                <w:color w:val="000000"/>
                <w:sz w:val="20"/>
                <w:szCs w:val="20"/>
                <w:lang w:eastAsia="ru-RU"/>
              </w:rPr>
              <w:t>Приморская</w:t>
            </w:r>
            <w:proofErr w:type="gramEnd"/>
            <w:r w:rsidR="00946D65">
              <w:rPr>
                <w:color w:val="000000"/>
                <w:sz w:val="20"/>
                <w:szCs w:val="20"/>
                <w:lang w:eastAsia="ru-RU"/>
              </w:rPr>
              <w:t>,8</w:t>
            </w:r>
          </w:p>
          <w:p w:rsidR="006E113F" w:rsidRPr="00611D3F" w:rsidRDefault="00946D65" w:rsidP="002A62AE">
            <w:pPr>
              <w:suppressAutoHyphens w:val="0"/>
              <w:rPr>
                <w:color w:val="000000"/>
                <w:sz w:val="20"/>
                <w:szCs w:val="20"/>
                <w:lang w:eastAsia="ru-RU"/>
              </w:rPr>
            </w:pPr>
            <w:r>
              <w:rPr>
                <w:color w:val="000000"/>
                <w:sz w:val="20"/>
                <w:szCs w:val="20"/>
                <w:lang w:eastAsia="ru-RU"/>
              </w:rPr>
              <w:t xml:space="preserve"> (</w:t>
            </w:r>
            <w:r w:rsidR="009E563A" w:rsidRPr="00611D3F">
              <w:rPr>
                <w:color w:val="000000"/>
                <w:sz w:val="20"/>
                <w:szCs w:val="20"/>
                <w:lang w:eastAsia="ru-RU"/>
              </w:rPr>
              <w:t>ВФ "Владпром ОАО "ЧЭМК")</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6E113F">
        <w:trPr>
          <w:gridAfter w:val="3"/>
          <w:wAfter w:w="1414" w:type="dxa"/>
          <w:trHeight w:val="315"/>
        </w:trPr>
        <w:tc>
          <w:tcPr>
            <w:tcW w:w="747" w:type="dxa"/>
            <w:gridSpan w:val="3"/>
            <w:tcBorders>
              <w:top w:val="nil"/>
              <w:left w:val="nil"/>
              <w:bottom w:val="nil"/>
              <w:right w:val="nil"/>
            </w:tcBorders>
            <w:shd w:val="clear" w:color="auto" w:fill="auto"/>
            <w:noWrap/>
            <w:vAlign w:val="center"/>
            <w:hideMark/>
          </w:tcPr>
          <w:p w:rsidR="006E113F" w:rsidRPr="00611D3F" w:rsidRDefault="006E113F" w:rsidP="002A62AE">
            <w:pPr>
              <w:suppressAutoHyphens w:val="0"/>
              <w:jc w:val="center"/>
              <w:rPr>
                <w:sz w:val="20"/>
                <w:szCs w:val="20"/>
                <w:lang w:eastAsia="ru-RU"/>
              </w:rPr>
            </w:pPr>
          </w:p>
        </w:tc>
        <w:tc>
          <w:tcPr>
            <w:tcW w:w="3945" w:type="dxa"/>
            <w:tcBorders>
              <w:top w:val="nil"/>
              <w:left w:val="nil"/>
              <w:bottom w:val="nil"/>
              <w:right w:val="nil"/>
            </w:tcBorders>
            <w:shd w:val="clear" w:color="auto" w:fill="auto"/>
            <w:vAlign w:val="center"/>
            <w:hideMark/>
          </w:tcPr>
          <w:p w:rsidR="006E113F" w:rsidRPr="00611D3F" w:rsidRDefault="006E113F" w:rsidP="002A62AE">
            <w:pPr>
              <w:suppressAutoHyphens w:val="0"/>
              <w:rPr>
                <w:sz w:val="20"/>
                <w:szCs w:val="20"/>
                <w:lang w:eastAsia="ru-RU"/>
              </w:rPr>
            </w:pPr>
          </w:p>
        </w:tc>
        <w:tc>
          <w:tcPr>
            <w:tcW w:w="1225" w:type="dxa"/>
            <w:gridSpan w:val="3"/>
            <w:tcBorders>
              <w:top w:val="nil"/>
              <w:left w:val="nil"/>
              <w:bottom w:val="nil"/>
              <w:right w:val="nil"/>
            </w:tcBorders>
            <w:shd w:val="clear" w:color="auto" w:fill="auto"/>
            <w:vAlign w:val="center"/>
            <w:hideMark/>
          </w:tcPr>
          <w:p w:rsidR="006E113F" w:rsidRPr="00611D3F" w:rsidRDefault="006E113F" w:rsidP="002A62AE">
            <w:pPr>
              <w:suppressAutoHyphens w:val="0"/>
              <w:jc w:val="center"/>
              <w:rPr>
                <w:sz w:val="20"/>
                <w:szCs w:val="20"/>
                <w:lang w:eastAsia="ru-RU"/>
              </w:rPr>
            </w:pPr>
          </w:p>
        </w:tc>
        <w:tc>
          <w:tcPr>
            <w:tcW w:w="1468" w:type="dxa"/>
            <w:gridSpan w:val="4"/>
            <w:tcBorders>
              <w:top w:val="nil"/>
              <w:left w:val="nil"/>
              <w:bottom w:val="nil"/>
              <w:right w:val="nil"/>
            </w:tcBorders>
            <w:shd w:val="clear" w:color="auto" w:fill="auto"/>
            <w:noWrap/>
            <w:vAlign w:val="center"/>
            <w:hideMark/>
          </w:tcPr>
          <w:p w:rsidR="006E113F" w:rsidRPr="00611D3F" w:rsidRDefault="006E113F" w:rsidP="002A62AE">
            <w:pPr>
              <w:suppressAutoHyphens w:val="0"/>
              <w:jc w:val="center"/>
              <w:rPr>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113F" w:rsidRPr="00ED4B7B" w:rsidRDefault="006E113F" w:rsidP="002A62AE">
            <w:pPr>
              <w:rPr>
                <w:lang w:eastAsia="ru-RU"/>
              </w:rPr>
            </w:pPr>
          </w:p>
        </w:tc>
        <w:tc>
          <w:tcPr>
            <w:tcW w:w="1418" w:type="dxa"/>
            <w:gridSpan w:val="5"/>
            <w:tcBorders>
              <w:top w:val="nil"/>
              <w:left w:val="nil"/>
              <w:bottom w:val="nil"/>
              <w:right w:val="nil"/>
            </w:tcBorders>
            <w:shd w:val="clear" w:color="000000" w:fill="FFFFFF"/>
            <w:noWrap/>
            <w:vAlign w:val="bottom"/>
            <w:hideMark/>
          </w:tcPr>
          <w:p w:rsidR="006E113F" w:rsidRPr="00ED4B7B" w:rsidRDefault="00AE0D1F" w:rsidP="00C70E34">
            <w:pPr>
              <w:rPr>
                <w:sz w:val="20"/>
                <w:szCs w:val="20"/>
                <w:lang w:eastAsia="ru-RU"/>
              </w:rPr>
            </w:pPr>
            <w:r>
              <w:rPr>
                <w:sz w:val="20"/>
                <w:szCs w:val="20"/>
                <w:lang w:eastAsia="ru-RU"/>
              </w:rPr>
              <w:t>Таблица №</w:t>
            </w:r>
            <w:r w:rsidR="00C70E34">
              <w:rPr>
                <w:sz w:val="20"/>
                <w:szCs w:val="20"/>
                <w:lang w:eastAsia="ru-RU"/>
              </w:rPr>
              <w:t>4</w:t>
            </w:r>
          </w:p>
        </w:tc>
      </w:tr>
      <w:tr w:rsidR="00D34564" w:rsidTr="00651C55">
        <w:trPr>
          <w:gridAfter w:val="3"/>
          <w:wAfter w:w="1414" w:type="dxa"/>
          <w:trHeight w:val="764"/>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tcBorders>
              <w:top w:val="single" w:sz="8" w:space="0" w:color="auto"/>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rPr>
                <w:b/>
                <w:bCs/>
                <w:sz w:val="20"/>
                <w:szCs w:val="20"/>
                <w:lang w:eastAsia="ru-RU"/>
              </w:rPr>
            </w:pPr>
            <w:r w:rsidRPr="00611D3F">
              <w:rPr>
                <w:b/>
                <w:bCs/>
                <w:sz w:val="20"/>
                <w:szCs w:val="20"/>
                <w:lang w:eastAsia="ru-RU"/>
              </w:rPr>
              <w:t>Наименование дополнительных услуг</w:t>
            </w:r>
          </w:p>
        </w:tc>
        <w:tc>
          <w:tcPr>
            <w:tcW w:w="1225" w:type="dxa"/>
            <w:gridSpan w:val="3"/>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6E113F" w:rsidRPr="00ED4B7B"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D34564" w:rsidTr="00651C55">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sz w:val="20"/>
                <w:szCs w:val="20"/>
                <w:lang w:eastAsia="ru-RU"/>
              </w:rPr>
              <w:t>подачи</w:t>
            </w:r>
            <w:proofErr w:type="gramEnd"/>
            <w:r w:rsidRPr="00611D3F">
              <w:rPr>
                <w:sz w:val="20"/>
                <w:szCs w:val="20"/>
                <w:lang w:eastAsia="ru-RU"/>
              </w:rPr>
              <w:t xml:space="preserve"> а/м 20 футовый - 3 часа, 40 футовый - 4 часа).</w:t>
            </w:r>
          </w:p>
        </w:tc>
        <w:tc>
          <w:tcPr>
            <w:tcW w:w="1225"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час</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center"/>
            <w:hideMark/>
          </w:tcPr>
          <w:p w:rsidR="006E113F" w:rsidRPr="00ED4B7B" w:rsidRDefault="0071419B" w:rsidP="002A62AE">
            <w:pPr>
              <w:suppressAutoHyphens w:val="0"/>
              <w:jc w:val="center"/>
              <w:rPr>
                <w:sz w:val="20"/>
                <w:szCs w:val="20"/>
                <w:lang w:eastAsia="ru-RU"/>
              </w:rPr>
            </w:pPr>
            <w:r w:rsidRPr="0071419B">
              <w:rPr>
                <w:sz w:val="20"/>
                <w:szCs w:val="20"/>
                <w:lang w:eastAsia="ru-RU"/>
              </w:rPr>
              <w:t>900</w:t>
            </w:r>
          </w:p>
        </w:tc>
      </w:tr>
      <w:tr w:rsidR="00D34564" w:rsidTr="00651C55">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4" w:space="0" w:color="auto"/>
              <w:right w:val="single" w:sz="8" w:space="0" w:color="auto"/>
            </w:tcBorders>
            <w:shd w:val="clear" w:color="auto" w:fill="auto"/>
            <w:noWrap/>
            <w:vAlign w:val="center"/>
            <w:hideMark/>
          </w:tcPr>
          <w:p w:rsidR="006E113F" w:rsidRPr="00ED4B7B" w:rsidRDefault="0071419B" w:rsidP="002A62AE">
            <w:pPr>
              <w:suppressAutoHyphens w:val="0"/>
              <w:jc w:val="center"/>
              <w:rPr>
                <w:sz w:val="20"/>
                <w:szCs w:val="20"/>
                <w:lang w:eastAsia="ru-RU"/>
              </w:rPr>
            </w:pPr>
            <w:r w:rsidRPr="0071419B">
              <w:rPr>
                <w:sz w:val="20"/>
                <w:szCs w:val="20"/>
                <w:lang w:eastAsia="ru-RU"/>
              </w:rPr>
              <w:t>1000</w:t>
            </w:r>
          </w:p>
        </w:tc>
      </w:tr>
      <w:tr w:rsidR="00D34564" w:rsidTr="00651C55">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Загрузка/выгрузка контейнера по дополнительному адресу</w:t>
            </w:r>
          </w:p>
        </w:tc>
        <w:tc>
          <w:tcPr>
            <w:tcW w:w="1225"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1800</w:t>
            </w:r>
          </w:p>
        </w:tc>
      </w:tr>
      <w:tr w:rsidR="00D34564" w:rsidTr="00651C55">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2000</w:t>
            </w:r>
          </w:p>
        </w:tc>
      </w:tr>
      <w:tr w:rsidR="00D34564" w:rsidTr="006E113F">
        <w:trPr>
          <w:gridAfter w:val="4"/>
          <w:wAfter w:w="1493" w:type="dxa"/>
          <w:trHeight w:val="585"/>
        </w:trPr>
        <w:tc>
          <w:tcPr>
            <w:tcW w:w="9716" w:type="dxa"/>
            <w:gridSpan w:val="17"/>
            <w:tcBorders>
              <w:top w:val="single" w:sz="8" w:space="0" w:color="auto"/>
              <w:left w:val="nil"/>
              <w:bottom w:val="nil"/>
              <w:right w:val="nil"/>
            </w:tcBorders>
            <w:shd w:val="clear" w:color="auto" w:fill="auto"/>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tc>
      </w:tr>
      <w:tr w:rsidR="00D34564" w:rsidTr="006E113F">
        <w:trPr>
          <w:gridAfter w:val="4"/>
          <w:wAfter w:w="1493" w:type="dxa"/>
          <w:trHeight w:val="300"/>
        </w:trPr>
        <w:tc>
          <w:tcPr>
            <w:tcW w:w="4763" w:type="dxa"/>
            <w:gridSpan w:val="5"/>
            <w:tcBorders>
              <w:top w:val="nil"/>
              <w:left w:val="nil"/>
              <w:bottom w:val="nil"/>
              <w:right w:val="nil"/>
            </w:tcBorders>
            <w:shd w:val="clear" w:color="auto" w:fill="auto"/>
            <w:noWrap/>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Примечания: </w:t>
            </w:r>
          </w:p>
        </w:tc>
        <w:tc>
          <w:tcPr>
            <w:tcW w:w="1154" w:type="dxa"/>
            <w:gridSpan w:val="2"/>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225" w:type="dxa"/>
            <w:gridSpan w:val="3"/>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302" w:type="dxa"/>
            <w:gridSpan w:val="4"/>
            <w:tcBorders>
              <w:top w:val="nil"/>
              <w:left w:val="nil"/>
              <w:bottom w:val="nil"/>
              <w:right w:val="nil"/>
            </w:tcBorders>
            <w:shd w:val="clear" w:color="000000" w:fill="FFFFFF"/>
            <w:noWrap/>
            <w:vAlign w:val="bottom"/>
            <w:hideMark/>
          </w:tcPr>
          <w:p w:rsidR="006E113F" w:rsidRPr="00ED4B7B" w:rsidRDefault="0071419B" w:rsidP="002A62AE">
            <w:pPr>
              <w:suppressAutoHyphens w:val="0"/>
              <w:rPr>
                <w:sz w:val="20"/>
                <w:szCs w:val="20"/>
                <w:lang w:eastAsia="ru-RU"/>
              </w:rPr>
            </w:pPr>
            <w:r w:rsidRPr="0071419B">
              <w:rPr>
                <w:sz w:val="20"/>
                <w:szCs w:val="20"/>
                <w:lang w:eastAsia="ru-RU"/>
              </w:rPr>
              <w:t> </w:t>
            </w:r>
          </w:p>
        </w:tc>
        <w:tc>
          <w:tcPr>
            <w:tcW w:w="1272" w:type="dxa"/>
            <w:gridSpan w:val="3"/>
            <w:tcBorders>
              <w:top w:val="nil"/>
              <w:left w:val="nil"/>
              <w:bottom w:val="nil"/>
              <w:right w:val="nil"/>
            </w:tcBorders>
            <w:shd w:val="clear" w:color="auto" w:fill="auto"/>
            <w:noWrap/>
            <w:vAlign w:val="bottom"/>
            <w:hideMark/>
          </w:tcPr>
          <w:p w:rsidR="006E113F" w:rsidRPr="00ED4B7B" w:rsidRDefault="006E113F" w:rsidP="002A62AE">
            <w:pPr>
              <w:suppressAutoHyphens w:val="0"/>
              <w:rPr>
                <w:rFonts w:ascii="Calibri" w:hAnsi="Calibri"/>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ED4B7B" w:rsidRDefault="00AE0D1F" w:rsidP="006E113F">
            <w:pPr>
              <w:ind w:right="-2619"/>
              <w:rPr>
                <w:sz w:val="18"/>
                <w:szCs w:val="18"/>
                <w:lang w:eastAsia="ru-RU"/>
              </w:rPr>
            </w:pPr>
            <w:r>
              <w:rPr>
                <w:sz w:val="18"/>
                <w:szCs w:val="18"/>
                <w:lang w:eastAsia="ru-RU"/>
              </w:rPr>
              <w:t xml:space="preserve"> - авторейс включает возврат порожнего контейнера, в том числе расходы на пропуска и аккредитацию ТС</w:t>
            </w:r>
            <w:r w:rsidR="0071419B" w:rsidRPr="0071419B">
              <w:rPr>
                <w:sz w:val="18"/>
                <w:szCs w:val="18"/>
                <w:lang w:eastAsia="ru-RU"/>
              </w:rPr>
              <w:t xml:space="preserve"> в портах</w:t>
            </w:r>
            <w:r>
              <w:rPr>
                <w:sz w:val="18"/>
                <w:szCs w:val="18"/>
                <w:lang w:eastAsia="ru-RU"/>
              </w:rPr>
              <w:t xml:space="preserve">. </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ED4B7B" w:rsidRDefault="00AE0D1F" w:rsidP="006E113F">
            <w:pPr>
              <w:ind w:right="-2619"/>
              <w:rPr>
                <w:sz w:val="18"/>
                <w:szCs w:val="18"/>
                <w:lang w:eastAsia="ru-RU"/>
              </w:rPr>
            </w:pPr>
            <w:r>
              <w:rPr>
                <w:sz w:val="18"/>
                <w:szCs w:val="18"/>
                <w:lang w:eastAsia="ru-RU"/>
              </w:rPr>
              <w:t>- ставки распространяются также на перевозки 20-фут. контейнеров массой брутто свыше 24 т;</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6E113F" w:rsidRDefault="009E563A" w:rsidP="006E113F">
            <w:pPr>
              <w:ind w:right="-2619"/>
              <w:rPr>
                <w:sz w:val="18"/>
                <w:szCs w:val="18"/>
                <w:lang w:eastAsia="ru-RU"/>
              </w:rPr>
            </w:pPr>
            <w:r w:rsidRPr="006E113F">
              <w:rPr>
                <w:sz w:val="18"/>
                <w:szCs w:val="18"/>
                <w:lang w:eastAsia="ru-RU"/>
              </w:rPr>
              <w:t>- при перевозке контейнеров с опасными грузами стоимость услуг увеличивается - на 30%;</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DD0518" w:rsidRDefault="009E563A" w:rsidP="00DD0518">
            <w:pPr>
              <w:ind w:right="-2619"/>
              <w:rPr>
                <w:sz w:val="18"/>
                <w:szCs w:val="18"/>
                <w:lang w:eastAsia="ru-RU"/>
              </w:rPr>
            </w:pPr>
            <w:r w:rsidRPr="006E113F">
              <w:rPr>
                <w:sz w:val="18"/>
                <w:szCs w:val="18"/>
                <w:lang w:eastAsia="ru-RU"/>
              </w:rPr>
              <w:t xml:space="preserve">- при перевозке контейнеров в режиме внутреннего таможенного транзита (далее ВТТ) стоимость услуг увеличивается </w:t>
            </w:r>
            <w:proofErr w:type="gramStart"/>
            <w:r>
              <w:rPr>
                <w:sz w:val="18"/>
                <w:szCs w:val="18"/>
                <w:lang w:eastAsia="ru-RU"/>
              </w:rPr>
              <w:t>–</w:t>
            </w:r>
            <w:r w:rsidRPr="006E113F">
              <w:rPr>
                <w:sz w:val="18"/>
                <w:szCs w:val="18"/>
                <w:lang w:eastAsia="ru-RU"/>
              </w:rPr>
              <w:t>н</w:t>
            </w:r>
            <w:proofErr w:type="gramEnd"/>
            <w:r w:rsidRPr="006E113F">
              <w:rPr>
                <w:sz w:val="18"/>
                <w:szCs w:val="18"/>
                <w:lang w:eastAsia="ru-RU"/>
              </w:rPr>
              <w:t>а</w:t>
            </w:r>
          </w:p>
          <w:p w:rsidR="006E113F" w:rsidRPr="006E113F" w:rsidRDefault="009E563A" w:rsidP="00DD0518">
            <w:pPr>
              <w:ind w:right="-2619"/>
              <w:rPr>
                <w:sz w:val="18"/>
                <w:szCs w:val="18"/>
                <w:lang w:eastAsia="ru-RU"/>
              </w:rPr>
            </w:pPr>
            <w:r w:rsidRPr="006E113F">
              <w:rPr>
                <w:sz w:val="18"/>
                <w:szCs w:val="18"/>
                <w:lang w:eastAsia="ru-RU"/>
              </w:rPr>
              <w:t xml:space="preserve">  30%.</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bl>
    <w:p w:rsidR="00DB3459" w:rsidRPr="00901FB8" w:rsidRDefault="00DB3459" w:rsidP="009B7EF6">
      <w:pPr>
        <w:tabs>
          <w:tab w:val="left" w:pos="-4140"/>
          <w:tab w:val="left" w:pos="2160"/>
          <w:tab w:val="left" w:pos="6480"/>
        </w:tabs>
      </w:pPr>
    </w:p>
    <w:p w:rsidR="009B7EF6" w:rsidRPr="007B1EFF" w:rsidRDefault="009E563A" w:rsidP="009B7EF6">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9B7EF6" w:rsidRDefault="009B7EF6" w:rsidP="009B7EF6">
      <w:pPr>
        <w:ind w:hanging="284"/>
      </w:pPr>
    </w:p>
    <w:p w:rsidR="009B7EF6" w:rsidRDefault="009E563A" w:rsidP="009B7EF6">
      <w:pPr>
        <w:ind w:hanging="284"/>
      </w:pPr>
      <w:r>
        <w:t>_______________________________________      ____________________________________</w:t>
      </w:r>
      <w:r>
        <w:tab/>
      </w:r>
    </w:p>
    <w:p w:rsidR="009B7EF6" w:rsidRDefault="009B7EF6" w:rsidP="009B7EF6"/>
    <w:p w:rsidR="009B7EF6" w:rsidRDefault="009E563A" w:rsidP="009B7EF6">
      <w:pPr>
        <w:ind w:hanging="284"/>
      </w:pPr>
      <w:r w:rsidRPr="007B1EFF">
        <w:t>_____________</w:t>
      </w:r>
      <w:r>
        <w:t>______________/_______</w:t>
      </w:r>
      <w:r w:rsidRPr="007B1EFF">
        <w:t>____/</w:t>
      </w:r>
      <w:r>
        <w:t xml:space="preserve">   </w:t>
      </w:r>
      <w:r w:rsidRPr="007B1EFF">
        <w:t>_____</w:t>
      </w:r>
      <w:r>
        <w:t>____________________/___</w:t>
      </w:r>
      <w:r w:rsidRPr="007B1EFF">
        <w:t>_______/</w:t>
      </w:r>
    </w:p>
    <w:p w:rsidR="009B7EF6" w:rsidRDefault="009E563A" w:rsidP="00354143">
      <w:r>
        <w:t xml:space="preserve">             </w:t>
      </w:r>
      <w:r w:rsidRPr="006078CB">
        <w:t xml:space="preserve">М.П. </w:t>
      </w:r>
      <w:r>
        <w:tab/>
      </w:r>
      <w:r>
        <w:tab/>
      </w:r>
      <w:r>
        <w:tab/>
      </w:r>
      <w:r>
        <w:tab/>
      </w:r>
      <w:r>
        <w:tab/>
      </w:r>
      <w:r>
        <w:tab/>
      </w:r>
      <w:r>
        <w:tab/>
      </w:r>
      <w:r>
        <w:tab/>
        <w:t xml:space="preserve">                               </w:t>
      </w:r>
      <w:r w:rsidRPr="006078CB">
        <w:t>М.П.</w:t>
      </w:r>
    </w:p>
    <w:tbl>
      <w:tblPr>
        <w:tblW w:w="8956" w:type="dxa"/>
        <w:tblInd w:w="5601" w:type="dxa"/>
        <w:tblLook w:val="04A0"/>
      </w:tblPr>
      <w:tblGrid>
        <w:gridCol w:w="222"/>
        <w:gridCol w:w="222"/>
        <w:gridCol w:w="222"/>
        <w:gridCol w:w="1180"/>
        <w:gridCol w:w="222"/>
        <w:gridCol w:w="222"/>
        <w:gridCol w:w="6666"/>
      </w:tblGrid>
      <w:tr w:rsidR="00D34564" w:rsidTr="00E55DDE">
        <w:trPr>
          <w:trHeight w:val="405"/>
        </w:trPr>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C52CA5" w:rsidRPr="00D02D76" w:rsidRDefault="00C52CA5" w:rsidP="00E55DDE">
            <w:pPr>
              <w:suppressAutoHyphens w:val="0"/>
              <w:jc w:val="right"/>
              <w:rPr>
                <w:lang w:eastAsia="ru-RU"/>
              </w:rPr>
            </w:pPr>
          </w:p>
        </w:tc>
      </w:tr>
    </w:tbl>
    <w:p w:rsidR="00C52CA5" w:rsidRDefault="00C52CA5" w:rsidP="00C52CA5">
      <w:pPr>
        <w:suppressAutoHyphens w:val="0"/>
        <w:jc w:val="center"/>
        <w:outlineLvl w:val="0"/>
        <w:sectPr w:rsidR="00C52CA5" w:rsidSect="00BE4071">
          <w:headerReference w:type="default" r:id="rId22"/>
          <w:footerReference w:type="even" r:id="rId23"/>
          <w:pgSz w:w="11907" w:h="16840" w:code="9"/>
          <w:pgMar w:top="1134" w:right="851" w:bottom="1134" w:left="1418" w:header="794" w:footer="794" w:gutter="0"/>
          <w:cols w:space="720"/>
          <w:titlePg/>
          <w:docGrid w:linePitch="326"/>
        </w:sectPr>
      </w:pPr>
    </w:p>
    <w:tbl>
      <w:tblPr>
        <w:tblW w:w="8956" w:type="dxa"/>
        <w:tblInd w:w="5601" w:type="dxa"/>
        <w:tblLook w:val="04A0"/>
      </w:tblPr>
      <w:tblGrid>
        <w:gridCol w:w="8956"/>
      </w:tblGrid>
      <w:tr w:rsidR="00D34564" w:rsidTr="00E55DDE">
        <w:trPr>
          <w:trHeight w:val="390"/>
        </w:trPr>
        <w:tc>
          <w:tcPr>
            <w:tcW w:w="6666" w:type="dxa"/>
            <w:tcBorders>
              <w:top w:val="nil"/>
              <w:left w:val="nil"/>
              <w:bottom w:val="nil"/>
              <w:right w:val="nil"/>
            </w:tcBorders>
            <w:shd w:val="clear" w:color="auto" w:fill="auto"/>
            <w:noWrap/>
            <w:vAlign w:val="bottom"/>
            <w:hideMark/>
          </w:tcPr>
          <w:p w:rsidR="00C52CA5" w:rsidRDefault="009E563A" w:rsidP="00E55DDE">
            <w:pPr>
              <w:suppressAutoHyphens w:val="0"/>
              <w:jc w:val="right"/>
              <w:rPr>
                <w:lang w:eastAsia="ru-RU"/>
              </w:rPr>
            </w:pPr>
            <w:r>
              <w:rPr>
                <w:lang w:eastAsia="ru-RU"/>
              </w:rPr>
              <w:lastRenderedPageBreak/>
              <w:t xml:space="preserve">Приложение №7 </w:t>
            </w:r>
          </w:p>
          <w:p w:rsidR="00C52CA5" w:rsidRPr="00D02D76" w:rsidRDefault="009E563A" w:rsidP="00E55DDE">
            <w:pPr>
              <w:suppressAutoHyphens w:val="0"/>
              <w:jc w:val="right"/>
              <w:rPr>
                <w:lang w:eastAsia="ru-RU"/>
              </w:rPr>
            </w:pPr>
            <w:r w:rsidRPr="00D02D76">
              <w:rPr>
                <w:lang w:eastAsia="ru-RU"/>
              </w:rPr>
              <w:t>к договору аренды транспортного средства с экипажем</w:t>
            </w:r>
          </w:p>
        </w:tc>
      </w:tr>
      <w:tr w:rsidR="00D34564" w:rsidTr="00E55DDE">
        <w:trPr>
          <w:trHeight w:val="405"/>
        </w:trPr>
        <w:tc>
          <w:tcPr>
            <w:tcW w:w="6666" w:type="dxa"/>
            <w:tcBorders>
              <w:top w:val="nil"/>
              <w:left w:val="nil"/>
              <w:bottom w:val="nil"/>
              <w:right w:val="nil"/>
            </w:tcBorders>
            <w:shd w:val="clear" w:color="auto" w:fill="auto"/>
            <w:noWrap/>
            <w:vAlign w:val="bottom"/>
            <w:hideMark/>
          </w:tcPr>
          <w:p w:rsidR="00C52CA5" w:rsidRPr="00D02D76" w:rsidRDefault="009E563A" w:rsidP="00743F4B">
            <w:pPr>
              <w:suppressAutoHyphens w:val="0"/>
              <w:jc w:val="right"/>
              <w:rPr>
                <w:lang w:eastAsia="ru-RU"/>
              </w:rPr>
            </w:pPr>
            <w:r w:rsidRPr="00D02D76">
              <w:rPr>
                <w:lang w:eastAsia="ru-RU"/>
              </w:rPr>
              <w:t xml:space="preserve">   №__________  от «____» ________ 20__ </w:t>
            </w:r>
            <w:r w:rsidR="00743F4B">
              <w:rPr>
                <w:lang w:eastAsia="ru-RU"/>
              </w:rPr>
              <w:t>г.</w:t>
            </w:r>
            <w:r w:rsidRPr="00D02D76">
              <w:rPr>
                <w:lang w:eastAsia="ru-RU"/>
              </w:rPr>
              <w:t xml:space="preserve"> </w:t>
            </w:r>
          </w:p>
        </w:tc>
      </w:tr>
    </w:tbl>
    <w:p w:rsidR="00C52CA5" w:rsidRDefault="00C52CA5" w:rsidP="00C52CA5">
      <w:pPr>
        <w:suppressAutoHyphens w:val="0"/>
        <w:jc w:val="center"/>
        <w:outlineLvl w:val="0"/>
      </w:pPr>
    </w:p>
    <w:p w:rsidR="00064051" w:rsidRPr="00803EEE" w:rsidRDefault="00064051" w:rsidP="00064051">
      <w:pPr>
        <w:rPr>
          <w:b/>
          <w:bCs/>
          <w:sz w:val="28"/>
          <w:szCs w:val="28"/>
        </w:rPr>
      </w:pPr>
      <w:r>
        <w:rPr>
          <w:b/>
          <w:bCs/>
          <w:sz w:val="28"/>
          <w:szCs w:val="28"/>
        </w:rPr>
        <w:t>ФОРМА ОТЧЕТА АРЕНДОДАТЕЛЯ</w:t>
      </w:r>
    </w:p>
    <w:p w:rsidR="00064051" w:rsidRDefault="00064051" w:rsidP="00064051"/>
    <w:tbl>
      <w:tblPr>
        <w:tblW w:w="9520" w:type="dxa"/>
        <w:tblInd w:w="94" w:type="dxa"/>
        <w:tblLook w:val="04A0"/>
      </w:tblPr>
      <w:tblGrid>
        <w:gridCol w:w="1466"/>
        <w:gridCol w:w="1077"/>
        <w:gridCol w:w="1743"/>
        <w:gridCol w:w="1117"/>
        <w:gridCol w:w="1427"/>
        <w:gridCol w:w="1349"/>
        <w:gridCol w:w="1341"/>
      </w:tblGrid>
      <w:tr w:rsidR="00064051" w:rsidRPr="00803EEE" w:rsidTr="0061186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64051" w:rsidRPr="00803EEE" w:rsidRDefault="00064051" w:rsidP="00611866">
            <w:pPr>
              <w:rPr>
                <w:sz w:val="20"/>
                <w:szCs w:val="20"/>
              </w:rPr>
            </w:pPr>
            <w:r>
              <w:rPr>
                <w:sz w:val="20"/>
                <w:szCs w:val="20"/>
              </w:rPr>
              <w:t>% НДС</w:t>
            </w:r>
          </w:p>
        </w:tc>
      </w:tr>
      <w:tr w:rsidR="00064051" w:rsidRPr="00803EEE" w:rsidTr="0061186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064051" w:rsidRPr="00803EEE" w:rsidRDefault="00064051" w:rsidP="00611866">
            <w:pPr>
              <w:rPr>
                <w:sz w:val="20"/>
                <w:szCs w:val="20"/>
              </w:rPr>
            </w:pPr>
            <w:bookmarkStart w:id="25" w:name="RANGE!H8"/>
            <w:r>
              <w:rPr>
                <w:sz w:val="20"/>
                <w:szCs w:val="20"/>
              </w:rPr>
              <w:t> </w:t>
            </w:r>
            <w:bookmarkEnd w:id="25"/>
          </w:p>
        </w:tc>
      </w:tr>
    </w:tbl>
    <w:p w:rsidR="00064051" w:rsidRDefault="00064051" w:rsidP="00064051"/>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064051" w:rsidRPr="00803EEE" w:rsidTr="00611866">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064051" w:rsidRPr="00803EEE" w:rsidRDefault="00064051" w:rsidP="00611866">
            <w:pPr>
              <w:rPr>
                <w:sz w:val="16"/>
                <w:szCs w:val="16"/>
              </w:rPr>
            </w:pPr>
            <w:r>
              <w:rPr>
                <w:sz w:val="16"/>
                <w:szCs w:val="16"/>
              </w:rPr>
              <w:t xml:space="preserve">№ </w:t>
            </w:r>
            <w:proofErr w:type="spellStart"/>
            <w:r>
              <w:rPr>
                <w:sz w:val="16"/>
                <w:szCs w:val="16"/>
              </w:rPr>
              <w:t>п\</w:t>
            </w:r>
            <w:proofErr w:type="gramStart"/>
            <w:r>
              <w:rPr>
                <w:sz w:val="16"/>
                <w:szCs w:val="16"/>
              </w:rPr>
              <w:t>п</w:t>
            </w:r>
            <w:proofErr w:type="spellEnd"/>
            <w:proofErr w:type="gram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64051" w:rsidRPr="00803EEE" w:rsidRDefault="00064051" w:rsidP="00611866">
            <w:pPr>
              <w:jc w:val="center"/>
              <w:rPr>
                <w:sz w:val="16"/>
                <w:szCs w:val="16"/>
              </w:rPr>
            </w:pPr>
            <w:r>
              <w:rPr>
                <w:sz w:val="16"/>
                <w:szCs w:val="16"/>
              </w:rPr>
              <w:t>Примечание</w:t>
            </w:r>
          </w:p>
        </w:tc>
      </w:tr>
      <w:tr w:rsidR="00064051" w:rsidRPr="00803EEE" w:rsidTr="00611866">
        <w:trPr>
          <w:trHeight w:val="915"/>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064051" w:rsidRPr="00803EEE" w:rsidRDefault="00064051" w:rsidP="00611866">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064051" w:rsidRPr="00803EEE" w:rsidRDefault="00064051" w:rsidP="00611866">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064051" w:rsidRPr="00803EEE" w:rsidRDefault="00064051" w:rsidP="00611866">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064051" w:rsidRPr="00803EEE" w:rsidRDefault="00064051" w:rsidP="00611866">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300"/>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64051" w:rsidRPr="00803EEE" w:rsidRDefault="00064051" w:rsidP="00611866">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1950"/>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64051" w:rsidRPr="00803EEE" w:rsidRDefault="00064051" w:rsidP="00611866">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602"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52"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56"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270"/>
        </w:trPr>
        <w:tc>
          <w:tcPr>
            <w:tcW w:w="272"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064051" w:rsidRPr="00803EEE" w:rsidRDefault="00064051" w:rsidP="00611866">
            <w:pPr>
              <w:jc w:val="center"/>
              <w:rPr>
                <w:sz w:val="16"/>
                <w:szCs w:val="16"/>
              </w:rPr>
            </w:pPr>
            <w:r>
              <w:rPr>
                <w:sz w:val="16"/>
                <w:szCs w:val="16"/>
              </w:rPr>
              <w:t>44</w:t>
            </w:r>
          </w:p>
        </w:tc>
      </w:tr>
      <w:tr w:rsidR="00064051" w:rsidRPr="00803EEE" w:rsidTr="00611866">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r>
    </w:tbl>
    <w:p w:rsidR="00C52CA5" w:rsidRPr="00D93B7B" w:rsidRDefault="00C52CA5" w:rsidP="00C52CA5">
      <w:pPr>
        <w:tabs>
          <w:tab w:val="left" w:pos="-4140"/>
          <w:tab w:val="left" w:pos="2160"/>
          <w:tab w:val="left" w:pos="6480"/>
        </w:tabs>
        <w:rPr>
          <w:sz w:val="10"/>
          <w:szCs w:val="10"/>
          <w:lang w:eastAsia="ru-RU"/>
        </w:rPr>
      </w:pPr>
    </w:p>
    <w:p w:rsidR="00C52CA5" w:rsidRDefault="009E563A" w:rsidP="00C52CA5">
      <w:pPr>
        <w:autoSpaceDE w:val="0"/>
        <w:autoSpaceDN w:val="0"/>
        <w:rPr>
          <w:b/>
          <w:bCs/>
        </w:rPr>
      </w:pPr>
      <w:r w:rsidRPr="00D02D76">
        <w:rPr>
          <w:b/>
          <w:bCs/>
        </w:rPr>
        <w:t>«Арендодатель»</w:t>
      </w:r>
      <w:r w:rsidRPr="00D02D76">
        <w:rPr>
          <w:b/>
          <w:bCs/>
        </w:rPr>
        <w:tab/>
      </w:r>
      <w:r w:rsidRPr="00D02D76">
        <w:rPr>
          <w:b/>
          <w:bCs/>
        </w:rPr>
        <w:tab/>
      </w:r>
      <w:r w:rsidRPr="00D02D76">
        <w:rPr>
          <w:b/>
          <w:bCs/>
        </w:rPr>
        <w:tab/>
      </w:r>
      <w:r w:rsidRPr="00D02D76">
        <w:rPr>
          <w:b/>
          <w:bCs/>
        </w:rPr>
        <w:tab/>
      </w:r>
      <w:r w:rsidRPr="00D02D76">
        <w:rPr>
          <w:b/>
          <w:bCs/>
        </w:rPr>
        <w:tab/>
      </w:r>
      <w:r w:rsidRPr="00D02D76">
        <w:rPr>
          <w:b/>
          <w:bCs/>
        </w:rPr>
        <w:tab/>
      </w:r>
      <w:r>
        <w:rPr>
          <w:b/>
          <w:bCs/>
        </w:rPr>
        <w:t xml:space="preserve">                                                        </w:t>
      </w:r>
      <w:r w:rsidRPr="00D02D76">
        <w:rPr>
          <w:b/>
          <w:bCs/>
        </w:rPr>
        <w:t xml:space="preserve">Арендатор»    </w:t>
      </w:r>
    </w:p>
    <w:p w:rsidR="00C52CA5" w:rsidRDefault="00C52CA5" w:rsidP="00C52CA5"/>
    <w:p w:rsidR="00C52CA5" w:rsidRDefault="009E563A" w:rsidP="00C52CA5">
      <w:pPr>
        <w:rPr>
          <w:sz w:val="20"/>
          <w:szCs w:val="20"/>
        </w:rPr>
      </w:pPr>
      <w:r>
        <w:t xml:space="preserve">________________/                       </w:t>
      </w:r>
      <w:r w:rsidRPr="00D02D76">
        <w:t xml:space="preserve"> /</w:t>
      </w:r>
      <w:r w:rsidRPr="00D02D76">
        <w:tab/>
      </w:r>
      <w:r>
        <w:t xml:space="preserve">                                                                </w:t>
      </w:r>
      <w:r w:rsidRPr="00D02D76">
        <w:rPr>
          <w:sz w:val="28"/>
          <w:szCs w:val="28"/>
        </w:rPr>
        <w:t>________________/</w:t>
      </w:r>
      <w:r>
        <w:rPr>
          <w:sz w:val="28"/>
          <w:szCs w:val="28"/>
        </w:rPr>
        <w:t xml:space="preserve">                               /</w:t>
      </w:r>
      <w:r w:rsidRPr="00D02D76">
        <w:rPr>
          <w:sz w:val="20"/>
          <w:szCs w:val="20"/>
        </w:rPr>
        <w:t xml:space="preserve">  </w:t>
      </w:r>
    </w:p>
    <w:p w:rsidR="00C52CA5" w:rsidRDefault="009E563A" w:rsidP="00C52CA5">
      <w:pPr>
        <w:tabs>
          <w:tab w:val="left" w:pos="12295"/>
        </w:tabs>
        <w:rPr>
          <w:sz w:val="20"/>
          <w:szCs w:val="20"/>
        </w:rPr>
        <w:sectPr w:rsidR="00C52CA5" w:rsidSect="00C52CA5">
          <w:pgSz w:w="16840" w:h="11907" w:orient="landscape" w:code="9"/>
          <w:pgMar w:top="851" w:right="1134" w:bottom="1418" w:left="1134" w:header="794" w:footer="794" w:gutter="0"/>
          <w:cols w:space="720"/>
          <w:titlePg/>
          <w:docGrid w:linePitch="326"/>
        </w:sectPr>
      </w:pPr>
      <w:r>
        <w:rPr>
          <w:sz w:val="20"/>
          <w:szCs w:val="20"/>
        </w:rPr>
        <w:t>М.П.</w:t>
      </w:r>
      <w:r w:rsidRPr="00D02D76">
        <w:rPr>
          <w:sz w:val="20"/>
          <w:szCs w:val="20"/>
        </w:rPr>
        <w:t xml:space="preserve">  </w:t>
      </w:r>
      <w:r>
        <w:rPr>
          <w:sz w:val="20"/>
          <w:szCs w:val="20"/>
        </w:rPr>
        <w:t xml:space="preserve">                                                                                                                                                                 М.</w:t>
      </w:r>
      <w:proofErr w:type="gramStart"/>
      <w:r>
        <w:rPr>
          <w:sz w:val="20"/>
          <w:szCs w:val="20"/>
        </w:rPr>
        <w:t>П</w:t>
      </w:r>
      <w:proofErr w:type="gramEnd"/>
    </w:p>
    <w:p w:rsidR="009B7EF6" w:rsidRDefault="009E563A" w:rsidP="009B7EF6">
      <w:pPr>
        <w:tabs>
          <w:tab w:val="left" w:pos="-4140"/>
          <w:tab w:val="left" w:pos="2160"/>
          <w:tab w:val="left" w:pos="6480"/>
        </w:tabs>
        <w:ind w:left="6804"/>
      </w:pPr>
      <w:r>
        <w:lastRenderedPageBreak/>
        <w:t>Приложение № 8</w:t>
      </w:r>
    </w:p>
    <w:p w:rsidR="009B7EF6" w:rsidRDefault="009E563A" w:rsidP="009B7EF6">
      <w:pPr>
        <w:tabs>
          <w:tab w:val="left" w:pos="-4140"/>
          <w:tab w:val="left" w:pos="2160"/>
          <w:tab w:val="left" w:pos="6480"/>
        </w:tabs>
        <w:ind w:left="6804"/>
      </w:pPr>
      <w:r>
        <w:t>к договору  аренды</w:t>
      </w:r>
    </w:p>
    <w:p w:rsidR="009B7EF6" w:rsidRDefault="009E563A" w:rsidP="009B7EF6">
      <w:pPr>
        <w:tabs>
          <w:tab w:val="left" w:pos="-4140"/>
          <w:tab w:val="left" w:pos="2160"/>
          <w:tab w:val="left" w:pos="6480"/>
        </w:tabs>
        <w:ind w:left="6804"/>
      </w:pPr>
      <w:r>
        <w:t xml:space="preserve">транспортного средства с экипажем                                                                                                                                                                                            №___________________                                                                                                                                                                                         от "_____" ______20 </w:t>
      </w:r>
      <w:proofErr w:type="spellStart"/>
      <w:r>
        <w:t>___г</w:t>
      </w:r>
      <w:proofErr w:type="spellEnd"/>
      <w:r>
        <w:t>.</w:t>
      </w:r>
    </w:p>
    <w:p w:rsidR="009B7EF6" w:rsidRDefault="009E563A" w:rsidP="009B7EF6">
      <w:pPr>
        <w:tabs>
          <w:tab w:val="left" w:pos="-4140"/>
          <w:tab w:val="left" w:pos="2160"/>
          <w:tab w:val="left" w:pos="6480"/>
        </w:tabs>
        <w:jc w:val="center"/>
      </w:pPr>
      <w:r w:rsidRPr="006471A7">
        <w:t xml:space="preserve">Правила безопасности </w:t>
      </w:r>
    </w:p>
    <w:p w:rsidR="009B7EF6" w:rsidRDefault="009E563A" w:rsidP="009B7EF6">
      <w:pPr>
        <w:tabs>
          <w:tab w:val="left" w:pos="-4140"/>
          <w:tab w:val="left" w:pos="2160"/>
          <w:tab w:val="left" w:pos="6480"/>
        </w:tabs>
        <w:jc w:val="center"/>
      </w:pPr>
      <w:r w:rsidRPr="006471A7">
        <w:t xml:space="preserve">при нахождении на терминале </w:t>
      </w:r>
      <w:r w:rsidRPr="0087358B">
        <w:t>Арендатора</w:t>
      </w:r>
    </w:p>
    <w:p w:rsidR="009B7EF6" w:rsidRDefault="009B7EF6" w:rsidP="009B7EF6">
      <w:pPr>
        <w:tabs>
          <w:tab w:val="left" w:pos="-4140"/>
          <w:tab w:val="left" w:pos="2160"/>
          <w:tab w:val="left" w:pos="6480"/>
        </w:tabs>
        <w:jc w:val="center"/>
      </w:pPr>
    </w:p>
    <w:p w:rsidR="009B7EF6" w:rsidRDefault="009E563A" w:rsidP="009B7EF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B7EF6" w:rsidRDefault="009E563A" w:rsidP="009B7EF6">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r w:rsidR="00D87AD5">
        <w:t>пределах,</w:t>
      </w:r>
      <w:r>
        <w:t xml:space="preserve"> прилегающих к ней технологических зон необходимо: </w:t>
      </w:r>
    </w:p>
    <w:p w:rsidR="009B7EF6" w:rsidRDefault="009E563A" w:rsidP="009B7EF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B7EF6" w:rsidRDefault="009E563A" w:rsidP="009B7EF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B7EF6" w:rsidRDefault="009E563A" w:rsidP="009B7EF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9B7EF6" w:rsidRDefault="009E563A" w:rsidP="009B7EF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9B7EF6" w:rsidRDefault="009E563A" w:rsidP="009B7EF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9B7EF6" w:rsidRDefault="009E563A" w:rsidP="009B7EF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9B7EF6" w:rsidRDefault="009E563A" w:rsidP="009B7EF6">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9B7EF6" w:rsidRDefault="009E563A" w:rsidP="009B7EF6">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9B7EF6" w:rsidRDefault="009E563A" w:rsidP="009B7EF6">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9B7EF6" w:rsidRDefault="009E563A" w:rsidP="009B7EF6">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9B7EF6" w:rsidRDefault="009E563A" w:rsidP="009B7EF6">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w:t>
      </w:r>
      <w:r w:rsidR="008B4349">
        <w:t>м</w:t>
      </w:r>
      <w:r w:rsidRPr="0047371A">
        <w:t xml:space="preserve"> Арендатора</w:t>
      </w:r>
      <w:r>
        <w:t>;</w:t>
      </w:r>
    </w:p>
    <w:p w:rsidR="009B7EF6" w:rsidRDefault="009E563A" w:rsidP="009B7EF6">
      <w:pPr>
        <w:tabs>
          <w:tab w:val="left" w:pos="-4140"/>
          <w:tab w:val="left" w:pos="2160"/>
          <w:tab w:val="left" w:pos="6480"/>
        </w:tabs>
        <w:ind w:firstLine="426"/>
        <w:jc w:val="both"/>
      </w:pPr>
      <w:r>
        <w:t xml:space="preserve">3.5. превышение скоростного режима; </w:t>
      </w:r>
    </w:p>
    <w:p w:rsidR="009B7EF6" w:rsidRDefault="009E563A" w:rsidP="009B7EF6">
      <w:pPr>
        <w:tabs>
          <w:tab w:val="left" w:pos="-4140"/>
          <w:tab w:val="left" w:pos="2160"/>
          <w:tab w:val="left" w:pos="6480"/>
        </w:tabs>
        <w:ind w:firstLine="426"/>
        <w:jc w:val="both"/>
      </w:pPr>
      <w:r>
        <w:t xml:space="preserve">3.6. обгон и выезд на полосу встречного движения; </w:t>
      </w:r>
    </w:p>
    <w:p w:rsidR="009B7EF6" w:rsidRDefault="009E563A" w:rsidP="009B7EF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9B7EF6" w:rsidRDefault="009E563A" w:rsidP="009B7EF6">
      <w:pPr>
        <w:tabs>
          <w:tab w:val="left" w:pos="-4140"/>
          <w:tab w:val="left" w:pos="2160"/>
          <w:tab w:val="left" w:pos="6480"/>
        </w:tabs>
        <w:ind w:firstLine="426"/>
        <w:jc w:val="both"/>
      </w:pPr>
      <w:r>
        <w:t>3.8. въезд в зоны погрузки / выгрузки без полученного на то разрешения;</w:t>
      </w:r>
    </w:p>
    <w:p w:rsidR="009B7EF6" w:rsidRDefault="009E563A" w:rsidP="009B7EF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9B7EF6" w:rsidRDefault="009E563A" w:rsidP="009B7EF6">
      <w:pPr>
        <w:tabs>
          <w:tab w:val="left" w:pos="-4140"/>
          <w:tab w:val="left" w:pos="2160"/>
          <w:tab w:val="left" w:pos="6480"/>
        </w:tabs>
        <w:ind w:firstLine="426"/>
        <w:jc w:val="both"/>
      </w:pPr>
      <w:r>
        <w:t xml:space="preserve">3.10. нахождение ближе 10 (десяти) метров от работающей </w:t>
      </w:r>
      <w:r w:rsidR="00545FC1">
        <w:t>погрузочно-разгрузочной</w:t>
      </w:r>
      <w:r>
        <w:t xml:space="preserve"> техники и вне зоны видимости водителя / механизатора погрузочно-разгрузочной техники; </w:t>
      </w:r>
    </w:p>
    <w:p w:rsidR="009B7EF6" w:rsidRDefault="009E563A" w:rsidP="009B7EF6">
      <w:pPr>
        <w:tabs>
          <w:tab w:val="left" w:pos="-4140"/>
          <w:tab w:val="left" w:pos="2160"/>
          <w:tab w:val="left" w:pos="6480"/>
        </w:tabs>
        <w:ind w:firstLine="426"/>
        <w:jc w:val="both"/>
      </w:pPr>
      <w:r>
        <w:t xml:space="preserve">3.11. нахождение под перемещаемым грузом (контейнером); </w:t>
      </w:r>
    </w:p>
    <w:p w:rsidR="009B7EF6" w:rsidRDefault="009E563A" w:rsidP="009B7EF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9B7EF6" w:rsidRDefault="009E563A" w:rsidP="009B7EF6">
      <w:pPr>
        <w:tabs>
          <w:tab w:val="left" w:pos="-4140"/>
          <w:tab w:val="left" w:pos="2160"/>
          <w:tab w:val="left" w:pos="6480"/>
        </w:tabs>
        <w:ind w:firstLine="426"/>
        <w:jc w:val="both"/>
      </w:pPr>
      <w:r>
        <w:lastRenderedPageBreak/>
        <w:t>3.13. оставление Транспортного средства на длительное время;</w:t>
      </w:r>
    </w:p>
    <w:p w:rsidR="009B7EF6" w:rsidRDefault="009E563A" w:rsidP="009B7EF6">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9B7EF6" w:rsidRDefault="009E563A" w:rsidP="009B7EF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9B7EF6" w:rsidRDefault="009E563A" w:rsidP="009B7EF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9B7EF6" w:rsidRDefault="009E563A" w:rsidP="009B7EF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B7EF6" w:rsidRDefault="009E563A" w:rsidP="009B7EF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9B7EF6" w:rsidRDefault="009E563A" w:rsidP="009B7EF6">
      <w:pPr>
        <w:tabs>
          <w:tab w:val="left" w:pos="-4140"/>
          <w:tab w:val="left" w:pos="2160"/>
          <w:tab w:val="left" w:pos="6480"/>
        </w:tabs>
        <w:ind w:firstLine="426"/>
        <w:jc w:val="both"/>
      </w:pPr>
      <w:r>
        <w:t>3.19. выброс в непредусмотренных местах мусора, отходов и пр.</w:t>
      </w:r>
    </w:p>
    <w:p w:rsidR="009B7EF6" w:rsidRDefault="009B7EF6" w:rsidP="009B7EF6">
      <w:pPr>
        <w:tabs>
          <w:tab w:val="left" w:pos="-4140"/>
          <w:tab w:val="left" w:pos="2160"/>
          <w:tab w:val="left" w:pos="6480"/>
        </w:tabs>
        <w:ind w:firstLine="426"/>
        <w:jc w:val="both"/>
      </w:pPr>
    </w:p>
    <w:p w:rsidR="009B7EF6" w:rsidRDefault="009E563A" w:rsidP="009B7EF6">
      <w:pPr>
        <w:tabs>
          <w:tab w:val="left" w:pos="-4140"/>
          <w:tab w:val="left" w:pos="2160"/>
          <w:tab w:val="left" w:pos="6480"/>
        </w:tabs>
        <w:jc w:val="center"/>
      </w:pPr>
      <w:r>
        <w:t>«Арендодатель»</w:t>
      </w:r>
      <w:r>
        <w:tab/>
      </w:r>
      <w:r>
        <w:tab/>
        <w:t xml:space="preserve">«Арендатор»    </w:t>
      </w:r>
    </w:p>
    <w:p w:rsidR="009B7EF6" w:rsidRDefault="009E563A" w:rsidP="009B7EF6">
      <w:pPr>
        <w:tabs>
          <w:tab w:val="left" w:pos="-4140"/>
          <w:tab w:val="left" w:pos="2160"/>
          <w:tab w:val="left" w:pos="6480"/>
        </w:tabs>
      </w:pPr>
      <w:r>
        <w:t xml:space="preserve">_________________________________         </w:t>
      </w:r>
      <w:r w:rsidR="00055E6B">
        <w:t xml:space="preserve">     </w:t>
      </w:r>
      <w:r>
        <w:t>____________________________________</w:t>
      </w:r>
    </w:p>
    <w:p w:rsidR="009B7EF6" w:rsidRDefault="009E563A" w:rsidP="009B7EF6">
      <w:pPr>
        <w:tabs>
          <w:tab w:val="left" w:pos="-4140"/>
          <w:tab w:val="left" w:pos="2160"/>
          <w:tab w:val="left" w:pos="6480"/>
        </w:tabs>
      </w:pPr>
      <w:r>
        <w:t>___________________/_____________/             ___________________</w:t>
      </w:r>
      <w:r w:rsidR="00055E6B">
        <w:t>____</w:t>
      </w:r>
      <w:r>
        <w:t xml:space="preserve">/____________/         М.П.        </w:t>
      </w:r>
      <w:r>
        <w:tab/>
        <w:t xml:space="preserve">                                            М.П.</w:t>
      </w:r>
    </w:p>
    <w:p w:rsidR="00ED5842" w:rsidRDefault="00ED5842" w:rsidP="00ED5842">
      <w:pPr>
        <w:tabs>
          <w:tab w:val="left" w:pos="-4140"/>
          <w:tab w:val="left" w:pos="2160"/>
          <w:tab w:val="left" w:pos="6480"/>
        </w:tabs>
        <w:ind w:left="6804"/>
        <w:sectPr w:rsidR="00ED5842" w:rsidSect="00BE4071">
          <w:pgSz w:w="11907" w:h="16840" w:code="9"/>
          <w:pgMar w:top="1134" w:right="851" w:bottom="1134" w:left="1418" w:header="794" w:footer="794" w:gutter="0"/>
          <w:cols w:space="720"/>
          <w:titlePg/>
          <w:docGrid w:linePitch="326"/>
        </w:sectPr>
      </w:pPr>
    </w:p>
    <w:p w:rsidR="00ED5842" w:rsidRDefault="009E563A" w:rsidP="00ED5842">
      <w:pPr>
        <w:tabs>
          <w:tab w:val="left" w:pos="-4140"/>
          <w:tab w:val="left" w:pos="2160"/>
          <w:tab w:val="left" w:pos="6480"/>
        </w:tabs>
        <w:ind w:left="6804"/>
        <w:jc w:val="right"/>
      </w:pPr>
      <w:r>
        <w:rPr>
          <w:bCs/>
          <w:sz w:val="22"/>
          <w:szCs w:val="22"/>
        </w:rPr>
        <w:lastRenderedPageBreak/>
        <w:t xml:space="preserve">  </w:t>
      </w:r>
      <w:r>
        <w:t xml:space="preserve">Приложение № </w:t>
      </w:r>
      <w:r w:rsidR="005B5417">
        <w:t>9</w:t>
      </w:r>
    </w:p>
    <w:p w:rsidR="00ED5842" w:rsidRDefault="009E563A" w:rsidP="00ED5842">
      <w:pPr>
        <w:tabs>
          <w:tab w:val="left" w:pos="-4140"/>
          <w:tab w:val="left" w:pos="2160"/>
          <w:tab w:val="left" w:pos="6480"/>
        </w:tabs>
        <w:ind w:left="6804"/>
        <w:jc w:val="right"/>
      </w:pPr>
      <w:r>
        <w:t>к договору  аренды</w:t>
      </w:r>
    </w:p>
    <w:p w:rsidR="00ED5842" w:rsidRDefault="009E563A" w:rsidP="00ED5842">
      <w:pPr>
        <w:tabs>
          <w:tab w:val="left" w:pos="-4140"/>
          <w:tab w:val="left" w:pos="2160"/>
          <w:tab w:val="left" w:pos="6480"/>
        </w:tabs>
        <w:ind w:left="6804"/>
        <w:jc w:val="right"/>
      </w:pPr>
      <w:r>
        <w:t xml:space="preserve">транспортного средства с экипажем                                                                                                                                                                                            №___________________                                                                                                                                                                                         от "_____" ______20 </w:t>
      </w:r>
      <w:proofErr w:type="spellStart"/>
      <w:r>
        <w:t>___г</w:t>
      </w:r>
      <w:proofErr w:type="spellEnd"/>
      <w:r>
        <w:t>.</w:t>
      </w:r>
    </w:p>
    <w:p w:rsidR="00ED5842" w:rsidRDefault="00ED5842" w:rsidP="00BD0ED3">
      <w:pPr>
        <w:ind w:left="5558"/>
        <w:rPr>
          <w:bCs/>
          <w:sz w:val="22"/>
          <w:szCs w:val="22"/>
        </w:rPr>
      </w:pPr>
    </w:p>
    <w:tbl>
      <w:tblPr>
        <w:tblW w:w="14897" w:type="dxa"/>
        <w:tblInd w:w="95" w:type="dxa"/>
        <w:tblLook w:val="04A0"/>
      </w:tblPr>
      <w:tblGrid>
        <w:gridCol w:w="700"/>
        <w:gridCol w:w="1822"/>
        <w:gridCol w:w="960"/>
        <w:gridCol w:w="1110"/>
        <w:gridCol w:w="1510"/>
        <w:gridCol w:w="1854"/>
        <w:gridCol w:w="1571"/>
        <w:gridCol w:w="960"/>
        <w:gridCol w:w="1290"/>
        <w:gridCol w:w="3120"/>
      </w:tblGrid>
      <w:tr w:rsidR="00D34564" w:rsidTr="00ED5842">
        <w:trPr>
          <w:trHeight w:val="315"/>
        </w:trPr>
        <w:tc>
          <w:tcPr>
            <w:tcW w:w="14897" w:type="dxa"/>
            <w:gridSpan w:val="10"/>
            <w:tcBorders>
              <w:top w:val="nil"/>
              <w:left w:val="nil"/>
              <w:bottom w:val="nil"/>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                    Заявка № ________</w:t>
            </w:r>
          </w:p>
        </w:tc>
      </w:tr>
      <w:tr w:rsidR="00D34564" w:rsidTr="00ED5842">
        <w:trPr>
          <w:trHeight w:val="315"/>
        </w:trPr>
        <w:tc>
          <w:tcPr>
            <w:tcW w:w="14897" w:type="dxa"/>
            <w:gridSpan w:val="10"/>
            <w:tcBorders>
              <w:top w:val="nil"/>
              <w:left w:val="nil"/>
              <w:bottom w:val="nil"/>
              <w:right w:val="nil"/>
            </w:tcBorders>
            <w:shd w:val="clear" w:color="auto" w:fill="auto"/>
            <w:vAlign w:val="bottom"/>
            <w:hideMark/>
          </w:tcPr>
          <w:p w:rsidR="0071419B" w:rsidRDefault="009E563A">
            <w:pPr>
              <w:suppressAutoHyphens w:val="0"/>
              <w:jc w:val="center"/>
              <w:rPr>
                <w:b/>
                <w:bCs/>
                <w:color w:val="000000"/>
                <w:sz w:val="18"/>
                <w:szCs w:val="18"/>
                <w:lang w:eastAsia="ru-RU"/>
              </w:rPr>
            </w:pPr>
            <w:r w:rsidRPr="007F33D7">
              <w:rPr>
                <w:b/>
                <w:bCs/>
                <w:color w:val="000000"/>
                <w:sz w:val="18"/>
                <w:szCs w:val="18"/>
                <w:lang w:eastAsia="ru-RU"/>
              </w:rPr>
              <w:t>на предоставление транспортного средства (ТС) с экипажем в аренду "___" ___________ 20   года.</w:t>
            </w:r>
          </w:p>
        </w:tc>
      </w:tr>
      <w:tr w:rsidR="00D34564" w:rsidTr="00ED5842">
        <w:trPr>
          <w:trHeight w:val="330"/>
        </w:trPr>
        <w:tc>
          <w:tcPr>
            <w:tcW w:w="14897" w:type="dxa"/>
            <w:gridSpan w:val="10"/>
            <w:tcBorders>
              <w:top w:val="nil"/>
              <w:left w:val="nil"/>
              <w:bottom w:val="single" w:sz="8" w:space="0" w:color="auto"/>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Завоз</w:t>
            </w:r>
          </w:p>
        </w:tc>
      </w:tr>
      <w:tr w:rsidR="00D34564" w:rsidTr="00ED5842">
        <w:trPr>
          <w:trHeight w:val="926"/>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proofErr w:type="gramStart"/>
            <w:r w:rsidRPr="007F33D7">
              <w:rPr>
                <w:b/>
                <w:bCs/>
                <w:color w:val="000000"/>
                <w:sz w:val="18"/>
                <w:szCs w:val="18"/>
                <w:lang w:eastAsia="ru-RU"/>
              </w:rPr>
              <w:t>п</w:t>
            </w:r>
            <w:proofErr w:type="spellEnd"/>
            <w:proofErr w:type="gram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Время </w:t>
            </w:r>
            <w:proofErr w:type="gramStart"/>
            <w:r w:rsidRPr="007F33D7">
              <w:rPr>
                <w:b/>
                <w:bCs/>
                <w:color w:val="000000"/>
                <w:sz w:val="18"/>
                <w:szCs w:val="18"/>
                <w:lang w:eastAsia="ru-RU"/>
              </w:rPr>
              <w:t>подачи</w:t>
            </w:r>
            <w:proofErr w:type="gramEnd"/>
            <w:r w:rsidRPr="007F33D7">
              <w:rPr>
                <w:b/>
                <w:bCs/>
                <w:color w:val="000000"/>
                <w:sz w:val="18"/>
                <w:szCs w:val="18"/>
                <w:lang w:eastAsia="ru-RU"/>
              </w:rPr>
              <w:t xml:space="preserve">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Доп</w:t>
            </w:r>
            <w:proofErr w:type="gramStart"/>
            <w:r w:rsidRPr="007F33D7">
              <w:rPr>
                <w:b/>
                <w:bCs/>
                <w:color w:val="000000"/>
                <w:sz w:val="18"/>
                <w:szCs w:val="18"/>
                <w:lang w:eastAsia="ru-RU"/>
              </w:rPr>
              <w:t>.у</w:t>
            </w:r>
            <w:proofErr w:type="gramEnd"/>
            <w:r w:rsidRPr="007F33D7">
              <w:rPr>
                <w:b/>
                <w:bCs/>
                <w:color w:val="000000"/>
                <w:sz w:val="18"/>
                <w:szCs w:val="18"/>
                <w:lang w:eastAsia="ru-RU"/>
              </w:rPr>
              <w:t>словия, примечания</w:t>
            </w:r>
          </w:p>
        </w:tc>
      </w:tr>
      <w:tr w:rsidR="00D34564" w:rsidTr="00ED5842">
        <w:trPr>
          <w:trHeight w:val="191"/>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2. ТС </w:t>
            </w:r>
            <w:proofErr w:type="gramStart"/>
            <w:r w:rsidRPr="007F33D7">
              <w:rPr>
                <w:b/>
                <w:bCs/>
                <w:color w:val="000000"/>
                <w:sz w:val="18"/>
                <w:szCs w:val="18"/>
                <w:lang w:eastAsia="ru-RU"/>
              </w:rPr>
              <w:t>ПЕРЕДАВАЕМЫЕ</w:t>
            </w:r>
            <w:proofErr w:type="gramEnd"/>
            <w:r w:rsidRPr="007F33D7">
              <w:rPr>
                <w:b/>
                <w:bCs/>
                <w:color w:val="000000"/>
                <w:sz w:val="18"/>
                <w:szCs w:val="18"/>
                <w:lang w:eastAsia="ru-RU"/>
              </w:rPr>
              <w:t xml:space="preserve"> В АРЕНДУ С ЭКИПАЖЕМ (ЗАПОЛНЯЕТСЯ АРЕНДОДАТЕЛЕМ)</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289"/>
        </w:trPr>
        <w:tc>
          <w:tcPr>
            <w:tcW w:w="14897"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Вывоз</w:t>
            </w:r>
          </w:p>
        </w:tc>
      </w:tr>
      <w:tr w:rsidR="00D34564" w:rsidTr="00ED5842">
        <w:trPr>
          <w:trHeight w:val="832"/>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proofErr w:type="gramStart"/>
            <w:r w:rsidRPr="007F33D7">
              <w:rPr>
                <w:b/>
                <w:bCs/>
                <w:color w:val="000000"/>
                <w:sz w:val="18"/>
                <w:szCs w:val="18"/>
                <w:lang w:eastAsia="ru-RU"/>
              </w:rPr>
              <w:t>п</w:t>
            </w:r>
            <w:proofErr w:type="spellEnd"/>
            <w:proofErr w:type="gram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Время </w:t>
            </w:r>
            <w:proofErr w:type="gramStart"/>
            <w:r w:rsidRPr="007F33D7">
              <w:rPr>
                <w:b/>
                <w:bCs/>
                <w:color w:val="000000"/>
                <w:sz w:val="18"/>
                <w:szCs w:val="18"/>
                <w:lang w:eastAsia="ru-RU"/>
              </w:rPr>
              <w:t>подачи</w:t>
            </w:r>
            <w:proofErr w:type="gramEnd"/>
            <w:r w:rsidRPr="007F33D7">
              <w:rPr>
                <w:b/>
                <w:bCs/>
                <w:color w:val="000000"/>
                <w:sz w:val="18"/>
                <w:szCs w:val="18"/>
                <w:lang w:eastAsia="ru-RU"/>
              </w:rPr>
              <w:t xml:space="preserve">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Доп</w:t>
            </w:r>
            <w:proofErr w:type="gramStart"/>
            <w:r w:rsidRPr="007F33D7">
              <w:rPr>
                <w:b/>
                <w:bCs/>
                <w:color w:val="000000"/>
                <w:sz w:val="18"/>
                <w:szCs w:val="18"/>
                <w:lang w:eastAsia="ru-RU"/>
              </w:rPr>
              <w:t>.у</w:t>
            </w:r>
            <w:proofErr w:type="gramEnd"/>
            <w:r w:rsidRPr="007F33D7">
              <w:rPr>
                <w:b/>
                <w:bCs/>
                <w:color w:val="000000"/>
                <w:sz w:val="18"/>
                <w:szCs w:val="18"/>
                <w:lang w:eastAsia="ru-RU"/>
              </w:rPr>
              <w:t>словия, Примечания</w:t>
            </w:r>
          </w:p>
        </w:tc>
      </w:tr>
      <w:tr w:rsidR="00D34564" w:rsidTr="00ED5842">
        <w:trPr>
          <w:trHeight w:val="630"/>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000000"/>
              <w:bottom w:val="single" w:sz="8" w:space="0" w:color="auto"/>
              <w:right w:val="single" w:sz="8" w:space="0" w:color="000000"/>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2. ТС </w:t>
            </w:r>
            <w:proofErr w:type="gramStart"/>
            <w:r w:rsidRPr="007F33D7">
              <w:rPr>
                <w:b/>
                <w:bCs/>
                <w:color w:val="000000"/>
                <w:sz w:val="18"/>
                <w:szCs w:val="18"/>
                <w:lang w:eastAsia="ru-RU"/>
              </w:rPr>
              <w:t>ПЕРЕДАВАЕМЫЕ</w:t>
            </w:r>
            <w:proofErr w:type="gramEnd"/>
            <w:r w:rsidRPr="007F33D7">
              <w:rPr>
                <w:b/>
                <w:bCs/>
                <w:color w:val="000000"/>
                <w:sz w:val="18"/>
                <w:szCs w:val="18"/>
                <w:lang w:eastAsia="ru-RU"/>
              </w:rPr>
              <w:t xml:space="preserve"> В АРЕНДУ С ЭКИПАЖЕМ (ЗАПОЛНЯЕТСЯ АРЕНДОДАТЕЛЕМ)</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15"/>
        </w:trPr>
        <w:tc>
          <w:tcPr>
            <w:tcW w:w="14897" w:type="dxa"/>
            <w:gridSpan w:val="10"/>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Подписи сторон</w:t>
            </w:r>
          </w:p>
        </w:tc>
      </w:tr>
      <w:tr w:rsidR="00D34564" w:rsidTr="00ED5842">
        <w:trPr>
          <w:trHeight w:val="315"/>
        </w:trPr>
        <w:tc>
          <w:tcPr>
            <w:tcW w:w="4592" w:type="dxa"/>
            <w:gridSpan w:val="4"/>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Арендатор</w:t>
            </w:r>
          </w:p>
        </w:tc>
        <w:tc>
          <w:tcPr>
            <w:tcW w:w="1510"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1854"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6941" w:type="dxa"/>
            <w:gridSpan w:val="4"/>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Арендодатель</w:t>
            </w:r>
          </w:p>
        </w:tc>
      </w:tr>
    </w:tbl>
    <w:p w:rsidR="00ED5842" w:rsidRDefault="009E563A" w:rsidP="007F33D7">
      <w:pPr>
        <w:rPr>
          <w:bCs/>
          <w:sz w:val="22"/>
          <w:szCs w:val="22"/>
        </w:rPr>
        <w:sectPr w:rsidR="00ED5842" w:rsidSect="00ED5842">
          <w:pgSz w:w="16840" w:h="11907" w:orient="landscape" w:code="9"/>
          <w:pgMar w:top="851" w:right="1134" w:bottom="1418" w:left="1134" w:header="794" w:footer="794" w:gutter="0"/>
          <w:cols w:space="720"/>
          <w:titlePg/>
          <w:docGrid w:linePitch="326"/>
        </w:sectPr>
      </w:pPr>
      <w:r>
        <w:rPr>
          <w:bCs/>
          <w:sz w:val="22"/>
          <w:szCs w:val="22"/>
        </w:rPr>
        <w:t>_________________________________                                                                                                              _____________________________________</w:t>
      </w:r>
    </w:p>
    <w:p w:rsidR="002F2069" w:rsidRDefault="009E563A" w:rsidP="002F2069">
      <w:pPr>
        <w:spacing w:line="360" w:lineRule="auto"/>
        <w:jc w:val="right"/>
      </w:pPr>
      <w:r>
        <w:rPr>
          <w:bCs/>
          <w:sz w:val="22"/>
          <w:szCs w:val="22"/>
        </w:rPr>
        <w:lastRenderedPageBreak/>
        <w:t xml:space="preserve">   </w:t>
      </w:r>
      <w:r>
        <w:t>Приложение №</w:t>
      </w:r>
      <w:r w:rsidR="00B21595">
        <w:t>10</w:t>
      </w:r>
    </w:p>
    <w:p w:rsidR="002F2069" w:rsidRPr="00665AB5" w:rsidRDefault="009E563A" w:rsidP="002F2069">
      <w:pPr>
        <w:spacing w:line="360" w:lineRule="auto"/>
        <w:jc w:val="right"/>
      </w:pPr>
      <w:r>
        <w:t>к договору № ________________</w:t>
      </w:r>
    </w:p>
    <w:p w:rsidR="002F2069" w:rsidRPr="00665AB5" w:rsidRDefault="009E563A" w:rsidP="002F2069">
      <w:pPr>
        <w:spacing w:line="360" w:lineRule="auto"/>
        <w:jc w:val="right"/>
      </w:pPr>
      <w:r>
        <w:t xml:space="preserve"> от «___» __________ 20_ г.</w:t>
      </w:r>
    </w:p>
    <w:p w:rsidR="002F2069" w:rsidRPr="00665AB5" w:rsidRDefault="002F2069" w:rsidP="002F2069">
      <w:pPr>
        <w:pBdr>
          <w:top w:val="nil"/>
          <w:left w:val="nil"/>
          <w:bottom w:val="nil"/>
          <w:right w:val="nil"/>
          <w:between w:val="nil"/>
        </w:pBdr>
        <w:ind w:left="4536" w:firstLine="2977"/>
      </w:pPr>
    </w:p>
    <w:p w:rsidR="002F2069" w:rsidRPr="00665AB5" w:rsidRDefault="002F2069" w:rsidP="002F2069">
      <w:pPr>
        <w:pBdr>
          <w:top w:val="nil"/>
          <w:left w:val="nil"/>
          <w:bottom w:val="nil"/>
          <w:right w:val="nil"/>
          <w:between w:val="nil"/>
        </w:pBdr>
        <w:jc w:val="center"/>
      </w:pPr>
    </w:p>
    <w:p w:rsidR="002F2069" w:rsidRPr="0026645E" w:rsidRDefault="009E563A" w:rsidP="002F2069">
      <w:pPr>
        <w:pStyle w:val="aff8"/>
        <w:numPr>
          <w:ilvl w:val="0"/>
          <w:numId w:val="39"/>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F2069" w:rsidRPr="0026645E" w:rsidRDefault="009E563A" w:rsidP="002F2069">
      <w:pPr>
        <w:pStyle w:val="aff8"/>
        <w:numPr>
          <w:ilvl w:val="0"/>
          <w:numId w:val="39"/>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2F2069" w:rsidRPr="0026645E" w:rsidRDefault="009E563A" w:rsidP="002F2069">
      <w:pPr>
        <w:numPr>
          <w:ilvl w:val="0"/>
          <w:numId w:val="39"/>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4" w:history="1">
        <w:r>
          <w:rPr>
            <w:rStyle w:val="a8"/>
            <w:rFonts w:eastAsia="MS Mincho"/>
          </w:rPr>
          <w:t>https://www.nalog.ru/rn77/taxation/submission_statements/operations/</w:t>
        </w:r>
      </w:hyperlink>
      <w:r>
        <w:t>).</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F2069" w:rsidRPr="0026645E" w:rsidRDefault="009E563A" w:rsidP="002F2069">
      <w:pPr>
        <w:pStyle w:val="aff8"/>
        <w:numPr>
          <w:ilvl w:val="0"/>
          <w:numId w:val="40"/>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F2069" w:rsidRPr="0026645E" w:rsidRDefault="009E563A" w:rsidP="002F2069">
      <w:pPr>
        <w:pStyle w:val="1fa"/>
        <w:numPr>
          <w:ilvl w:val="0"/>
          <w:numId w:val="40"/>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2F2069" w:rsidRPr="00665AB5" w:rsidRDefault="002F2069" w:rsidP="002F2069">
      <w:pPr>
        <w:pStyle w:val="aff8"/>
        <w:ind w:left="426"/>
        <w:jc w:val="both"/>
        <w:rPr>
          <w:sz w:val="28"/>
          <w:szCs w:val="28"/>
        </w:rPr>
      </w:pPr>
      <w:bookmarkStart w:id="26" w:name="_gjdgxs" w:colFirst="0" w:colLast="0"/>
      <w:bookmarkEnd w:id="26"/>
    </w:p>
    <w:p w:rsidR="002F2069" w:rsidRPr="00665AB5" w:rsidRDefault="002F2069" w:rsidP="002F2069">
      <w:pPr>
        <w:pStyle w:val="aff8"/>
        <w:ind w:left="426"/>
        <w:jc w:val="both"/>
        <w:rPr>
          <w:sz w:val="28"/>
          <w:szCs w:val="28"/>
        </w:rPr>
      </w:pPr>
    </w:p>
    <w:p w:rsidR="002F2069" w:rsidRPr="00665AB5" w:rsidRDefault="002F2069" w:rsidP="002F2069">
      <w:pPr>
        <w:pStyle w:val="aff8"/>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34564" w:rsidTr="00A3055B">
        <w:trPr>
          <w:trHeight w:val="2120"/>
        </w:trPr>
        <w:tc>
          <w:tcPr>
            <w:tcW w:w="5495" w:type="dxa"/>
            <w:tcBorders>
              <w:top w:val="nil"/>
              <w:left w:val="nil"/>
              <w:bottom w:val="nil"/>
              <w:right w:val="nil"/>
            </w:tcBorders>
          </w:tcPr>
          <w:p w:rsidR="002F2069" w:rsidRPr="00665AB5" w:rsidRDefault="009E563A" w:rsidP="00A3055B">
            <w:r>
              <w:t>Заказчик:</w:t>
            </w:r>
          </w:p>
          <w:p w:rsidR="002F2069" w:rsidRPr="00665AB5" w:rsidRDefault="002F2069" w:rsidP="00A3055B"/>
          <w:p w:rsidR="002F2069" w:rsidRPr="00665AB5" w:rsidRDefault="009E563A" w:rsidP="00A3055B">
            <w:pPr>
              <w:rPr>
                <w:vertAlign w:val="superscript"/>
              </w:rPr>
            </w:pPr>
            <w:r>
              <w:t>________    ______________</w:t>
            </w:r>
          </w:p>
          <w:p w:rsidR="002F2069" w:rsidRPr="00665AB5" w:rsidRDefault="009E563A" w:rsidP="00A3055B">
            <w:r>
              <w:rPr>
                <w:vertAlign w:val="superscript"/>
              </w:rPr>
              <w:t xml:space="preserve">(подпись)                        (Ф.И.О.)                                     </w:t>
            </w:r>
          </w:p>
        </w:tc>
        <w:tc>
          <w:tcPr>
            <w:tcW w:w="4336" w:type="dxa"/>
            <w:tcBorders>
              <w:top w:val="nil"/>
              <w:left w:val="nil"/>
              <w:bottom w:val="nil"/>
              <w:right w:val="nil"/>
            </w:tcBorders>
          </w:tcPr>
          <w:p w:rsidR="002F2069" w:rsidRPr="00665AB5" w:rsidRDefault="009E563A" w:rsidP="00A3055B">
            <w:r>
              <w:t>Исполнитель:</w:t>
            </w:r>
          </w:p>
          <w:p w:rsidR="002F2069" w:rsidRPr="00665AB5" w:rsidRDefault="002F2069" w:rsidP="00A3055B"/>
          <w:p w:rsidR="002F2069" w:rsidRPr="00665AB5" w:rsidRDefault="009E563A" w:rsidP="00A3055B">
            <w:pPr>
              <w:rPr>
                <w:vertAlign w:val="superscript"/>
              </w:rPr>
            </w:pPr>
            <w:r>
              <w:t>________    ______________</w:t>
            </w:r>
          </w:p>
          <w:p w:rsidR="002F2069" w:rsidRPr="00665AB5" w:rsidRDefault="009E563A" w:rsidP="00A3055B">
            <w:r>
              <w:rPr>
                <w:vertAlign w:val="superscript"/>
              </w:rPr>
              <w:t xml:space="preserve">(подпись)                        (Ф.И.О.)                                     </w:t>
            </w:r>
          </w:p>
        </w:tc>
      </w:tr>
    </w:tbl>
    <w:p w:rsidR="002F2069" w:rsidRPr="00665AB5"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2F2069" w:rsidRPr="00665AB5"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B21595" w:rsidRDefault="00B21595" w:rsidP="002F2069">
      <w:pPr>
        <w:pStyle w:val="aff8"/>
        <w:ind w:left="0"/>
        <w:jc w:val="both"/>
        <w:rPr>
          <w:sz w:val="28"/>
          <w:szCs w:val="28"/>
        </w:rPr>
      </w:pPr>
    </w:p>
    <w:p w:rsidR="00B21595" w:rsidRDefault="00B21595" w:rsidP="002F2069">
      <w:pPr>
        <w:spacing w:line="360" w:lineRule="auto"/>
        <w:jc w:val="right"/>
      </w:pPr>
    </w:p>
    <w:p w:rsidR="002F2069" w:rsidRDefault="009E563A" w:rsidP="002F2069">
      <w:pPr>
        <w:spacing w:line="360" w:lineRule="auto"/>
        <w:jc w:val="right"/>
      </w:pPr>
      <w:r>
        <w:lastRenderedPageBreak/>
        <w:t xml:space="preserve">Приложение № </w:t>
      </w:r>
      <w:r w:rsidR="00B21595">
        <w:t>10</w:t>
      </w:r>
      <w:r>
        <w:t>а</w:t>
      </w:r>
    </w:p>
    <w:p w:rsidR="002F2069" w:rsidRDefault="009E563A" w:rsidP="002F2069">
      <w:pPr>
        <w:spacing w:line="360" w:lineRule="auto"/>
        <w:jc w:val="right"/>
      </w:pPr>
      <w:r>
        <w:t>к договору № ________________</w:t>
      </w:r>
    </w:p>
    <w:p w:rsidR="002F2069" w:rsidRDefault="009E563A" w:rsidP="002F2069">
      <w:pPr>
        <w:spacing w:line="360" w:lineRule="auto"/>
        <w:jc w:val="right"/>
      </w:pPr>
      <w:r>
        <w:t xml:space="preserve"> от «___» __________ 20_ г.</w:t>
      </w:r>
    </w:p>
    <w:p w:rsidR="002F2069" w:rsidRPr="007F170E" w:rsidRDefault="002F2069" w:rsidP="002F2069">
      <w:pPr>
        <w:pBdr>
          <w:top w:val="nil"/>
          <w:left w:val="nil"/>
          <w:bottom w:val="nil"/>
          <w:right w:val="nil"/>
          <w:between w:val="nil"/>
        </w:pBdr>
        <w:ind w:left="720" w:hanging="720"/>
        <w:jc w:val="center"/>
        <w:rPr>
          <w:color w:val="000000"/>
        </w:rPr>
      </w:pPr>
    </w:p>
    <w:p w:rsidR="002F2069" w:rsidRPr="0027408B" w:rsidRDefault="009E563A" w:rsidP="002F2069">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D34564" w:rsidTr="00A3055B">
        <w:trPr>
          <w:trHeight w:val="933"/>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jc w:val="center"/>
              <w:rPr>
                <w:color w:val="000000"/>
              </w:rPr>
            </w:pPr>
            <w:r>
              <w:rPr>
                <w:color w:val="000000"/>
              </w:rPr>
              <w:t>Наименование</w:t>
            </w:r>
          </w:p>
          <w:p w:rsidR="002F2069" w:rsidRPr="0027408B" w:rsidRDefault="009E563A" w:rsidP="00A3055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34564" w:rsidTr="00A3055B">
        <w:trPr>
          <w:trHeight w:val="4532"/>
        </w:trPr>
        <w:tc>
          <w:tcPr>
            <w:tcW w:w="779" w:type="dxa"/>
            <w:tcBorders>
              <w:top w:val="single" w:sz="4" w:space="0" w:color="000000"/>
              <w:left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1.</w:t>
            </w:r>
          </w:p>
          <w:p w:rsidR="002F2069" w:rsidRPr="0027408B" w:rsidRDefault="002F2069" w:rsidP="00A3055B">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F2069" w:rsidRPr="0027408B" w:rsidRDefault="009E563A" w:rsidP="00A3055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F2069" w:rsidRDefault="002F2069" w:rsidP="00A3055B">
            <w:pPr>
              <w:pBdr>
                <w:top w:val="nil"/>
                <w:left w:val="nil"/>
                <w:bottom w:val="nil"/>
                <w:right w:val="nil"/>
                <w:between w:val="nil"/>
              </w:pBdr>
              <w:ind w:left="708" w:hanging="708"/>
              <w:jc w:val="both"/>
              <w:rPr>
                <w:i/>
                <w:color w:val="000000"/>
              </w:rPr>
            </w:pPr>
          </w:p>
          <w:p w:rsidR="002F2069" w:rsidRPr="0027408B" w:rsidRDefault="009E563A" w:rsidP="00A3055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F2069" w:rsidRDefault="002F2069" w:rsidP="00A3055B">
            <w:pPr>
              <w:pBdr>
                <w:top w:val="nil"/>
                <w:left w:val="nil"/>
                <w:bottom w:val="nil"/>
                <w:right w:val="nil"/>
                <w:between w:val="nil"/>
              </w:pBdr>
              <w:ind w:left="708" w:hanging="708"/>
              <w:jc w:val="both"/>
              <w:rPr>
                <w:i/>
                <w:color w:val="000000"/>
              </w:rPr>
            </w:pPr>
          </w:p>
          <w:p w:rsidR="002F2069" w:rsidRPr="0027408B" w:rsidRDefault="009E563A" w:rsidP="00A3055B">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2F2069" w:rsidRPr="0027408B" w:rsidRDefault="009E563A" w:rsidP="00A3055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2F2069" w:rsidRPr="0027408B" w:rsidRDefault="009E563A" w:rsidP="00A3055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2F2069" w:rsidRPr="0027408B" w:rsidRDefault="009E563A" w:rsidP="00A3055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34564" w:rsidTr="00A3055B">
        <w:trPr>
          <w:trHeight w:val="720"/>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F2069" w:rsidRPr="00B86050" w:rsidRDefault="009E563A" w:rsidP="00A3055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34564" w:rsidTr="00A3055B">
        <w:trPr>
          <w:trHeight w:val="1180"/>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34564" w:rsidTr="00A3055B">
        <w:trPr>
          <w:trHeight w:val="1940"/>
        </w:trPr>
        <w:tc>
          <w:tcPr>
            <w:tcW w:w="5520" w:type="dxa"/>
            <w:gridSpan w:val="3"/>
            <w:tcBorders>
              <w:top w:val="nil"/>
              <w:left w:val="nil"/>
              <w:bottom w:val="nil"/>
              <w:right w:val="nil"/>
            </w:tcBorders>
          </w:tcPr>
          <w:p w:rsidR="002F2069" w:rsidRPr="00665AB5" w:rsidRDefault="002F2069" w:rsidP="00A3055B"/>
          <w:p w:rsidR="002F2069" w:rsidRDefault="009E563A" w:rsidP="00A3055B">
            <w:r>
              <w:t>Заказчик:</w:t>
            </w:r>
          </w:p>
          <w:p w:rsidR="002F2069" w:rsidRDefault="002F2069" w:rsidP="00A3055B"/>
          <w:p w:rsidR="002F2069" w:rsidRDefault="009E563A" w:rsidP="00A3055B">
            <w:pPr>
              <w:rPr>
                <w:vertAlign w:val="superscript"/>
              </w:rPr>
            </w:pPr>
            <w:r>
              <w:t>________    ______________</w:t>
            </w:r>
          </w:p>
          <w:p w:rsidR="002F2069" w:rsidRDefault="009E563A" w:rsidP="00A3055B">
            <w:r>
              <w:rPr>
                <w:vertAlign w:val="superscript"/>
              </w:rPr>
              <w:t xml:space="preserve">(подпись)                        (Ф.И.О.)                                     </w:t>
            </w:r>
          </w:p>
        </w:tc>
        <w:tc>
          <w:tcPr>
            <w:tcW w:w="4335" w:type="dxa"/>
            <w:tcBorders>
              <w:top w:val="nil"/>
              <w:left w:val="nil"/>
              <w:bottom w:val="nil"/>
              <w:right w:val="nil"/>
            </w:tcBorders>
          </w:tcPr>
          <w:p w:rsidR="002F2069" w:rsidRPr="00665AB5" w:rsidRDefault="002F2069" w:rsidP="00A3055B"/>
          <w:p w:rsidR="002F2069" w:rsidRDefault="009E563A" w:rsidP="00A3055B">
            <w:r>
              <w:t>Исполнитель:</w:t>
            </w:r>
          </w:p>
          <w:p w:rsidR="002F2069" w:rsidRDefault="002F2069" w:rsidP="00A3055B"/>
          <w:p w:rsidR="002F2069" w:rsidRDefault="009E563A" w:rsidP="00A3055B">
            <w:pPr>
              <w:rPr>
                <w:vertAlign w:val="superscript"/>
              </w:rPr>
            </w:pPr>
            <w:r>
              <w:t>________    ______________</w:t>
            </w:r>
          </w:p>
          <w:p w:rsidR="002F2069" w:rsidRDefault="009E563A" w:rsidP="00A3055B">
            <w:pPr>
              <w:rPr>
                <w:vertAlign w:val="superscript"/>
              </w:rPr>
            </w:pPr>
            <w:r>
              <w:rPr>
                <w:vertAlign w:val="superscript"/>
              </w:rPr>
              <w:t xml:space="preserve">(подпись)                        (Ф.И.О.)                                </w:t>
            </w:r>
          </w:p>
          <w:p w:rsidR="002F2069" w:rsidRDefault="002F2069" w:rsidP="00A3055B"/>
        </w:tc>
      </w:tr>
    </w:tbl>
    <w:p w:rsidR="002F2069" w:rsidRDefault="002F2069" w:rsidP="002F2069">
      <w:pPr>
        <w:spacing w:line="360" w:lineRule="auto"/>
      </w:pPr>
    </w:p>
    <w:p w:rsidR="002F2069" w:rsidRPr="00F451F7" w:rsidRDefault="009E563A" w:rsidP="002F2069">
      <w:pPr>
        <w:tabs>
          <w:tab w:val="left" w:leader="underscore" w:pos="7026"/>
        </w:tabs>
        <w:spacing w:line="322" w:lineRule="exact"/>
        <w:ind w:left="4540"/>
        <w:jc w:val="right"/>
      </w:pPr>
      <w:r w:rsidRPr="00F451F7">
        <w:lastRenderedPageBreak/>
        <w:t>Приложение №</w:t>
      </w:r>
      <w:r>
        <w:t>1</w:t>
      </w:r>
      <w:r w:rsidR="00B21595">
        <w:t>1</w:t>
      </w:r>
    </w:p>
    <w:p w:rsidR="002F2069" w:rsidRPr="00F451F7" w:rsidRDefault="009E563A" w:rsidP="002F2069">
      <w:pPr>
        <w:tabs>
          <w:tab w:val="left" w:leader="underscore" w:pos="8462"/>
        </w:tabs>
        <w:spacing w:line="322" w:lineRule="exact"/>
        <w:ind w:left="4540"/>
        <w:jc w:val="right"/>
      </w:pPr>
      <w:r w:rsidRPr="00F451F7">
        <w:t>к Договору №</w:t>
      </w:r>
      <w:r w:rsidRPr="0039468B">
        <w:t xml:space="preserve"> </w:t>
      </w:r>
      <w:r>
        <w:t>_____________</w:t>
      </w:r>
    </w:p>
    <w:p w:rsidR="002F2069" w:rsidRDefault="009E563A" w:rsidP="002F2069">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_______ </w:t>
      </w:r>
      <w:r w:rsidRPr="00F451F7">
        <w:t>20</w:t>
      </w:r>
      <w:r>
        <w:t xml:space="preserve">___ </w:t>
      </w:r>
      <w:r w:rsidRPr="00F451F7">
        <w:t>года.</w:t>
      </w:r>
    </w:p>
    <w:p w:rsidR="002F2069" w:rsidRPr="00C508DC" w:rsidRDefault="009E563A" w:rsidP="002F2069">
      <w:pPr>
        <w:spacing w:after="349" w:line="270" w:lineRule="exact"/>
        <w:ind w:left="3020"/>
        <w:rPr>
          <w:b/>
        </w:rPr>
      </w:pPr>
      <w:r w:rsidRPr="00C508DC">
        <w:rPr>
          <w:b/>
        </w:rPr>
        <w:t>НАЛОГОВАЯ ОГОВОРКА</w:t>
      </w:r>
    </w:p>
    <w:p w:rsidR="002F2069" w:rsidRPr="00F45242" w:rsidRDefault="009E563A" w:rsidP="002F2069">
      <w:pPr>
        <w:spacing w:line="360" w:lineRule="exact"/>
        <w:ind w:left="20" w:firstLine="720"/>
        <w:jc w:val="both"/>
      </w:pPr>
      <w:r w:rsidRPr="00F45242">
        <w:t>1.</w:t>
      </w:r>
      <w:r>
        <w:t xml:space="preserve">  </w:t>
      </w:r>
      <w:r w:rsidRPr="00F45242">
        <w:rPr>
          <w:rStyle w:val="BodytextItalic"/>
          <w:rFonts w:eastAsiaTheme="minorEastAsia"/>
        </w:rPr>
        <w:t xml:space="preserve"> Арендодатель</w:t>
      </w:r>
      <w:r>
        <w:rPr>
          <w:rStyle w:val="af7"/>
        </w:rPr>
        <w:footnoteReference w:customMarkFollows="1" w:id="7"/>
        <w:t>1</w:t>
      </w:r>
      <w:r w:rsidRPr="00F45242">
        <w:t xml:space="preserve"> на момент заключения и/или при исполнении договора</w:t>
      </w:r>
    </w:p>
    <w:p w:rsidR="002F2069" w:rsidRPr="00F45242" w:rsidRDefault="009E563A" w:rsidP="00C135FA">
      <w:pPr>
        <w:tabs>
          <w:tab w:val="left" w:leader="underscore" w:pos="836"/>
          <w:tab w:val="left" w:leader="underscore" w:pos="2794"/>
          <w:tab w:val="left" w:leader="underscore" w:pos="3495"/>
          <w:tab w:val="left" w:leader="underscore" w:pos="4642"/>
        </w:tabs>
        <w:spacing w:line="360" w:lineRule="exact"/>
        <w:ind w:left="20"/>
        <w:jc w:val="both"/>
      </w:pPr>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r w:rsidR="00C135FA">
        <w:t xml:space="preserve"> </w:t>
      </w:r>
      <w:r w:rsidRPr="00F45242">
        <w:t>Договор) заключенного с ПАО «ТрансКонтейнер» (далее -</w:t>
      </w:r>
      <w:r w:rsidRPr="00F45242">
        <w:rPr>
          <w:rStyle w:val="BodytextItalic"/>
          <w:rFonts w:eastAsiaTheme="minorEastAsia"/>
        </w:rPr>
        <w:t xml:space="preserve"> Арендатор</w:t>
      </w:r>
      <w:proofErr w:type="gramStart"/>
      <w:r w:rsidRPr="00F45242">
        <w:rPr>
          <w:rStyle w:val="BodytextItalic"/>
          <w:rFonts w:eastAsiaTheme="minorEastAsia"/>
          <w:vertAlign w:val="superscript"/>
        </w:rPr>
        <w:t>2</w:t>
      </w:r>
      <w:proofErr w:type="gramEnd"/>
      <w:r w:rsidRPr="00F45242">
        <w:rPr>
          <w:rStyle w:val="BodytextItalic"/>
          <w:rFonts w:eastAsiaTheme="minorEastAsia"/>
        </w:rPr>
        <w:t xml:space="preserve">), </w:t>
      </w:r>
      <w:r w:rsidRPr="00F45242">
        <w:t>гарантирует (заверяет), что:</w:t>
      </w:r>
    </w:p>
    <w:p w:rsidR="002F2069" w:rsidRPr="00F45242" w:rsidRDefault="009E563A" w:rsidP="002F2069">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F2069" w:rsidRPr="00F45242" w:rsidRDefault="009E563A" w:rsidP="002F2069">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F2069" w:rsidRPr="00F45242" w:rsidRDefault="009E563A" w:rsidP="002F2069">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F2069" w:rsidRPr="00F45242" w:rsidRDefault="009E563A" w:rsidP="002F2069">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F2069" w:rsidRPr="00F45242" w:rsidRDefault="009E563A" w:rsidP="002F2069">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F2069" w:rsidRPr="00F45242" w:rsidRDefault="009E563A" w:rsidP="002F2069">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2F2069" w:rsidRPr="00F45242" w:rsidRDefault="009E563A" w:rsidP="002F2069">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2069" w:rsidRPr="00F45242" w:rsidRDefault="009E563A" w:rsidP="002F2069">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2069" w:rsidRPr="00F45242" w:rsidRDefault="009E563A" w:rsidP="002F2069">
      <w:pPr>
        <w:spacing w:line="360" w:lineRule="exact"/>
        <w:ind w:left="20" w:right="20" w:firstLine="700"/>
        <w:jc w:val="both"/>
      </w:pPr>
      <w:proofErr w:type="gramStart"/>
      <w:r w:rsidRPr="00F45242">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w:t>
      </w:r>
      <w:r w:rsidRPr="00F45242">
        <w:lastRenderedPageBreak/>
        <w:t>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F2069" w:rsidRPr="00F45242" w:rsidRDefault="009E563A" w:rsidP="002F2069">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2F2069" w:rsidRPr="00F45242" w:rsidRDefault="009E563A" w:rsidP="002F2069">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rPr>
        <w:t xml:space="preserve"> Арендатору;</w:t>
      </w:r>
    </w:p>
    <w:p w:rsidR="002F2069" w:rsidRPr="00F45242" w:rsidRDefault="009E563A" w:rsidP="002F2069">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2F2069" w:rsidRPr="00F45242" w:rsidRDefault="009E563A" w:rsidP="002F2069">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rPr>
        <w:t xml:space="preserve"> Арендатора</w:t>
      </w:r>
      <w:r w:rsidRPr="00F45242">
        <w:t xml:space="preserve"> налоговый орган:</w:t>
      </w:r>
    </w:p>
    <w:p w:rsidR="002F2069" w:rsidRPr="00F45242" w:rsidRDefault="009E563A" w:rsidP="002F2069">
      <w:pPr>
        <w:numPr>
          <w:ilvl w:val="0"/>
          <w:numId w:val="41"/>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rPr>
        <w:t xml:space="preserve"> Арендатором</w:t>
      </w:r>
      <w:r w:rsidRPr="00F45242">
        <w:t xml:space="preserve"> необоснованной налоговой выгоды в связи с исполнением Договора и/или</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rPr>
        <w:t xml:space="preserve"> Арендатора</w:t>
      </w:r>
      <w:r w:rsidRPr="00F45242">
        <w:t xml:space="preserve"> на приобретение товаров, работ, услуг или иных объектов гражданских прав по Договору и/или</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rPr>
        <w:t xml:space="preserve"> Арендодатель:</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rPr>
        <w:t xml:space="preserve"> Арендатора</w:t>
      </w:r>
      <w:r w:rsidRPr="00F45242">
        <w:t xml:space="preserve"> по Договору, а равно по исчислению и перечислению в бюджет НДС и/или</w:t>
      </w:r>
    </w:p>
    <w:p w:rsidR="002F2069" w:rsidRPr="00F45242" w:rsidRDefault="009E563A" w:rsidP="002F2069">
      <w:pPr>
        <w:numPr>
          <w:ilvl w:val="0"/>
          <w:numId w:val="41"/>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F2069" w:rsidRPr="00F45242" w:rsidRDefault="009E563A" w:rsidP="002F2069">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rPr>
        <w:t xml:space="preserve"> Арендодателем,</w:t>
      </w:r>
      <w:r w:rsidRPr="00F45242">
        <w:t xml:space="preserve"> то</w:t>
      </w:r>
      <w:r w:rsidRPr="00F45242">
        <w:rPr>
          <w:rStyle w:val="BodytextItalic"/>
          <w:rFonts w:eastAsiaTheme="minorEastAsia"/>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F2069" w:rsidRPr="00F45242" w:rsidRDefault="009E563A" w:rsidP="002F2069">
      <w:pPr>
        <w:numPr>
          <w:ilvl w:val="0"/>
          <w:numId w:val="41"/>
        </w:numPr>
        <w:tabs>
          <w:tab w:val="left" w:pos="1354"/>
        </w:tabs>
        <w:suppressAutoHyphens w:val="0"/>
        <w:spacing w:line="355" w:lineRule="exact"/>
        <w:ind w:right="20" w:firstLine="720"/>
        <w:jc w:val="both"/>
      </w:pPr>
      <w:r w:rsidRPr="00F45242">
        <w:t xml:space="preserve">сумма </w:t>
      </w:r>
      <w:proofErr w:type="spellStart"/>
      <w:r w:rsidRPr="00F45242">
        <w:t>доначисленного</w:t>
      </w:r>
      <w:proofErr w:type="spellEnd"/>
      <w:r w:rsidRPr="00F45242">
        <w:rPr>
          <w:rStyle w:val="BodytextItalic"/>
          <w:rFonts w:eastAsiaTheme="minorEastAsia"/>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rPr>
        <w:t xml:space="preserve"> Арендодателем </w:t>
      </w:r>
      <w:r w:rsidRPr="00F45242">
        <w:t xml:space="preserve">(далее - </w:t>
      </w:r>
      <w:proofErr w:type="spellStart"/>
      <w:r w:rsidRPr="00F45242">
        <w:t>Доначисленные</w:t>
      </w:r>
      <w:proofErr w:type="spellEnd"/>
      <w:r w:rsidRPr="00F45242">
        <w:t xml:space="preserve"> налоги); плюс</w:t>
      </w:r>
    </w:p>
    <w:p w:rsidR="002F2069" w:rsidRPr="00F45242" w:rsidRDefault="009E563A" w:rsidP="002F2069">
      <w:pPr>
        <w:numPr>
          <w:ilvl w:val="0"/>
          <w:numId w:val="41"/>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rPr>
        <w:t xml:space="preserve"> Арендатору</w:t>
      </w:r>
      <w:r w:rsidRPr="00F45242">
        <w:t xml:space="preserve"> пеней на сумму </w:t>
      </w:r>
      <w:proofErr w:type="spellStart"/>
      <w:r w:rsidRPr="00F45242">
        <w:t>Доначисленных</w:t>
      </w:r>
      <w:proofErr w:type="spellEnd"/>
      <w:r w:rsidRPr="00F45242">
        <w:t xml:space="preserve"> налогов (далее - Пени); плюс</w:t>
      </w:r>
    </w:p>
    <w:p w:rsidR="002F2069" w:rsidRPr="00F45242" w:rsidRDefault="009E563A" w:rsidP="002F2069">
      <w:pPr>
        <w:numPr>
          <w:ilvl w:val="0"/>
          <w:numId w:val="41"/>
        </w:numPr>
        <w:tabs>
          <w:tab w:val="left" w:pos="1421"/>
        </w:tabs>
        <w:suppressAutoHyphens w:val="0"/>
        <w:spacing w:line="355" w:lineRule="exact"/>
        <w:ind w:right="20" w:firstLine="720"/>
        <w:jc w:val="both"/>
      </w:pPr>
      <w:proofErr w:type="gramStart"/>
      <w:r w:rsidRPr="00F45242">
        <w:t>штрафы</w:t>
      </w:r>
      <w:proofErr w:type="gramEnd"/>
      <w:r w:rsidRPr="00F45242">
        <w:t xml:space="preserve"> начисленные</w:t>
      </w:r>
      <w:r w:rsidRPr="00F45242">
        <w:rPr>
          <w:rStyle w:val="BodytextItalic"/>
          <w:rFonts w:eastAsiaTheme="minorEastAsia"/>
        </w:rPr>
        <w:t xml:space="preserve"> Арендатору</w:t>
      </w:r>
      <w:r w:rsidRPr="00F45242">
        <w:t xml:space="preserve"> за соответствующие налоговые нарушения в связи с неуплатой ею </w:t>
      </w:r>
      <w:proofErr w:type="spellStart"/>
      <w:r w:rsidRPr="00F45242">
        <w:t>Доначисленных</w:t>
      </w:r>
      <w:proofErr w:type="spellEnd"/>
      <w:r w:rsidRPr="00F45242">
        <w:t xml:space="preserve"> налогов (далее - Штрафы).</w:t>
      </w:r>
    </w:p>
    <w:p w:rsidR="002F2069" w:rsidRPr="00F45242" w:rsidRDefault="009E563A" w:rsidP="002F2069">
      <w:pPr>
        <w:numPr>
          <w:ilvl w:val="1"/>
          <w:numId w:val="41"/>
        </w:numPr>
        <w:tabs>
          <w:tab w:val="left" w:pos="1426"/>
        </w:tabs>
        <w:suppressAutoHyphens w:val="0"/>
        <w:spacing w:line="355" w:lineRule="exact"/>
        <w:ind w:right="20" w:firstLine="720"/>
        <w:jc w:val="both"/>
      </w:pPr>
      <w:r w:rsidRPr="00F45242">
        <w:lastRenderedPageBreak/>
        <w:t>Стороны, в соответствии со ст. 406.1 ГК РФ также договорились, что в случае предъявления</w:t>
      </w:r>
      <w:r w:rsidRPr="00F45242">
        <w:rPr>
          <w:rStyle w:val="BodytextItalic"/>
          <w:rFonts w:eastAsiaTheme="minorEastAsia"/>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2F2069" w:rsidRPr="00F45242" w:rsidRDefault="009E563A" w:rsidP="002F2069">
      <w:pPr>
        <w:spacing w:line="355" w:lineRule="exact"/>
        <w:ind w:right="20" w:firstLine="720"/>
        <w:jc w:val="both"/>
      </w:pPr>
      <w:proofErr w:type="gramStart"/>
      <w:r w:rsidRPr="00F45242">
        <w:t xml:space="preserve">3.1. о возмещении убытков и/или имущественных потерь исчисляемых как размер </w:t>
      </w:r>
      <w:proofErr w:type="spellStart"/>
      <w:r w:rsidRPr="00F45242">
        <w:t>доначисленных</w:t>
      </w:r>
      <w:proofErr w:type="spellEnd"/>
      <w:r w:rsidRPr="00F45242">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2F2069" w:rsidRPr="00F45242" w:rsidRDefault="009E563A" w:rsidP="002F2069">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rPr>
        <w:t>Арендатора),</w:t>
      </w:r>
      <w:r w:rsidRPr="00F45242">
        <w:t xml:space="preserve"> то</w:t>
      </w:r>
      <w:r w:rsidRPr="00F45242">
        <w:rPr>
          <w:rStyle w:val="BodytextItalic"/>
          <w:rFonts w:eastAsiaTheme="minorEastAsia"/>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2F2069" w:rsidRPr="00F45242" w:rsidRDefault="009E563A" w:rsidP="002F2069">
      <w:pPr>
        <w:numPr>
          <w:ilvl w:val="1"/>
          <w:numId w:val="41"/>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rPr>
        <w:t xml:space="preserve"> Арендодатель</w:t>
      </w:r>
      <w:r w:rsidRPr="00F45242">
        <w:t xml:space="preserve"> </w:t>
      </w:r>
      <w:r w:rsidRPr="00F45242">
        <w:rPr>
          <w:rStyle w:val="Bodytext"/>
          <w:rFonts w:eastAsiaTheme="minorEastAsia"/>
        </w:rPr>
        <w:t>будет обязан</w:t>
      </w:r>
      <w:r w:rsidRPr="00F45242">
        <w:t xml:space="preserve"> возместить</w:t>
      </w:r>
      <w:r w:rsidRPr="00F45242">
        <w:rPr>
          <w:rStyle w:val="BodytextItalic"/>
          <w:rFonts w:eastAsiaTheme="minorEastAsia"/>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rPr>
        <w:t>Арендодателем</w:t>
      </w:r>
      <w:r w:rsidRPr="00F45242">
        <w:t>), определяемые как:</w:t>
      </w:r>
    </w:p>
    <w:p w:rsidR="002F2069" w:rsidRPr="00F45242" w:rsidRDefault="009E563A" w:rsidP="002F2069">
      <w:pPr>
        <w:numPr>
          <w:ilvl w:val="2"/>
          <w:numId w:val="41"/>
        </w:numPr>
        <w:tabs>
          <w:tab w:val="left" w:pos="1276"/>
        </w:tabs>
        <w:suppressAutoHyphens w:val="0"/>
        <w:spacing w:line="360" w:lineRule="exact"/>
        <w:ind w:left="20" w:right="20" w:firstLine="720"/>
        <w:jc w:val="both"/>
      </w:pPr>
      <w:r w:rsidRPr="00F45242">
        <w:t>такие</w:t>
      </w:r>
      <w:r w:rsidRPr="00F45242">
        <w:tab/>
      </w:r>
      <w:proofErr w:type="spellStart"/>
      <w:r w:rsidRPr="00F45242">
        <w:t>Доначисленные</w:t>
      </w:r>
      <w:proofErr w:type="spellEnd"/>
      <w:r w:rsidRPr="00F45242">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rPr>
        <w:t xml:space="preserve"> Арендатор</w:t>
      </w:r>
      <w:r w:rsidRPr="00F45242">
        <w:t xml:space="preserve"> предпринял добросовестные усилия по оспариванию Решения налогового органа, а также</w:t>
      </w:r>
    </w:p>
    <w:p w:rsidR="002F2069" w:rsidRPr="00F45242" w:rsidRDefault="009E563A" w:rsidP="002F2069">
      <w:pPr>
        <w:numPr>
          <w:ilvl w:val="2"/>
          <w:numId w:val="41"/>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rPr>
        <w:t xml:space="preserve"> Арендатора</w:t>
      </w:r>
      <w:r w:rsidRPr="00F45242">
        <w:t xml:space="preserve"> в связи с оспариванием Решения налогового органа в полном размере.</w:t>
      </w:r>
    </w:p>
    <w:p w:rsidR="002F2069" w:rsidRPr="00F45242" w:rsidRDefault="009E563A" w:rsidP="002F2069">
      <w:pPr>
        <w:numPr>
          <w:ilvl w:val="1"/>
          <w:numId w:val="41"/>
        </w:numPr>
        <w:tabs>
          <w:tab w:val="left" w:pos="1153"/>
        </w:tabs>
        <w:suppressAutoHyphens w:val="0"/>
        <w:spacing w:line="360" w:lineRule="exact"/>
        <w:ind w:left="20" w:right="20" w:firstLine="720"/>
        <w:jc w:val="both"/>
      </w:pPr>
      <w:r w:rsidRPr="00F45242">
        <w:rPr>
          <w:rStyle w:val="BodytextItalic"/>
          <w:rFonts w:eastAsiaTheme="minorEastAsia"/>
        </w:rPr>
        <w:t>Арендодатель</w:t>
      </w:r>
      <w:r w:rsidRPr="00F45242">
        <w:t xml:space="preserve"> признает и соглашается, что</w:t>
      </w:r>
      <w:r w:rsidRPr="00F45242">
        <w:rPr>
          <w:rStyle w:val="BodytextItalic"/>
          <w:rFonts w:eastAsiaTheme="minorEastAsia"/>
        </w:rPr>
        <w:t xml:space="preserve"> Арендатор</w:t>
      </w:r>
      <w:r w:rsidRPr="00F45242">
        <w:t xml:space="preserve"> вправе по своему усмотрению уплатить в бюджет </w:t>
      </w:r>
      <w:proofErr w:type="spellStart"/>
      <w:r w:rsidRPr="00F45242">
        <w:t>Доначисленные</w:t>
      </w:r>
      <w:proofErr w:type="spellEnd"/>
      <w:r w:rsidRPr="00F45242">
        <w:t xml:space="preserve">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rPr>
        <w:t xml:space="preserve"> Арендатору </w:t>
      </w:r>
      <w:r w:rsidRPr="00F45242">
        <w:t>Имущественные потери, связанные с налоговой проверкой.</w:t>
      </w:r>
    </w:p>
    <w:p w:rsidR="002F2069" w:rsidRPr="00F45242" w:rsidRDefault="009E563A" w:rsidP="002F2069">
      <w:pPr>
        <w:numPr>
          <w:ilvl w:val="1"/>
          <w:numId w:val="41"/>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rPr>
        <w:t xml:space="preserve"> Арендодатель</w:t>
      </w:r>
      <w:r w:rsidRPr="00F45242">
        <w:t xml:space="preserve"> возместит</w:t>
      </w:r>
      <w:r w:rsidRPr="00F45242">
        <w:rPr>
          <w:rStyle w:val="BodytextItalic"/>
          <w:rFonts w:eastAsiaTheme="minorEastAsia"/>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rPr>
        <w:t xml:space="preserve"> Арендодателем</w:t>
      </w:r>
      <w:r w:rsidRPr="00F45242">
        <w:t xml:space="preserve">, и вернет из бюджета полностью или частично </w:t>
      </w:r>
      <w:proofErr w:type="spellStart"/>
      <w:r w:rsidRPr="00F45242">
        <w:t>Доначисленные</w:t>
      </w:r>
      <w:proofErr w:type="spellEnd"/>
      <w:r w:rsidRPr="00F45242">
        <w:t xml:space="preserve"> налоги, Пени и/или Штрафы (далее - Возвращенные суммы), то</w:t>
      </w:r>
      <w:r w:rsidRPr="00F45242">
        <w:rPr>
          <w:rStyle w:val="BodytextItalic"/>
          <w:rFonts w:eastAsiaTheme="minorEastAsia"/>
        </w:rPr>
        <w:t xml:space="preserve"> Арендатор</w:t>
      </w:r>
      <w:r w:rsidRPr="00F45242">
        <w:t xml:space="preserve"> обязуется уведомить</w:t>
      </w:r>
      <w:r w:rsidRPr="00F45242">
        <w:rPr>
          <w:rStyle w:val="BodytextItalic"/>
          <w:rFonts w:eastAsiaTheme="minorEastAsia"/>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rPr>
        <w:t xml:space="preserve"> Арендодателя</w:t>
      </w:r>
      <w:r w:rsidRPr="00F45242">
        <w:t xml:space="preserve"> об этом.</w:t>
      </w:r>
    </w:p>
    <w:p w:rsidR="002F2069" w:rsidRPr="00F45242" w:rsidRDefault="009E563A" w:rsidP="002F2069">
      <w:pPr>
        <w:numPr>
          <w:ilvl w:val="1"/>
          <w:numId w:val="41"/>
        </w:numPr>
        <w:tabs>
          <w:tab w:val="left" w:pos="1143"/>
        </w:tabs>
        <w:suppressAutoHyphens w:val="0"/>
        <w:spacing w:line="360" w:lineRule="exact"/>
        <w:ind w:left="20" w:right="20" w:firstLine="720"/>
        <w:jc w:val="both"/>
      </w:pPr>
      <w:proofErr w:type="gramStart"/>
      <w:r w:rsidRPr="00F45242">
        <w:rPr>
          <w:rStyle w:val="BodytextItalic"/>
          <w:rFonts w:eastAsiaTheme="minorEastAsia"/>
        </w:rPr>
        <w:t>Арендодатель</w:t>
      </w:r>
      <w:r w:rsidRPr="00F45242">
        <w:t xml:space="preserve"> обязан предпринять максимальные усилия для содействия</w:t>
      </w:r>
      <w:r w:rsidRPr="00F45242">
        <w:rPr>
          <w:rStyle w:val="BodytextItalic"/>
          <w:rFonts w:eastAsiaTheme="minorEastAsia"/>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rPr>
        <w:t xml:space="preserve"> Арендодателем</w:t>
      </w:r>
      <w:r w:rsidRPr="00F45242">
        <w:t>, в частности, представлять</w:t>
      </w:r>
      <w:r w:rsidRPr="00F45242">
        <w:rPr>
          <w:rStyle w:val="BodytextItalic"/>
          <w:rFonts w:eastAsiaTheme="minorEastAsia"/>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2F2069" w:rsidRDefault="009E563A" w:rsidP="002F2069">
      <w:pPr>
        <w:spacing w:line="360" w:lineRule="exact"/>
        <w:ind w:left="20" w:firstLine="720"/>
        <w:jc w:val="both"/>
      </w:pPr>
      <w:r w:rsidRPr="00F45242">
        <w:t>8.</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обязан возместить </w:t>
      </w:r>
      <w:r w:rsidRPr="00F45242">
        <w:rPr>
          <w:rStyle w:val="BodytextItalic"/>
          <w:rFonts w:eastAsia="MS Mincho"/>
        </w:rPr>
        <w:t>Арендатору</w:t>
      </w:r>
      <w:r w:rsidRPr="00F45242">
        <w:t xml:space="preserve"> по его требованию убытки, причиненные недостоверностью таких заверений.</w:t>
      </w:r>
    </w:p>
    <w:p w:rsidR="002F2069" w:rsidRPr="00F45242" w:rsidRDefault="002F2069" w:rsidP="002F2069">
      <w:pPr>
        <w:spacing w:line="360" w:lineRule="exact"/>
        <w:ind w:left="20" w:firstLine="720"/>
        <w:jc w:val="both"/>
      </w:pPr>
    </w:p>
    <w:tbl>
      <w:tblPr>
        <w:tblW w:w="0" w:type="auto"/>
        <w:tblInd w:w="108" w:type="dxa"/>
        <w:tblLook w:val="01E0"/>
      </w:tblPr>
      <w:tblGrid>
        <w:gridCol w:w="4698"/>
        <w:gridCol w:w="4765"/>
      </w:tblGrid>
      <w:tr w:rsidR="00D34564" w:rsidTr="00A3055B">
        <w:tc>
          <w:tcPr>
            <w:tcW w:w="4698" w:type="dxa"/>
          </w:tcPr>
          <w:p w:rsidR="002F2069" w:rsidRPr="00C566F0" w:rsidRDefault="009E563A" w:rsidP="00A3055B">
            <w:pPr>
              <w:autoSpaceDE w:val="0"/>
              <w:autoSpaceDN w:val="0"/>
              <w:adjustRightInd w:val="0"/>
              <w:rPr>
                <w:b/>
              </w:rPr>
            </w:pPr>
            <w:r>
              <w:rPr>
                <w:b/>
              </w:rPr>
              <w:t xml:space="preserve">«Арендодатель» </w:t>
            </w:r>
          </w:p>
          <w:p w:rsidR="002F2069" w:rsidRDefault="002F2069" w:rsidP="00A3055B">
            <w:pPr>
              <w:pStyle w:val="affb"/>
              <w:rPr>
                <w:bCs/>
                <w:color w:val="000000"/>
                <w:sz w:val="24"/>
                <w:szCs w:val="24"/>
              </w:rPr>
            </w:pPr>
          </w:p>
          <w:p w:rsidR="002F2069" w:rsidRDefault="002F2069" w:rsidP="00A3055B">
            <w:pPr>
              <w:pStyle w:val="affb"/>
              <w:rPr>
                <w:bCs/>
                <w:color w:val="000000"/>
                <w:sz w:val="24"/>
                <w:szCs w:val="24"/>
              </w:rPr>
            </w:pPr>
          </w:p>
          <w:p w:rsidR="002F2069" w:rsidRDefault="009E563A" w:rsidP="00A3055B">
            <w:pPr>
              <w:pStyle w:val="affb"/>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2F2069" w:rsidRPr="00537D4D" w:rsidRDefault="009E563A" w:rsidP="00A3055B">
            <w:pPr>
              <w:pStyle w:val="affb"/>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2F2069" w:rsidRPr="00C566F0" w:rsidRDefault="009E563A" w:rsidP="00A3055B">
            <w:pPr>
              <w:shd w:val="clear" w:color="auto" w:fill="FFFFFF"/>
              <w:spacing w:line="274" w:lineRule="exact"/>
              <w:rPr>
                <w:b/>
                <w:bCs/>
                <w:color w:val="000000"/>
              </w:rPr>
            </w:pPr>
            <w:r>
              <w:rPr>
                <w:b/>
                <w:bCs/>
                <w:color w:val="000000"/>
              </w:rPr>
              <w:t xml:space="preserve">«Арендатор» </w:t>
            </w:r>
          </w:p>
          <w:p w:rsidR="002F2069" w:rsidRDefault="002F2069" w:rsidP="00A3055B">
            <w:pPr>
              <w:shd w:val="clear" w:color="auto" w:fill="FFFFFF"/>
              <w:spacing w:line="274" w:lineRule="exact"/>
              <w:jc w:val="both"/>
              <w:rPr>
                <w:bCs/>
                <w:color w:val="000000"/>
              </w:rPr>
            </w:pPr>
          </w:p>
          <w:p w:rsidR="002F2069" w:rsidRDefault="002F2069" w:rsidP="00A3055B">
            <w:pPr>
              <w:shd w:val="clear" w:color="auto" w:fill="FFFFFF"/>
              <w:spacing w:line="274" w:lineRule="exact"/>
              <w:jc w:val="both"/>
              <w:rPr>
                <w:bCs/>
                <w:color w:val="000000"/>
              </w:rPr>
            </w:pPr>
          </w:p>
          <w:p w:rsidR="002F2069" w:rsidRPr="00C566F0" w:rsidRDefault="009E563A" w:rsidP="00A3055B">
            <w:pPr>
              <w:shd w:val="clear" w:color="auto" w:fill="FFFFFF"/>
              <w:spacing w:line="274" w:lineRule="exact"/>
              <w:jc w:val="both"/>
              <w:rPr>
                <w:bCs/>
                <w:color w:val="000000"/>
              </w:rPr>
            </w:pPr>
            <w:r>
              <w:rPr>
                <w:bCs/>
                <w:color w:val="000000"/>
              </w:rPr>
              <w:t xml:space="preserve">___________________  </w:t>
            </w:r>
          </w:p>
          <w:p w:rsidR="002F2069" w:rsidRPr="00C566F0" w:rsidRDefault="009E563A" w:rsidP="00A3055B">
            <w:r>
              <w:t>М.П.</w:t>
            </w:r>
          </w:p>
        </w:tc>
      </w:tr>
    </w:tbl>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E20605" w:rsidRDefault="00E20605" w:rsidP="002F2069">
      <w:pPr>
        <w:pStyle w:val="19"/>
        <w:ind w:firstLine="0"/>
        <w:outlineLvl w:val="0"/>
      </w:pPr>
    </w:p>
    <w:p w:rsidR="009B7EF6" w:rsidRPr="00B21595" w:rsidRDefault="009E563A" w:rsidP="00B21595">
      <w:pPr>
        <w:ind w:left="5558"/>
        <w:jc w:val="right"/>
        <w:rPr>
          <w:bCs/>
          <w:sz w:val="28"/>
          <w:szCs w:val="28"/>
        </w:rPr>
      </w:pPr>
      <w:r w:rsidRPr="00B21595">
        <w:rPr>
          <w:bCs/>
          <w:sz w:val="28"/>
          <w:szCs w:val="28"/>
        </w:rPr>
        <w:lastRenderedPageBreak/>
        <w:t>Приложение № 5</w:t>
      </w:r>
    </w:p>
    <w:p w:rsidR="009B7EF6" w:rsidRPr="00760C3E" w:rsidRDefault="009E563A" w:rsidP="00B21595">
      <w:pPr>
        <w:keepNext/>
        <w:jc w:val="right"/>
        <w:rPr>
          <w:bCs/>
          <w:sz w:val="28"/>
          <w:szCs w:val="28"/>
        </w:rPr>
      </w:pPr>
      <w:r w:rsidRPr="00B21595">
        <w:rPr>
          <w:bCs/>
          <w:sz w:val="28"/>
          <w:szCs w:val="28"/>
        </w:rPr>
        <w:t>к документации о закупке</w:t>
      </w:r>
    </w:p>
    <w:p w:rsidR="009B7EF6" w:rsidRPr="00166244" w:rsidRDefault="009B7EF6" w:rsidP="009B7EF6">
      <w:pPr>
        <w:ind w:firstLine="709"/>
        <w:rPr>
          <w:rFonts w:eastAsia="MS Mincho"/>
          <w:b/>
          <w:i/>
          <w:sz w:val="28"/>
          <w:szCs w:val="28"/>
          <w:highlight w:val="cyan"/>
        </w:rPr>
      </w:pPr>
    </w:p>
    <w:p w:rsidR="009B7EF6" w:rsidRPr="00FC6A12" w:rsidRDefault="009B7EF6" w:rsidP="009B7EF6">
      <w:pPr>
        <w:pStyle w:val="afa"/>
        <w:rPr>
          <w:b/>
          <w:i/>
          <w:sz w:val="28"/>
          <w:szCs w:val="28"/>
        </w:rPr>
      </w:pPr>
    </w:p>
    <w:p w:rsidR="009B7EF6" w:rsidRPr="00FC6A12" w:rsidRDefault="009E563A" w:rsidP="009B7EF6">
      <w:pPr>
        <w:jc w:val="center"/>
        <w:rPr>
          <w:b/>
          <w:bCs/>
          <w:sz w:val="28"/>
          <w:szCs w:val="28"/>
        </w:rPr>
      </w:pPr>
      <w:r w:rsidRPr="00FC6A12">
        <w:rPr>
          <w:b/>
          <w:bCs/>
          <w:sz w:val="28"/>
          <w:szCs w:val="28"/>
        </w:rPr>
        <w:t>СВЕДЕНИЯ ОБ ЭКИПАЖЕ</w:t>
      </w:r>
    </w:p>
    <w:p w:rsidR="009B7EF6" w:rsidRPr="00FC6A12" w:rsidRDefault="009E563A" w:rsidP="009B7EF6">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9B7EF6" w:rsidRPr="00FC6A12" w:rsidRDefault="009B7EF6" w:rsidP="009B7EF6">
      <w:pPr>
        <w:jc w:val="center"/>
      </w:pPr>
    </w:p>
    <w:p w:rsidR="009B7EF6" w:rsidRPr="00FC6A12" w:rsidRDefault="009B7EF6" w:rsidP="009B7EF6">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D34564" w:rsidTr="00D46961">
        <w:trPr>
          <w:jc w:val="center"/>
        </w:trPr>
        <w:tc>
          <w:tcPr>
            <w:tcW w:w="862" w:type="dxa"/>
            <w:vAlign w:val="center"/>
          </w:tcPr>
          <w:p w:rsidR="009B7EF6" w:rsidRPr="00FC6A12" w:rsidRDefault="009E563A" w:rsidP="00D46961">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9B7EF6" w:rsidRPr="00FC6A12" w:rsidRDefault="009E563A" w:rsidP="00D46961">
            <w:pPr>
              <w:tabs>
                <w:tab w:val="left" w:pos="9639"/>
              </w:tabs>
              <w:jc w:val="center"/>
            </w:pPr>
            <w:r w:rsidRPr="00FC6A12">
              <w:t>Ф.И.О.</w:t>
            </w:r>
          </w:p>
        </w:tc>
        <w:tc>
          <w:tcPr>
            <w:tcW w:w="2377" w:type="dxa"/>
            <w:vAlign w:val="center"/>
          </w:tcPr>
          <w:p w:rsidR="00D82E2B" w:rsidRDefault="00D82E2B" w:rsidP="00D46961">
            <w:pPr>
              <w:tabs>
                <w:tab w:val="left" w:pos="9639"/>
              </w:tabs>
              <w:jc w:val="center"/>
            </w:pPr>
            <w:r w:rsidRPr="00D82E2B">
              <w:t xml:space="preserve">Водительское удостоверение </w:t>
            </w:r>
          </w:p>
          <w:p w:rsidR="009B7EF6" w:rsidRPr="00D82E2B" w:rsidRDefault="00D82E2B" w:rsidP="00D46961">
            <w:pPr>
              <w:tabs>
                <w:tab w:val="left" w:pos="9639"/>
              </w:tabs>
              <w:jc w:val="center"/>
            </w:pPr>
            <w:r w:rsidRPr="00D82E2B">
              <w:t>(№, серия, дата выдачи, срок действия)</w:t>
            </w:r>
          </w:p>
        </w:tc>
        <w:tc>
          <w:tcPr>
            <w:tcW w:w="2955" w:type="dxa"/>
            <w:vAlign w:val="center"/>
          </w:tcPr>
          <w:p w:rsidR="009B7EF6" w:rsidRPr="00D82E2B" w:rsidRDefault="00D82E2B" w:rsidP="00D46961">
            <w:pPr>
              <w:tabs>
                <w:tab w:val="left" w:pos="9639"/>
              </w:tabs>
              <w:jc w:val="center"/>
            </w:pPr>
            <w:r w:rsidRPr="00D82E2B">
              <w:t>Общий водительский стаж</w:t>
            </w:r>
          </w:p>
        </w:tc>
      </w:tr>
      <w:tr w:rsidR="00D34564" w:rsidTr="00D46961">
        <w:trPr>
          <w:jc w:val="center"/>
        </w:trPr>
        <w:tc>
          <w:tcPr>
            <w:tcW w:w="862" w:type="dxa"/>
            <w:vAlign w:val="center"/>
          </w:tcPr>
          <w:p w:rsidR="009B7EF6" w:rsidRPr="00FC6A12" w:rsidRDefault="009E563A" w:rsidP="00D46961">
            <w:pPr>
              <w:tabs>
                <w:tab w:val="left" w:pos="9639"/>
              </w:tabs>
              <w:jc w:val="center"/>
            </w:pPr>
            <w:r w:rsidRPr="00FC6A12">
              <w:t>1</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D34564" w:rsidTr="00D46961">
        <w:trPr>
          <w:jc w:val="center"/>
        </w:trPr>
        <w:tc>
          <w:tcPr>
            <w:tcW w:w="862" w:type="dxa"/>
            <w:vAlign w:val="center"/>
          </w:tcPr>
          <w:p w:rsidR="009B7EF6" w:rsidRPr="00FC6A12" w:rsidRDefault="009E563A" w:rsidP="00D46961">
            <w:pPr>
              <w:tabs>
                <w:tab w:val="left" w:pos="9639"/>
              </w:tabs>
              <w:jc w:val="center"/>
            </w:pPr>
            <w:r w:rsidRPr="00FC6A12">
              <w:t>2</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D34564" w:rsidTr="00D46961">
        <w:trPr>
          <w:jc w:val="center"/>
        </w:trPr>
        <w:tc>
          <w:tcPr>
            <w:tcW w:w="862" w:type="dxa"/>
            <w:vAlign w:val="center"/>
          </w:tcPr>
          <w:p w:rsidR="009B7EF6" w:rsidRPr="00FC6A12" w:rsidRDefault="009E563A" w:rsidP="00D46961">
            <w:pPr>
              <w:tabs>
                <w:tab w:val="left" w:pos="9639"/>
              </w:tabs>
              <w:jc w:val="center"/>
            </w:pPr>
            <w:r>
              <w:t>3</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bl>
    <w:p w:rsidR="009B7EF6" w:rsidRPr="00FC6A12" w:rsidRDefault="009B7EF6" w:rsidP="009B7EF6">
      <w:pPr>
        <w:tabs>
          <w:tab w:val="left" w:pos="9639"/>
        </w:tabs>
      </w:pPr>
    </w:p>
    <w:p w:rsidR="009B7EF6" w:rsidRPr="00FC6A12" w:rsidRDefault="009E563A"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FC6A12" w:rsidRDefault="009E563A" w:rsidP="009B7EF6">
      <w:r w:rsidRPr="00FC6A12">
        <w:t>- копии водит</w:t>
      </w:r>
      <w:r>
        <w:t>ельских удостоверений на экипаж.</w:t>
      </w:r>
    </w:p>
    <w:p w:rsidR="009B7EF6" w:rsidRPr="00166244" w:rsidRDefault="009B7EF6" w:rsidP="009B7EF6">
      <w:pPr>
        <w:ind w:firstLine="709"/>
        <w:rPr>
          <w:rFonts w:eastAsia="MS Mincho"/>
          <w:b/>
          <w:i/>
          <w:sz w:val="28"/>
          <w:szCs w:val="28"/>
          <w:highlight w:val="cyan"/>
        </w:rPr>
      </w:pPr>
    </w:p>
    <w:p w:rsidR="009B7EF6" w:rsidRDefault="009B7EF6" w:rsidP="009B7EF6">
      <w:pPr>
        <w:rPr>
          <w:highlight w:val="cyan"/>
        </w:rPr>
      </w:pPr>
    </w:p>
    <w:p w:rsidR="009B7EF6" w:rsidRPr="00166244" w:rsidRDefault="009B7EF6" w:rsidP="009B7EF6">
      <w:pPr>
        <w:rPr>
          <w:highlight w:val="cyan"/>
        </w:rPr>
      </w:pPr>
    </w:p>
    <w:p w:rsidR="009B7EF6" w:rsidRPr="00760C3E" w:rsidRDefault="009E563A" w:rsidP="009B7EF6">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B7EF6" w:rsidRPr="00760C3E" w:rsidRDefault="009E563A" w:rsidP="009B7EF6">
      <w:pPr>
        <w:tabs>
          <w:tab w:val="left" w:pos="8640"/>
        </w:tabs>
        <w:jc w:val="center"/>
        <w:rPr>
          <w:i/>
        </w:rPr>
      </w:pPr>
      <w:r w:rsidRPr="00760C3E">
        <w:rPr>
          <w:i/>
        </w:rPr>
        <w:t>(наименование претендента)</w:t>
      </w:r>
    </w:p>
    <w:p w:rsidR="009B7EF6" w:rsidRPr="00760C3E" w:rsidRDefault="009E563A" w:rsidP="009B7EF6">
      <w:pPr>
        <w:rPr>
          <w:sz w:val="28"/>
          <w:szCs w:val="28"/>
          <w:lang w:eastAsia="ru-RU"/>
        </w:rPr>
      </w:pPr>
      <w:r w:rsidRPr="00760C3E">
        <w:rPr>
          <w:sz w:val="28"/>
          <w:szCs w:val="28"/>
          <w:lang w:eastAsia="ru-RU"/>
        </w:rPr>
        <w:t>____________________________________________________________________</w:t>
      </w:r>
    </w:p>
    <w:p w:rsidR="009B7EF6" w:rsidRPr="00760C3E" w:rsidRDefault="009E563A" w:rsidP="009B7EF6">
      <w:pPr>
        <w:rPr>
          <w:i/>
        </w:rPr>
      </w:pPr>
      <w:r w:rsidRPr="00760C3E">
        <w:rPr>
          <w:i/>
        </w:rPr>
        <w:t xml:space="preserve">       М.П.</w:t>
      </w:r>
      <w:r w:rsidRPr="00760C3E">
        <w:rPr>
          <w:i/>
        </w:rPr>
        <w:tab/>
      </w:r>
      <w:r w:rsidRPr="00760C3E">
        <w:rPr>
          <w:i/>
        </w:rPr>
        <w:tab/>
      </w:r>
      <w:r w:rsidRPr="00760C3E">
        <w:rPr>
          <w:i/>
        </w:rPr>
        <w:tab/>
        <w:t>(должность, подпись, ФИО)</w:t>
      </w:r>
    </w:p>
    <w:p w:rsidR="009B7EF6" w:rsidRPr="00760C3E" w:rsidRDefault="009E563A" w:rsidP="009B7EF6">
      <w:pPr>
        <w:rPr>
          <w:sz w:val="28"/>
          <w:szCs w:val="28"/>
          <w:lang w:eastAsia="ru-RU"/>
        </w:rPr>
      </w:pPr>
      <w:r w:rsidRPr="00760C3E">
        <w:rPr>
          <w:sz w:val="28"/>
          <w:szCs w:val="28"/>
          <w:lang w:eastAsia="ru-RU"/>
        </w:rPr>
        <w:t>"____" ____________ 20__ г.</w:t>
      </w:r>
    </w:p>
    <w:p w:rsidR="009B7EF6" w:rsidRPr="00B2378A" w:rsidRDefault="009E563A" w:rsidP="009B7EF6">
      <w:pPr>
        <w:keepNext/>
        <w:jc w:val="right"/>
        <w:outlineLvl w:val="0"/>
        <w:rPr>
          <w:bCs/>
          <w:sz w:val="28"/>
          <w:szCs w:val="28"/>
        </w:rPr>
      </w:pPr>
      <w:r w:rsidRPr="00166244">
        <w:rPr>
          <w:rFonts w:cs="Arial"/>
          <w:bCs/>
          <w:iCs/>
          <w:sz w:val="28"/>
          <w:szCs w:val="28"/>
          <w:highlight w:val="cyan"/>
        </w:rPr>
        <w:br w:type="page"/>
      </w:r>
      <w:r w:rsidRPr="00B2378A">
        <w:rPr>
          <w:bCs/>
          <w:sz w:val="28"/>
          <w:szCs w:val="28"/>
        </w:rPr>
        <w:lastRenderedPageBreak/>
        <w:t>Приложение № 6</w:t>
      </w:r>
    </w:p>
    <w:p w:rsidR="009B7EF6" w:rsidRPr="00760C3E" w:rsidRDefault="009E563A" w:rsidP="009B7EF6">
      <w:pPr>
        <w:keepNext/>
        <w:jc w:val="right"/>
        <w:rPr>
          <w:bCs/>
          <w:sz w:val="28"/>
          <w:szCs w:val="28"/>
        </w:rPr>
      </w:pPr>
      <w:r w:rsidRPr="00B2378A">
        <w:rPr>
          <w:bCs/>
          <w:sz w:val="28"/>
          <w:szCs w:val="28"/>
        </w:rPr>
        <w:t>к документации о закупке</w:t>
      </w: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E563A" w:rsidP="009B7EF6">
      <w:pPr>
        <w:jc w:val="center"/>
        <w:rPr>
          <w:sz w:val="28"/>
          <w:szCs w:val="28"/>
          <w:highlight w:val="cyan"/>
        </w:rPr>
      </w:pPr>
      <w:r w:rsidRPr="00FC6A12">
        <w:rPr>
          <w:b/>
          <w:sz w:val="28"/>
          <w:szCs w:val="28"/>
        </w:rPr>
        <w:t>Перечень транспортных средств, передаваемых в аренду.</w:t>
      </w:r>
    </w:p>
    <w:p w:rsidR="009B7EF6" w:rsidRDefault="009B7EF6" w:rsidP="009B7EF6">
      <w:pPr>
        <w:rPr>
          <w:sz w:val="28"/>
          <w:szCs w:val="28"/>
          <w:highlight w:val="cyan"/>
        </w:rPr>
      </w:pPr>
    </w:p>
    <w:tbl>
      <w:tblPr>
        <w:tblW w:w="10206" w:type="dxa"/>
        <w:tblInd w:w="-459" w:type="dxa"/>
        <w:tblLayout w:type="fixed"/>
        <w:tblLook w:val="04A0"/>
      </w:tblPr>
      <w:tblGrid>
        <w:gridCol w:w="474"/>
        <w:gridCol w:w="1369"/>
        <w:gridCol w:w="1276"/>
        <w:gridCol w:w="1701"/>
        <w:gridCol w:w="142"/>
        <w:gridCol w:w="1275"/>
        <w:gridCol w:w="1701"/>
        <w:gridCol w:w="2268"/>
      </w:tblGrid>
      <w:tr w:rsidR="00D34564" w:rsidTr="00B06B8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Государственный № ТС</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06B8B" w:rsidRPr="00B06B8B" w:rsidRDefault="00B06B8B" w:rsidP="00B06B8B">
            <w:pPr>
              <w:jc w:val="center"/>
              <w:rPr>
                <w:b/>
                <w:sz w:val="18"/>
                <w:szCs w:val="18"/>
              </w:rPr>
            </w:pPr>
            <w:r w:rsidRPr="00B06B8B">
              <w:rPr>
                <w:b/>
                <w:sz w:val="18"/>
                <w:szCs w:val="18"/>
              </w:rPr>
              <w:t>Дополнительные характеристики ТС</w:t>
            </w:r>
          </w:p>
          <w:p w:rsidR="009B7EF6" w:rsidRPr="00B06B8B" w:rsidRDefault="00B06B8B" w:rsidP="00B06B8B">
            <w:pPr>
              <w:jc w:val="center"/>
              <w:rPr>
                <w:b/>
                <w:color w:val="000000"/>
                <w:sz w:val="18"/>
                <w:szCs w:val="18"/>
                <w:lang w:eastAsia="ru-RU"/>
              </w:rPr>
            </w:pPr>
            <w:r w:rsidRPr="00B06B8B">
              <w:rPr>
                <w:b/>
                <w:sz w:val="18"/>
                <w:szCs w:val="18"/>
              </w:rPr>
              <w:t xml:space="preserve"> ( максимальная грузоподъемность)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EF6" w:rsidRPr="00B06B8B" w:rsidRDefault="00B06B8B" w:rsidP="00D46961">
            <w:pPr>
              <w:jc w:val="center"/>
              <w:rPr>
                <w:b/>
                <w:color w:val="000000"/>
                <w:sz w:val="18"/>
                <w:szCs w:val="18"/>
                <w:lang w:eastAsia="ru-RU"/>
              </w:rPr>
            </w:pPr>
            <w:r w:rsidRPr="00B06B8B">
              <w:rPr>
                <w:b/>
                <w:sz w:val="18"/>
                <w:szCs w:val="18"/>
              </w:rPr>
              <w:t>Наличие прицепов 20, 40 футовых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9B7EF6" w:rsidRPr="007047D4" w:rsidRDefault="009E563A" w:rsidP="00D46961">
            <w:pPr>
              <w:jc w:val="center"/>
              <w:rPr>
                <w:b/>
                <w:sz w:val="20"/>
                <w:szCs w:val="20"/>
              </w:rPr>
            </w:pPr>
            <w:r w:rsidRPr="007047D4">
              <w:rPr>
                <w:b/>
                <w:sz w:val="20"/>
                <w:szCs w:val="20"/>
              </w:rPr>
              <w:t>Принадлежность ТС (собственность или иное законное право)</w:t>
            </w:r>
          </w:p>
        </w:tc>
      </w:tr>
      <w:tr w:rsidR="00D3456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9</w:t>
            </w:r>
          </w:p>
        </w:tc>
      </w:tr>
      <w:tr w:rsidR="00D3456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9B7EF6" w:rsidRPr="007047D4" w:rsidRDefault="009B7EF6" w:rsidP="00D46961">
            <w:pPr>
              <w:rPr>
                <w:color w:val="000000"/>
                <w:sz w:val="18"/>
                <w:szCs w:val="18"/>
                <w:lang w:eastAsia="ru-RU"/>
              </w:rPr>
            </w:pPr>
          </w:p>
        </w:tc>
      </w:tr>
    </w:tbl>
    <w:p w:rsidR="009B7EF6" w:rsidRDefault="009B7EF6" w:rsidP="009B7EF6">
      <w:pPr>
        <w:rPr>
          <w:sz w:val="28"/>
          <w:szCs w:val="28"/>
          <w:highlight w:val="cyan"/>
        </w:rPr>
      </w:pPr>
    </w:p>
    <w:p w:rsidR="009B7EF6" w:rsidRPr="00FC6A12" w:rsidRDefault="009E563A"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334E1E" w:rsidRDefault="009E563A" w:rsidP="009B7EF6">
      <w:r w:rsidRPr="00334E1E">
        <w:t>- копии паспортов транспортных средств (прицепов) и иных документов, подтверждающих правомер</w:t>
      </w:r>
      <w:r>
        <w:t>ность владения и пользования ТС.</w:t>
      </w:r>
    </w:p>
    <w:p w:rsidR="009B7EF6" w:rsidRPr="00FC6A12" w:rsidRDefault="009B7EF6" w:rsidP="009B7EF6"/>
    <w:p w:rsidR="009B7EF6" w:rsidRPr="00FC6A12" w:rsidRDefault="009B7EF6" w:rsidP="009B7EF6">
      <w:pPr>
        <w:pStyle w:val="3"/>
        <w:spacing w:before="0" w:after="0"/>
        <w:rPr>
          <w:rFonts w:ascii="Times New Roman" w:hAnsi="Times New Roman"/>
          <w:b w:val="0"/>
          <w:sz w:val="28"/>
          <w:szCs w:val="28"/>
        </w:rPr>
      </w:pPr>
    </w:p>
    <w:p w:rsidR="009B7EF6" w:rsidRPr="00FC6A12" w:rsidRDefault="009E563A" w:rsidP="009B7EF6">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B7EF6" w:rsidRPr="00FC6A12" w:rsidRDefault="009E563A" w:rsidP="009B7EF6">
      <w:pPr>
        <w:tabs>
          <w:tab w:val="left" w:pos="8640"/>
        </w:tabs>
        <w:jc w:val="center"/>
        <w:rPr>
          <w:i/>
        </w:rPr>
      </w:pPr>
      <w:r w:rsidRPr="00FC6A12">
        <w:rPr>
          <w:i/>
        </w:rPr>
        <w:t>(наименование претендента)</w:t>
      </w:r>
    </w:p>
    <w:p w:rsidR="009B7EF6" w:rsidRPr="00FC6A12" w:rsidRDefault="009E563A" w:rsidP="009B7EF6">
      <w:pPr>
        <w:pStyle w:val="32"/>
        <w:rPr>
          <w:sz w:val="28"/>
          <w:szCs w:val="28"/>
        </w:rPr>
      </w:pPr>
      <w:r w:rsidRPr="00FC6A12">
        <w:rPr>
          <w:sz w:val="28"/>
          <w:szCs w:val="28"/>
        </w:rPr>
        <w:t>____________________________________________________________________</w:t>
      </w:r>
    </w:p>
    <w:p w:rsidR="009B7EF6" w:rsidRPr="00FC6A12" w:rsidRDefault="009E563A" w:rsidP="009B7EF6">
      <w:pPr>
        <w:rPr>
          <w:i/>
        </w:rPr>
      </w:pPr>
      <w:r w:rsidRPr="00FC6A12">
        <w:rPr>
          <w:i/>
        </w:rPr>
        <w:t xml:space="preserve">       Печать</w:t>
      </w:r>
      <w:r w:rsidRPr="00FC6A12">
        <w:rPr>
          <w:i/>
        </w:rPr>
        <w:tab/>
      </w:r>
      <w:r w:rsidRPr="00FC6A12">
        <w:rPr>
          <w:i/>
        </w:rPr>
        <w:tab/>
      </w:r>
      <w:r w:rsidRPr="00FC6A12">
        <w:rPr>
          <w:i/>
        </w:rPr>
        <w:tab/>
        <w:t>(должность, подпись, ФИО)</w:t>
      </w:r>
    </w:p>
    <w:p w:rsidR="009B7EF6" w:rsidRPr="00FC6A12" w:rsidRDefault="009E563A" w:rsidP="009B7EF6">
      <w:pPr>
        <w:pStyle w:val="32"/>
        <w:rPr>
          <w:sz w:val="28"/>
          <w:szCs w:val="28"/>
        </w:rPr>
      </w:pPr>
      <w:r w:rsidRPr="00FC6A12">
        <w:rPr>
          <w:sz w:val="28"/>
          <w:szCs w:val="28"/>
        </w:rPr>
        <w:t>"____" _________ 20__ г.</w:t>
      </w:r>
    </w:p>
    <w:p w:rsidR="009B7EF6" w:rsidRPr="00FC6A12" w:rsidRDefault="009B7EF6" w:rsidP="009B7EF6">
      <w:pPr>
        <w:pStyle w:val="Textbody"/>
        <w:ind w:firstLine="0"/>
        <w:rPr>
          <w:sz w:val="28"/>
          <w:szCs w:val="28"/>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F35197" w:rsidRPr="00B2378A" w:rsidRDefault="009E563A" w:rsidP="00F35197">
      <w:pPr>
        <w:pStyle w:val="afa"/>
        <w:ind w:left="5558"/>
        <w:rPr>
          <w:sz w:val="28"/>
          <w:szCs w:val="28"/>
        </w:rPr>
      </w:pPr>
      <w:r w:rsidRPr="00B2378A">
        <w:rPr>
          <w:sz w:val="28"/>
          <w:szCs w:val="28"/>
        </w:rPr>
        <w:lastRenderedPageBreak/>
        <w:t>Приложение № 7</w:t>
      </w:r>
    </w:p>
    <w:p w:rsidR="00F35197" w:rsidRPr="00F35197" w:rsidRDefault="009E563A" w:rsidP="00F35197">
      <w:pPr>
        <w:pStyle w:val="afa"/>
        <w:ind w:left="5558"/>
        <w:rPr>
          <w:sz w:val="28"/>
          <w:szCs w:val="28"/>
        </w:rPr>
      </w:pPr>
      <w:r w:rsidRPr="00B2378A">
        <w:rPr>
          <w:sz w:val="28"/>
          <w:szCs w:val="28"/>
        </w:rPr>
        <w:t>к документации о закупке</w:t>
      </w:r>
    </w:p>
    <w:p w:rsidR="00F35197" w:rsidRDefault="00F35197" w:rsidP="00F35197">
      <w:pPr>
        <w:pStyle w:val="afa"/>
        <w:jc w:val="right"/>
        <w:rPr>
          <w:sz w:val="28"/>
          <w:szCs w:val="28"/>
        </w:rPr>
      </w:pPr>
    </w:p>
    <w:p w:rsidR="00F35197" w:rsidRPr="00EB3C5E" w:rsidRDefault="009E563A" w:rsidP="00F35197">
      <w:pPr>
        <w:jc w:val="center"/>
        <w:rPr>
          <w:b/>
          <w:bCs/>
          <w:szCs w:val="28"/>
        </w:rPr>
      </w:pPr>
      <w:r w:rsidRPr="00EB3C5E">
        <w:rPr>
          <w:b/>
          <w:bCs/>
          <w:szCs w:val="28"/>
        </w:rPr>
        <w:t>Регионы оказания услуг:</w:t>
      </w:r>
    </w:p>
    <w:p w:rsidR="00F35197" w:rsidRDefault="00F35197" w:rsidP="00F3519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D34564" w:rsidTr="00363215">
        <w:tc>
          <w:tcPr>
            <w:tcW w:w="817" w:type="dxa"/>
            <w:shd w:val="clear" w:color="auto" w:fill="auto"/>
          </w:tcPr>
          <w:p w:rsidR="00F35197" w:rsidRPr="00EB3C5E" w:rsidRDefault="009E563A" w:rsidP="00363215">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F35197" w:rsidRPr="00EB3C5E" w:rsidRDefault="009E563A" w:rsidP="00363215">
            <w:pPr>
              <w:jc w:val="center"/>
              <w:rPr>
                <w:b/>
                <w:szCs w:val="28"/>
              </w:rPr>
            </w:pPr>
            <w:r w:rsidRPr="00EB3C5E">
              <w:rPr>
                <w:b/>
                <w:szCs w:val="28"/>
              </w:rPr>
              <w:t>Регион оказания услуг</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1.</w:t>
            </w:r>
          </w:p>
        </w:tc>
        <w:tc>
          <w:tcPr>
            <w:tcW w:w="8930" w:type="dxa"/>
            <w:shd w:val="clear" w:color="auto" w:fill="auto"/>
            <w:vAlign w:val="center"/>
          </w:tcPr>
          <w:p w:rsidR="00F35197" w:rsidRPr="00CF166D" w:rsidRDefault="009E563A" w:rsidP="00CF166D">
            <w:pPr>
              <w:rPr>
                <w:sz w:val="19"/>
                <w:szCs w:val="19"/>
              </w:rPr>
            </w:pPr>
            <w:r>
              <w:rPr>
                <w:sz w:val="19"/>
                <w:szCs w:val="19"/>
              </w:rPr>
              <w:t>г. Владивосток и прилегающие районы</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2.</w:t>
            </w:r>
          </w:p>
        </w:tc>
        <w:tc>
          <w:tcPr>
            <w:tcW w:w="8930" w:type="dxa"/>
            <w:shd w:val="clear" w:color="auto" w:fill="auto"/>
            <w:vAlign w:val="center"/>
          </w:tcPr>
          <w:p w:rsidR="00F35197" w:rsidRPr="00CF166D" w:rsidRDefault="009E563A" w:rsidP="00E96596">
            <w:pPr>
              <w:rPr>
                <w:sz w:val="19"/>
                <w:szCs w:val="19"/>
              </w:rPr>
            </w:pPr>
            <w:r>
              <w:rPr>
                <w:sz w:val="19"/>
                <w:szCs w:val="19"/>
              </w:rPr>
              <w:t>г. Находка и прилегающие районы</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3.</w:t>
            </w:r>
          </w:p>
        </w:tc>
        <w:tc>
          <w:tcPr>
            <w:tcW w:w="8930" w:type="dxa"/>
            <w:shd w:val="clear" w:color="auto" w:fill="auto"/>
            <w:vAlign w:val="center"/>
          </w:tcPr>
          <w:p w:rsidR="00F35197" w:rsidRPr="00EB3C5E" w:rsidRDefault="00F35197" w:rsidP="00363215"/>
        </w:tc>
      </w:tr>
      <w:tr w:rsidR="00D34564" w:rsidTr="00363215">
        <w:trPr>
          <w:trHeight w:val="172"/>
        </w:trPr>
        <w:tc>
          <w:tcPr>
            <w:tcW w:w="817" w:type="dxa"/>
            <w:shd w:val="clear" w:color="auto" w:fill="auto"/>
            <w:vAlign w:val="center"/>
          </w:tcPr>
          <w:p w:rsidR="00F35197" w:rsidRPr="00EB3C5E" w:rsidRDefault="009E563A" w:rsidP="00363215">
            <w:pPr>
              <w:jc w:val="center"/>
              <w:rPr>
                <w:bCs/>
              </w:rPr>
            </w:pPr>
            <w:r w:rsidRPr="00EB3C5E">
              <w:rPr>
                <w:bCs/>
              </w:rPr>
              <w:t>4.</w:t>
            </w:r>
          </w:p>
        </w:tc>
        <w:tc>
          <w:tcPr>
            <w:tcW w:w="8930" w:type="dxa"/>
            <w:shd w:val="clear" w:color="auto" w:fill="auto"/>
            <w:vAlign w:val="center"/>
          </w:tcPr>
          <w:p w:rsidR="00F35197" w:rsidRPr="00606A96" w:rsidRDefault="00F35197" w:rsidP="00363215">
            <w:pPr>
              <w:tabs>
                <w:tab w:val="left" w:pos="0"/>
              </w:tabs>
              <w:rPr>
                <w:b/>
              </w:rPr>
            </w:pP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5.</w:t>
            </w:r>
          </w:p>
        </w:tc>
        <w:tc>
          <w:tcPr>
            <w:tcW w:w="8930" w:type="dxa"/>
            <w:shd w:val="clear" w:color="auto" w:fill="auto"/>
            <w:vAlign w:val="center"/>
          </w:tcPr>
          <w:p w:rsidR="00F35197" w:rsidRPr="00EB3C5E" w:rsidRDefault="00F35197" w:rsidP="00363215"/>
        </w:tc>
      </w:tr>
    </w:tbl>
    <w:p w:rsidR="00F35197" w:rsidRPr="00D02D76" w:rsidRDefault="00F35197" w:rsidP="00F35197">
      <w:pPr>
        <w:pStyle w:val="afa"/>
        <w:rPr>
          <w:sz w:val="28"/>
          <w:szCs w:val="28"/>
        </w:rPr>
      </w:pPr>
    </w:p>
    <w:p w:rsidR="0099561B" w:rsidRDefault="009E563A" w:rsidP="0099561B">
      <w:pPr>
        <w:pStyle w:val="afa"/>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99561B" w:rsidRDefault="009E563A" w:rsidP="0099561B">
      <w:pPr>
        <w:pStyle w:val="afa"/>
        <w:contextualSpacing/>
        <w:rPr>
          <w:sz w:val="24"/>
        </w:rPr>
      </w:pPr>
      <w:r>
        <w:rPr>
          <w:i/>
          <w:sz w:val="18"/>
          <w:szCs w:val="18"/>
        </w:rPr>
        <w:t xml:space="preserve">                              </w:t>
      </w:r>
      <w:r w:rsidRPr="00D02D76">
        <w:rPr>
          <w:i/>
          <w:sz w:val="18"/>
          <w:szCs w:val="18"/>
        </w:rPr>
        <w:t>(наименование участника закупки)</w:t>
      </w:r>
    </w:p>
    <w:p w:rsidR="0099561B" w:rsidRDefault="009E563A" w:rsidP="0099561B">
      <w:pPr>
        <w:pStyle w:val="afa"/>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99561B" w:rsidRPr="00A156DD" w:rsidRDefault="009E563A" w:rsidP="0099561B">
      <w:pPr>
        <w:pStyle w:val="afa"/>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F35197" w:rsidRDefault="00F35197" w:rsidP="00F35197">
      <w:pPr>
        <w:pStyle w:val="afa"/>
        <w:contextualSpacing/>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Pr="00D02D76" w:rsidRDefault="009E563A" w:rsidP="00F35197">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F35197" w:rsidRPr="00D02D76" w:rsidRDefault="009E563A" w:rsidP="00F35197">
      <w:pPr>
        <w:tabs>
          <w:tab w:val="left" w:pos="8640"/>
        </w:tabs>
        <w:jc w:val="center"/>
        <w:rPr>
          <w:i/>
        </w:rPr>
      </w:pPr>
      <w:r w:rsidRPr="00D02D76">
        <w:rPr>
          <w:i/>
        </w:rPr>
        <w:t>(наименование претендента)</w:t>
      </w:r>
    </w:p>
    <w:p w:rsidR="00F35197" w:rsidRPr="00D02D76" w:rsidRDefault="009E563A" w:rsidP="00F35197">
      <w:pPr>
        <w:pStyle w:val="32"/>
        <w:rPr>
          <w:sz w:val="28"/>
          <w:szCs w:val="28"/>
        </w:rPr>
      </w:pPr>
      <w:r w:rsidRPr="00D02D76">
        <w:rPr>
          <w:sz w:val="28"/>
          <w:szCs w:val="28"/>
        </w:rPr>
        <w:t>__________________________________________________________________</w:t>
      </w:r>
    </w:p>
    <w:p w:rsidR="00F35197" w:rsidRPr="00D02D76" w:rsidRDefault="009E563A" w:rsidP="00F35197">
      <w:pPr>
        <w:rPr>
          <w:i/>
        </w:rPr>
      </w:pPr>
      <w:r w:rsidRPr="00D02D76">
        <w:rPr>
          <w:i/>
        </w:rPr>
        <w:t xml:space="preserve">       Печать</w:t>
      </w:r>
      <w:r w:rsidRPr="00D02D76">
        <w:rPr>
          <w:i/>
        </w:rPr>
        <w:tab/>
      </w:r>
      <w:r w:rsidRPr="00D02D76">
        <w:rPr>
          <w:i/>
        </w:rPr>
        <w:tab/>
      </w:r>
      <w:r w:rsidRPr="00D02D76">
        <w:rPr>
          <w:i/>
        </w:rPr>
        <w:tab/>
        <w:t>(должность, подпись, ФИО)</w:t>
      </w:r>
    </w:p>
    <w:p w:rsidR="00F35197" w:rsidRPr="00D02D76" w:rsidRDefault="009E563A" w:rsidP="00F35197">
      <w:pPr>
        <w:pStyle w:val="32"/>
        <w:rPr>
          <w:sz w:val="28"/>
          <w:szCs w:val="28"/>
        </w:rPr>
      </w:pPr>
      <w:r w:rsidRPr="00D02D76">
        <w:rPr>
          <w:sz w:val="28"/>
          <w:szCs w:val="28"/>
        </w:rPr>
        <w:t>"____" _________ 20__ г.</w:t>
      </w: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00FF5" w:rsidRDefault="00F00FF5" w:rsidP="009B7EF6">
      <w:pPr>
        <w:rPr>
          <w:sz w:val="28"/>
          <w:szCs w:val="28"/>
          <w:highlight w:val="cyan"/>
        </w:rPr>
      </w:pPr>
    </w:p>
    <w:p w:rsidR="00F00FF5" w:rsidRDefault="00F00FF5" w:rsidP="009B7EF6">
      <w:pPr>
        <w:rPr>
          <w:sz w:val="28"/>
          <w:szCs w:val="28"/>
          <w:highlight w:val="cyan"/>
        </w:rPr>
      </w:pPr>
    </w:p>
    <w:p w:rsidR="00986E09" w:rsidRDefault="00986E09" w:rsidP="009B7EF6">
      <w:pPr>
        <w:pStyle w:val="afa"/>
        <w:jc w:val="right"/>
        <w:rPr>
          <w:sz w:val="28"/>
          <w:szCs w:val="28"/>
        </w:rPr>
      </w:pPr>
    </w:p>
    <w:p w:rsidR="009B7EF6" w:rsidRPr="007D31D8" w:rsidRDefault="009E563A" w:rsidP="009B7EF6">
      <w:pPr>
        <w:pStyle w:val="afa"/>
        <w:jc w:val="right"/>
        <w:rPr>
          <w:sz w:val="28"/>
          <w:szCs w:val="28"/>
        </w:rPr>
      </w:pPr>
      <w:r w:rsidRPr="007D31D8">
        <w:rPr>
          <w:sz w:val="28"/>
          <w:szCs w:val="28"/>
        </w:rPr>
        <w:lastRenderedPageBreak/>
        <w:t xml:space="preserve">Приложение № </w:t>
      </w:r>
      <w:r w:rsidR="008B359C" w:rsidRPr="007D31D8">
        <w:rPr>
          <w:sz w:val="28"/>
          <w:szCs w:val="28"/>
        </w:rPr>
        <w:t>8</w:t>
      </w:r>
    </w:p>
    <w:p w:rsidR="009B7EF6" w:rsidRPr="007047D4" w:rsidRDefault="009E563A" w:rsidP="009B7EF6">
      <w:pPr>
        <w:pStyle w:val="afa"/>
        <w:jc w:val="right"/>
        <w:rPr>
          <w:sz w:val="28"/>
          <w:szCs w:val="28"/>
        </w:rPr>
      </w:pPr>
      <w:r w:rsidRPr="007D31D8">
        <w:rPr>
          <w:sz w:val="28"/>
          <w:szCs w:val="28"/>
        </w:rPr>
        <w:t>к документации о закупке</w:t>
      </w:r>
    </w:p>
    <w:p w:rsidR="009B7EF6" w:rsidRPr="007047D4" w:rsidRDefault="009B7EF6" w:rsidP="009B7EF6">
      <w:pPr>
        <w:pStyle w:val="afa"/>
        <w:jc w:val="right"/>
        <w:rPr>
          <w:sz w:val="28"/>
          <w:szCs w:val="28"/>
        </w:rPr>
      </w:pPr>
    </w:p>
    <w:p w:rsidR="009B7EF6" w:rsidRPr="001D36B5" w:rsidRDefault="009E563A" w:rsidP="009B7EF6">
      <w:pPr>
        <w:jc w:val="center"/>
        <w:rPr>
          <w:b/>
          <w:sz w:val="28"/>
          <w:szCs w:val="28"/>
        </w:rPr>
      </w:pPr>
      <w:r w:rsidRPr="001D36B5">
        <w:rPr>
          <w:b/>
          <w:sz w:val="28"/>
          <w:szCs w:val="28"/>
        </w:rPr>
        <w:t>На бланке претендента</w:t>
      </w:r>
    </w:p>
    <w:p w:rsidR="009B7EF6" w:rsidRPr="001D36B5" w:rsidRDefault="009B7EF6" w:rsidP="009B7EF6">
      <w:pPr>
        <w:pStyle w:val="afa"/>
        <w:jc w:val="center"/>
        <w:rPr>
          <w:b/>
          <w:sz w:val="24"/>
        </w:rPr>
      </w:pPr>
    </w:p>
    <w:p w:rsidR="009B7EF6" w:rsidRPr="001D36B5" w:rsidRDefault="009E563A" w:rsidP="009B7EF6">
      <w:pPr>
        <w:pStyle w:val="afa"/>
        <w:jc w:val="center"/>
        <w:rPr>
          <w:b/>
          <w:sz w:val="24"/>
        </w:rPr>
      </w:pPr>
      <w:r w:rsidRPr="001D36B5">
        <w:rPr>
          <w:b/>
          <w:sz w:val="24"/>
        </w:rPr>
        <w:t>ОПИСЬ ДОКУМЕНТОВ</w:t>
      </w:r>
    </w:p>
    <w:p w:rsidR="009B7EF6" w:rsidRPr="001D36B5" w:rsidRDefault="009E563A" w:rsidP="009B7EF6">
      <w:pPr>
        <w:pStyle w:val="afa"/>
        <w:jc w:val="center"/>
        <w:rPr>
          <w:b/>
          <w:sz w:val="24"/>
        </w:rPr>
      </w:pPr>
      <w:r w:rsidRPr="001D36B5">
        <w:rPr>
          <w:b/>
          <w:sz w:val="24"/>
        </w:rPr>
        <w:t>входящих в состав заявки на участие в процедуре размещения оферты</w:t>
      </w:r>
    </w:p>
    <w:p w:rsidR="009B7EF6" w:rsidRPr="00DA1247" w:rsidRDefault="009E563A" w:rsidP="009B7EF6">
      <w:pPr>
        <w:pStyle w:val="afa"/>
        <w:jc w:val="center"/>
        <w:rPr>
          <w:b/>
          <w:sz w:val="24"/>
        </w:rPr>
      </w:pPr>
      <w:r w:rsidRPr="001D36B5">
        <w:rPr>
          <w:b/>
          <w:sz w:val="24"/>
        </w:rPr>
        <w:t xml:space="preserve"> </w:t>
      </w:r>
      <w:r w:rsidRPr="001D36B5">
        <w:rPr>
          <w:b/>
        </w:rPr>
        <w:t>№ РО-НКПДВЖД-</w:t>
      </w:r>
      <w:r w:rsidR="00B2378A">
        <w:rPr>
          <w:b/>
        </w:rPr>
        <w:t>2</w:t>
      </w:r>
      <w:r w:rsidR="004D22CB">
        <w:rPr>
          <w:b/>
        </w:rPr>
        <w:t>1</w:t>
      </w:r>
      <w:r w:rsidR="006D6613">
        <w:rPr>
          <w:b/>
        </w:rPr>
        <w:t>-</w:t>
      </w:r>
      <w:r w:rsidR="006D6613" w:rsidRPr="00DA1247">
        <w:rPr>
          <w:b/>
        </w:rPr>
        <w:t>0002</w:t>
      </w:r>
    </w:p>
    <w:p w:rsidR="009B7EF6" w:rsidRPr="001D36B5" w:rsidRDefault="009E563A" w:rsidP="009B7EF6">
      <w:pPr>
        <w:pStyle w:val="afa"/>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9B7EF6" w:rsidRPr="001D36B5" w:rsidRDefault="009E563A" w:rsidP="009B7EF6">
      <w:pPr>
        <w:pStyle w:val="afa"/>
        <w:ind w:firstLine="426"/>
        <w:rPr>
          <w:sz w:val="24"/>
        </w:rPr>
      </w:pPr>
      <w:r w:rsidRPr="001D36B5">
        <w:rPr>
          <w:i/>
          <w:sz w:val="18"/>
          <w:szCs w:val="18"/>
        </w:rPr>
        <w:t xml:space="preserve">                                 (наименование участника закупки)</w:t>
      </w:r>
    </w:p>
    <w:p w:rsidR="009B7EF6" w:rsidRPr="007047D4" w:rsidRDefault="009E563A" w:rsidP="009B7EF6">
      <w:pPr>
        <w:pStyle w:val="afa"/>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w:t>
      </w:r>
      <w:r w:rsidR="00B2378A">
        <w:t>2</w:t>
      </w:r>
      <w:r w:rsidR="004D22CB">
        <w:t>1</w:t>
      </w:r>
      <w:r w:rsidR="003A547F">
        <w:t>-</w:t>
      </w:r>
      <w:r w:rsidR="0071419B" w:rsidRPr="0071419B">
        <w:t>0002</w:t>
      </w:r>
      <w:r w:rsidR="003A547F"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D34564" w:rsidTr="00D46961">
        <w:tc>
          <w:tcPr>
            <w:tcW w:w="675" w:type="dxa"/>
          </w:tcPr>
          <w:p w:rsidR="009B7EF6" w:rsidRPr="007047D4" w:rsidRDefault="009E563A" w:rsidP="00D46961">
            <w:pPr>
              <w:pStyle w:val="afa"/>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9B7EF6" w:rsidRPr="007047D4" w:rsidRDefault="009E563A" w:rsidP="00D46961">
            <w:pPr>
              <w:pStyle w:val="afa"/>
              <w:ind w:right="-108" w:firstLine="0"/>
              <w:jc w:val="center"/>
            </w:pPr>
            <w:r w:rsidRPr="007047D4">
              <w:t>Наименование</w:t>
            </w:r>
          </w:p>
        </w:tc>
        <w:tc>
          <w:tcPr>
            <w:tcW w:w="1559" w:type="dxa"/>
          </w:tcPr>
          <w:p w:rsidR="009B7EF6" w:rsidRPr="007047D4" w:rsidRDefault="009E563A" w:rsidP="00D46961">
            <w:pPr>
              <w:pStyle w:val="afa"/>
              <w:ind w:firstLine="0"/>
              <w:jc w:val="center"/>
            </w:pPr>
            <w:r w:rsidRPr="007047D4">
              <w:t>Количество листов</w:t>
            </w:r>
          </w:p>
        </w:tc>
        <w:tc>
          <w:tcPr>
            <w:tcW w:w="1417" w:type="dxa"/>
          </w:tcPr>
          <w:p w:rsidR="009B7EF6" w:rsidRPr="007047D4" w:rsidRDefault="009E563A" w:rsidP="00D46961">
            <w:pPr>
              <w:pStyle w:val="afa"/>
              <w:ind w:firstLine="0"/>
              <w:jc w:val="center"/>
            </w:pPr>
            <w:r w:rsidRPr="007047D4">
              <w:t>Номер страницы</w:t>
            </w:r>
          </w:p>
        </w:tc>
      </w:tr>
      <w:tr w:rsidR="00D34564" w:rsidTr="00D46961">
        <w:tc>
          <w:tcPr>
            <w:tcW w:w="675" w:type="dxa"/>
            <w:vAlign w:val="center"/>
          </w:tcPr>
          <w:p w:rsidR="009B7EF6" w:rsidRPr="007047D4" w:rsidRDefault="009E563A" w:rsidP="00D46961">
            <w:pPr>
              <w:pStyle w:val="Default"/>
            </w:pPr>
            <w:r w:rsidRPr="007047D4">
              <w:t>1.</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vAlign w:val="center"/>
          </w:tcPr>
          <w:p w:rsidR="009B7EF6" w:rsidRPr="007047D4" w:rsidRDefault="009E563A" w:rsidP="00D46961">
            <w:pPr>
              <w:pStyle w:val="Default"/>
            </w:pPr>
            <w:r w:rsidRPr="007047D4">
              <w:t>2.</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vAlign w:val="center"/>
          </w:tcPr>
          <w:p w:rsidR="009B7EF6" w:rsidRPr="007047D4" w:rsidRDefault="009E563A" w:rsidP="00D46961">
            <w:pPr>
              <w:pStyle w:val="Default"/>
            </w:pPr>
            <w:r w:rsidRPr="007047D4">
              <w:t>...</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tcPr>
          <w:p w:rsidR="009B7EF6" w:rsidRPr="007047D4" w:rsidRDefault="009B7EF6" w:rsidP="00D46961">
            <w:pPr>
              <w:pStyle w:val="Default"/>
            </w:pPr>
          </w:p>
        </w:tc>
        <w:tc>
          <w:tcPr>
            <w:tcW w:w="6663" w:type="dxa"/>
            <w:vAlign w:val="center"/>
          </w:tcPr>
          <w:p w:rsidR="009B7EF6" w:rsidRPr="007047D4" w:rsidRDefault="009E563A" w:rsidP="00D46961">
            <w:pPr>
              <w:pStyle w:val="Default"/>
            </w:pPr>
            <w:r w:rsidRPr="007047D4">
              <w:t>Электронный носитель информации</w:t>
            </w:r>
          </w:p>
        </w:tc>
        <w:tc>
          <w:tcPr>
            <w:tcW w:w="1559" w:type="dxa"/>
          </w:tcPr>
          <w:p w:rsidR="009B7EF6" w:rsidRPr="007047D4" w:rsidRDefault="009B7EF6" w:rsidP="00D46961">
            <w:pPr>
              <w:pStyle w:val="afa"/>
            </w:pPr>
          </w:p>
        </w:tc>
        <w:tc>
          <w:tcPr>
            <w:tcW w:w="1417" w:type="dxa"/>
          </w:tcPr>
          <w:p w:rsidR="009B7EF6" w:rsidRPr="007047D4" w:rsidRDefault="009B7EF6" w:rsidP="00D46961">
            <w:pPr>
              <w:pStyle w:val="afa"/>
            </w:pPr>
          </w:p>
        </w:tc>
      </w:tr>
    </w:tbl>
    <w:p w:rsidR="009B7EF6" w:rsidRPr="007047D4" w:rsidRDefault="009B7EF6" w:rsidP="009B7EF6">
      <w:pPr>
        <w:pStyle w:val="afa"/>
        <w:rPr>
          <w:sz w:val="24"/>
        </w:rPr>
      </w:pPr>
    </w:p>
    <w:p w:rsidR="009B7EF6" w:rsidRPr="007047D4" w:rsidRDefault="009B7EF6" w:rsidP="009B7EF6">
      <w:pPr>
        <w:pStyle w:val="afa"/>
        <w:rPr>
          <w:sz w:val="24"/>
        </w:rPr>
      </w:pPr>
    </w:p>
    <w:p w:rsidR="009B7EF6" w:rsidRPr="007047D4" w:rsidRDefault="009B7EF6" w:rsidP="009B7EF6">
      <w:pPr>
        <w:pStyle w:val="afa"/>
        <w:rPr>
          <w:sz w:val="24"/>
        </w:rPr>
      </w:pPr>
    </w:p>
    <w:p w:rsidR="009B7EF6" w:rsidRPr="007047D4" w:rsidRDefault="009B7EF6" w:rsidP="009B7EF6"/>
    <w:p w:rsidR="009B7EF6" w:rsidRPr="007047D4" w:rsidRDefault="009E563A" w:rsidP="009B7EF6">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9B7EF6" w:rsidRPr="007047D4" w:rsidRDefault="009E563A" w:rsidP="009B7EF6">
      <w:pPr>
        <w:tabs>
          <w:tab w:val="left" w:pos="8640"/>
        </w:tabs>
        <w:jc w:val="center"/>
        <w:rPr>
          <w:i/>
        </w:rPr>
      </w:pPr>
      <w:r w:rsidRPr="007047D4">
        <w:rPr>
          <w:i/>
        </w:rPr>
        <w:t>(наименование претендента)</w:t>
      </w:r>
    </w:p>
    <w:p w:rsidR="009B7EF6" w:rsidRPr="007047D4" w:rsidRDefault="009E563A" w:rsidP="009B7EF6">
      <w:pPr>
        <w:pStyle w:val="32"/>
        <w:rPr>
          <w:sz w:val="28"/>
          <w:szCs w:val="28"/>
        </w:rPr>
      </w:pPr>
      <w:r w:rsidRPr="007047D4">
        <w:rPr>
          <w:sz w:val="28"/>
          <w:szCs w:val="28"/>
        </w:rPr>
        <w:t>__________________________________________________________________</w:t>
      </w:r>
    </w:p>
    <w:p w:rsidR="009B7EF6" w:rsidRPr="007047D4" w:rsidRDefault="009E563A" w:rsidP="009B7EF6">
      <w:pPr>
        <w:rPr>
          <w:i/>
        </w:rPr>
      </w:pPr>
      <w:r w:rsidRPr="007047D4">
        <w:rPr>
          <w:i/>
        </w:rPr>
        <w:t xml:space="preserve">       Печать</w:t>
      </w:r>
      <w:r w:rsidRPr="007047D4">
        <w:rPr>
          <w:i/>
        </w:rPr>
        <w:tab/>
      </w:r>
      <w:r w:rsidRPr="007047D4">
        <w:rPr>
          <w:i/>
        </w:rPr>
        <w:tab/>
      </w:r>
      <w:r w:rsidRPr="007047D4">
        <w:rPr>
          <w:i/>
        </w:rPr>
        <w:tab/>
        <w:t>(должность, подпись, ФИО)</w:t>
      </w:r>
    </w:p>
    <w:p w:rsidR="009B7EF6" w:rsidRPr="000F23A2" w:rsidRDefault="009E563A" w:rsidP="00C027EB">
      <w:pPr>
        <w:pStyle w:val="32"/>
      </w:pPr>
      <w:r w:rsidRPr="007047D4">
        <w:rPr>
          <w:sz w:val="28"/>
          <w:szCs w:val="28"/>
        </w:rPr>
        <w:t>"____" _________ 20__ г.</w:t>
      </w:r>
    </w:p>
    <w:p w:rsidR="009B7EF6" w:rsidRPr="003F1E54" w:rsidRDefault="009B7EF6" w:rsidP="009B7EF6">
      <w:pPr>
        <w:jc w:val="both"/>
      </w:pPr>
    </w:p>
    <w:p w:rsidR="009B7EF6" w:rsidRDefault="009B7EF6" w:rsidP="009B7EF6"/>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7B6099" w:rsidRPr="00D02D76" w:rsidRDefault="007B6099" w:rsidP="00933364">
      <w:pPr>
        <w:suppressAutoHyphens w:val="0"/>
        <w:jc w:val="right"/>
        <w:outlineLvl w:val="0"/>
        <w:rPr>
          <w:bCs/>
          <w:sz w:val="28"/>
          <w:szCs w:val="28"/>
        </w:rPr>
      </w:pPr>
    </w:p>
    <w:sectPr w:rsidR="007B6099" w:rsidRPr="00D02D76"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13" w:rsidRDefault="00921913" w:rsidP="00D34564">
      <w:r>
        <w:separator/>
      </w:r>
    </w:p>
  </w:endnote>
  <w:endnote w:type="continuationSeparator" w:id="0">
    <w:p w:rsidR="00921913" w:rsidRDefault="00921913" w:rsidP="00D3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B0432B">
    <w:pPr>
      <w:pStyle w:val="afe"/>
      <w:jc w:val="center"/>
    </w:pPr>
    <w:fldSimple w:instr=" PAGE   \* MERGEFORMAT ">
      <w:r w:rsidR="00526667">
        <w:rPr>
          <w:noProof/>
        </w:rPr>
        <w:t>29</w:t>
      </w:r>
    </w:fldSimple>
  </w:p>
  <w:p w:rsidR="00611866" w:rsidRDefault="0061186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B0432B" w:rsidP="00BF6892">
    <w:pPr>
      <w:pStyle w:val="afe"/>
      <w:framePr w:wrap="around" w:vAnchor="text" w:hAnchor="margin" w:xAlign="right" w:y="1"/>
      <w:rPr>
        <w:rStyle w:val="a6"/>
      </w:rPr>
    </w:pPr>
    <w:r>
      <w:rPr>
        <w:rStyle w:val="a6"/>
      </w:rPr>
      <w:fldChar w:fldCharType="begin"/>
    </w:r>
    <w:r w:rsidR="00611866">
      <w:rPr>
        <w:rStyle w:val="a6"/>
      </w:rPr>
      <w:instrText xml:space="preserve">PAGE  </w:instrText>
    </w:r>
    <w:r>
      <w:rPr>
        <w:rStyle w:val="a6"/>
      </w:rPr>
      <w:fldChar w:fldCharType="separate"/>
    </w:r>
    <w:r w:rsidR="00611866">
      <w:rPr>
        <w:rStyle w:val="a6"/>
        <w:noProof/>
      </w:rPr>
      <w:t>28</w:t>
    </w:r>
    <w:r>
      <w:rPr>
        <w:rStyle w:val="a6"/>
      </w:rPr>
      <w:fldChar w:fldCharType="end"/>
    </w:r>
  </w:p>
  <w:p w:rsidR="00611866" w:rsidRDefault="0061186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13" w:rsidRDefault="00921913">
      <w:r>
        <w:separator/>
      </w:r>
    </w:p>
  </w:footnote>
  <w:footnote w:type="continuationSeparator" w:id="0">
    <w:p w:rsidR="00921913" w:rsidRDefault="00921913">
      <w:r>
        <w:continuationSeparator/>
      </w:r>
    </w:p>
  </w:footnote>
  <w:footnote w:id="1">
    <w:p w:rsidR="00611866" w:rsidRDefault="00611866" w:rsidP="00E26429">
      <w:pPr>
        <w:pStyle w:val="aff"/>
      </w:pPr>
      <w:r w:rsidRPr="00941E0D">
        <w:rPr>
          <w:rStyle w:val="af7"/>
        </w:rPr>
        <w:footnoteRef/>
      </w:r>
      <w:r w:rsidRPr="00941E0D">
        <w:t xml:space="preserve"> П</w:t>
      </w:r>
      <w:r w:rsidRPr="00941E0D">
        <w:rPr>
          <w:sz w:val="18"/>
          <w:szCs w:val="18"/>
        </w:rPr>
        <w:t xml:space="preserve">одача заявок осуществляется по электронной почте или направляется по почте ссылки на </w:t>
      </w:r>
      <w:proofErr w:type="spellStart"/>
      <w:r w:rsidRPr="00941E0D">
        <w:rPr>
          <w:sz w:val="18"/>
          <w:szCs w:val="18"/>
        </w:rPr>
        <w:t>файлообменник</w:t>
      </w:r>
      <w:proofErr w:type="spellEnd"/>
      <w:r w:rsidRPr="00941E0D">
        <w:rPr>
          <w:sz w:val="18"/>
          <w:szCs w:val="18"/>
        </w:rPr>
        <w:t>. Подача конвертов с заявками не осуществляется.</w:t>
      </w:r>
      <w:r w:rsidRPr="000716E5">
        <w:rPr>
          <w:sz w:val="18"/>
          <w:szCs w:val="18"/>
        </w:rPr>
        <w:t xml:space="preserve"> </w:t>
      </w:r>
    </w:p>
  </w:footnote>
  <w:footnote w:id="2">
    <w:p w:rsidR="00611866" w:rsidRDefault="00611866" w:rsidP="00693B4A">
      <w:pPr>
        <w:pStyle w:val="aff"/>
      </w:pPr>
      <w:r w:rsidRPr="00A3055B">
        <w:rPr>
          <w:rStyle w:val="af7"/>
        </w:rPr>
        <w:footnoteRef/>
      </w:r>
      <w:r w:rsidRPr="00A3055B">
        <w:t xml:space="preserve"> </w:t>
      </w:r>
      <w:r w:rsidRPr="00A3055B">
        <w:rPr>
          <w:sz w:val="18"/>
          <w:szCs w:val="18"/>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611866" w:rsidRPr="002A729F" w:rsidRDefault="00611866" w:rsidP="002F20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611866" w:rsidRPr="002A729F" w:rsidRDefault="00611866" w:rsidP="002F206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11866" w:rsidRPr="002A729F" w:rsidRDefault="00611866" w:rsidP="002F206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611866" w:rsidRPr="002A729F" w:rsidRDefault="00611866" w:rsidP="002F206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611866" w:rsidRPr="002A729F" w:rsidRDefault="00611866" w:rsidP="002F20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611866" w:rsidRPr="002A729F" w:rsidRDefault="00611866" w:rsidP="002F206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611866" w:rsidRDefault="00611866" w:rsidP="002F2069">
      <w:pPr>
        <w:pStyle w:val="Footnote0"/>
        <w:shd w:val="clear" w:color="auto" w:fill="auto"/>
        <w:tabs>
          <w:tab w:val="left" w:pos="115"/>
        </w:tabs>
        <w:ind w:right="180"/>
        <w:rPr>
          <w:rStyle w:val="FootnoteItalic"/>
          <w:rFonts w:eastAsiaTheme="majorEastAsia"/>
        </w:rPr>
      </w:pPr>
      <w:r>
        <w:rPr>
          <w:rStyle w:val="af7"/>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611866" w:rsidRDefault="00611866" w:rsidP="002F2069">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611866" w:rsidRDefault="00611866" w:rsidP="002F2069">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611866" w:rsidRPr="00197539" w:rsidRDefault="00611866" w:rsidP="002F2069">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611866" w:rsidP="003223B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1CA3012"/>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5DECA43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507E63FA">
      <w:start w:val="1"/>
      <w:numFmt w:val="decimal"/>
      <w:lvlText w:val="%1."/>
      <w:lvlJc w:val="left"/>
      <w:pPr>
        <w:ind w:left="1068" w:hanging="360"/>
      </w:pPr>
    </w:lvl>
    <w:lvl w:ilvl="1" w:tplc="D99021C4" w:tentative="1">
      <w:start w:val="1"/>
      <w:numFmt w:val="lowerLetter"/>
      <w:lvlText w:val="%2."/>
      <w:lvlJc w:val="left"/>
      <w:pPr>
        <w:ind w:left="1788" w:hanging="360"/>
      </w:pPr>
    </w:lvl>
    <w:lvl w:ilvl="2" w:tplc="B866D5B2" w:tentative="1">
      <w:start w:val="1"/>
      <w:numFmt w:val="lowerRoman"/>
      <w:lvlText w:val="%3."/>
      <w:lvlJc w:val="right"/>
      <w:pPr>
        <w:ind w:left="2508" w:hanging="180"/>
      </w:pPr>
    </w:lvl>
    <w:lvl w:ilvl="3" w:tplc="CEDA1082" w:tentative="1">
      <w:start w:val="1"/>
      <w:numFmt w:val="decimal"/>
      <w:lvlText w:val="%4."/>
      <w:lvlJc w:val="left"/>
      <w:pPr>
        <w:ind w:left="3228" w:hanging="360"/>
      </w:pPr>
    </w:lvl>
    <w:lvl w:ilvl="4" w:tplc="A4BE8A22" w:tentative="1">
      <w:start w:val="1"/>
      <w:numFmt w:val="lowerLetter"/>
      <w:lvlText w:val="%5."/>
      <w:lvlJc w:val="left"/>
      <w:pPr>
        <w:ind w:left="3948" w:hanging="360"/>
      </w:pPr>
    </w:lvl>
    <w:lvl w:ilvl="5" w:tplc="B99C36D8" w:tentative="1">
      <w:start w:val="1"/>
      <w:numFmt w:val="lowerRoman"/>
      <w:lvlText w:val="%6."/>
      <w:lvlJc w:val="right"/>
      <w:pPr>
        <w:ind w:left="4668" w:hanging="180"/>
      </w:pPr>
    </w:lvl>
    <w:lvl w:ilvl="6" w:tplc="614C0096" w:tentative="1">
      <w:start w:val="1"/>
      <w:numFmt w:val="decimal"/>
      <w:lvlText w:val="%7."/>
      <w:lvlJc w:val="left"/>
      <w:pPr>
        <w:ind w:left="5388" w:hanging="360"/>
      </w:pPr>
    </w:lvl>
    <w:lvl w:ilvl="7" w:tplc="F32A2A96" w:tentative="1">
      <w:start w:val="1"/>
      <w:numFmt w:val="lowerLetter"/>
      <w:lvlText w:val="%8."/>
      <w:lvlJc w:val="left"/>
      <w:pPr>
        <w:ind w:left="6108" w:hanging="360"/>
      </w:pPr>
    </w:lvl>
    <w:lvl w:ilvl="8" w:tplc="0B4E05FE" w:tentative="1">
      <w:start w:val="1"/>
      <w:numFmt w:val="lowerRoman"/>
      <w:lvlText w:val="%9."/>
      <w:lvlJc w:val="right"/>
      <w:pPr>
        <w:ind w:left="6828" w:hanging="180"/>
      </w:pPr>
    </w:lvl>
  </w:abstractNum>
  <w:abstractNum w:abstractNumId="23">
    <w:nsid w:val="0923243A"/>
    <w:multiLevelType w:val="multilevel"/>
    <w:tmpl w:val="9D02F3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F1C264C6">
      <w:start w:val="1"/>
      <w:numFmt w:val="decimal"/>
      <w:lvlText w:val="%1."/>
      <w:lvlJc w:val="left"/>
      <w:pPr>
        <w:ind w:left="1080" w:hanging="360"/>
      </w:pPr>
      <w:rPr>
        <w:rFonts w:cs="Times New Roman" w:hint="default"/>
        <w:b/>
        <w:sz w:val="24"/>
        <w:szCs w:val="24"/>
      </w:rPr>
    </w:lvl>
    <w:lvl w:ilvl="1" w:tplc="6CD6EC54" w:tentative="1">
      <w:start w:val="1"/>
      <w:numFmt w:val="lowerLetter"/>
      <w:lvlText w:val="%2."/>
      <w:lvlJc w:val="left"/>
      <w:pPr>
        <w:ind w:left="1800" w:hanging="360"/>
      </w:pPr>
      <w:rPr>
        <w:rFonts w:cs="Times New Roman"/>
      </w:rPr>
    </w:lvl>
    <w:lvl w:ilvl="2" w:tplc="079AE214" w:tentative="1">
      <w:start w:val="1"/>
      <w:numFmt w:val="lowerRoman"/>
      <w:lvlText w:val="%3."/>
      <w:lvlJc w:val="right"/>
      <w:pPr>
        <w:ind w:left="2520" w:hanging="180"/>
      </w:pPr>
      <w:rPr>
        <w:rFonts w:cs="Times New Roman"/>
      </w:rPr>
    </w:lvl>
    <w:lvl w:ilvl="3" w:tplc="9B78EF36" w:tentative="1">
      <w:start w:val="1"/>
      <w:numFmt w:val="decimal"/>
      <w:lvlText w:val="%4."/>
      <w:lvlJc w:val="left"/>
      <w:pPr>
        <w:ind w:left="3240" w:hanging="360"/>
      </w:pPr>
      <w:rPr>
        <w:rFonts w:cs="Times New Roman"/>
      </w:rPr>
    </w:lvl>
    <w:lvl w:ilvl="4" w:tplc="86E47926" w:tentative="1">
      <w:start w:val="1"/>
      <w:numFmt w:val="lowerLetter"/>
      <w:lvlText w:val="%5."/>
      <w:lvlJc w:val="left"/>
      <w:pPr>
        <w:ind w:left="3960" w:hanging="360"/>
      </w:pPr>
      <w:rPr>
        <w:rFonts w:cs="Times New Roman"/>
      </w:rPr>
    </w:lvl>
    <w:lvl w:ilvl="5" w:tplc="3F46AB10" w:tentative="1">
      <w:start w:val="1"/>
      <w:numFmt w:val="lowerRoman"/>
      <w:lvlText w:val="%6."/>
      <w:lvlJc w:val="right"/>
      <w:pPr>
        <w:ind w:left="4680" w:hanging="180"/>
      </w:pPr>
      <w:rPr>
        <w:rFonts w:cs="Times New Roman"/>
      </w:rPr>
    </w:lvl>
    <w:lvl w:ilvl="6" w:tplc="1C42802C" w:tentative="1">
      <w:start w:val="1"/>
      <w:numFmt w:val="decimal"/>
      <w:lvlText w:val="%7."/>
      <w:lvlJc w:val="left"/>
      <w:pPr>
        <w:ind w:left="5400" w:hanging="360"/>
      </w:pPr>
      <w:rPr>
        <w:rFonts w:cs="Times New Roman"/>
      </w:rPr>
    </w:lvl>
    <w:lvl w:ilvl="7" w:tplc="B03A1C84" w:tentative="1">
      <w:start w:val="1"/>
      <w:numFmt w:val="lowerLetter"/>
      <w:lvlText w:val="%8."/>
      <w:lvlJc w:val="left"/>
      <w:pPr>
        <w:ind w:left="6120" w:hanging="360"/>
      </w:pPr>
      <w:rPr>
        <w:rFonts w:cs="Times New Roman"/>
      </w:rPr>
    </w:lvl>
    <w:lvl w:ilvl="8" w:tplc="61A6ADC2"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E8FCC4B8">
      <w:start w:val="1"/>
      <w:numFmt w:val="decimal"/>
      <w:lvlText w:val="3.3.%1."/>
      <w:lvlJc w:val="left"/>
      <w:pPr>
        <w:ind w:left="1510" w:hanging="360"/>
      </w:pPr>
      <w:rPr>
        <w:rFonts w:hint="default"/>
      </w:rPr>
    </w:lvl>
    <w:lvl w:ilvl="1" w:tplc="5E8EC1E8" w:tentative="1">
      <w:start w:val="1"/>
      <w:numFmt w:val="lowerLetter"/>
      <w:lvlText w:val="%2."/>
      <w:lvlJc w:val="left"/>
      <w:pPr>
        <w:ind w:left="2230" w:hanging="360"/>
      </w:pPr>
    </w:lvl>
    <w:lvl w:ilvl="2" w:tplc="5866CD7C" w:tentative="1">
      <w:start w:val="1"/>
      <w:numFmt w:val="lowerRoman"/>
      <w:lvlText w:val="%3."/>
      <w:lvlJc w:val="right"/>
      <w:pPr>
        <w:ind w:left="2950" w:hanging="180"/>
      </w:pPr>
    </w:lvl>
    <w:lvl w:ilvl="3" w:tplc="9F448514" w:tentative="1">
      <w:start w:val="1"/>
      <w:numFmt w:val="decimal"/>
      <w:lvlText w:val="%4."/>
      <w:lvlJc w:val="left"/>
      <w:pPr>
        <w:ind w:left="3670" w:hanging="360"/>
      </w:pPr>
    </w:lvl>
    <w:lvl w:ilvl="4" w:tplc="E8440D56" w:tentative="1">
      <w:start w:val="1"/>
      <w:numFmt w:val="lowerLetter"/>
      <w:lvlText w:val="%5."/>
      <w:lvlJc w:val="left"/>
      <w:pPr>
        <w:ind w:left="4390" w:hanging="360"/>
      </w:pPr>
    </w:lvl>
    <w:lvl w:ilvl="5" w:tplc="0EE0E3D4" w:tentative="1">
      <w:start w:val="1"/>
      <w:numFmt w:val="lowerRoman"/>
      <w:lvlText w:val="%6."/>
      <w:lvlJc w:val="right"/>
      <w:pPr>
        <w:ind w:left="5110" w:hanging="180"/>
      </w:pPr>
    </w:lvl>
    <w:lvl w:ilvl="6" w:tplc="BBA06070" w:tentative="1">
      <w:start w:val="1"/>
      <w:numFmt w:val="decimal"/>
      <w:lvlText w:val="%7."/>
      <w:lvlJc w:val="left"/>
      <w:pPr>
        <w:ind w:left="5830" w:hanging="360"/>
      </w:pPr>
    </w:lvl>
    <w:lvl w:ilvl="7" w:tplc="05A02FBC" w:tentative="1">
      <w:start w:val="1"/>
      <w:numFmt w:val="lowerLetter"/>
      <w:lvlText w:val="%8."/>
      <w:lvlJc w:val="left"/>
      <w:pPr>
        <w:ind w:left="6550" w:hanging="360"/>
      </w:pPr>
    </w:lvl>
    <w:lvl w:ilvl="8" w:tplc="C38EC81A" w:tentative="1">
      <w:start w:val="1"/>
      <w:numFmt w:val="lowerRoman"/>
      <w:lvlText w:val="%9."/>
      <w:lvlJc w:val="right"/>
      <w:pPr>
        <w:ind w:left="7270" w:hanging="180"/>
      </w:pPr>
    </w:lvl>
  </w:abstractNum>
  <w:abstractNum w:abstractNumId="26">
    <w:nsid w:val="199A6DB0"/>
    <w:multiLevelType w:val="hybridMultilevel"/>
    <w:tmpl w:val="6F545C5A"/>
    <w:lvl w:ilvl="0" w:tplc="8AE4B848">
      <w:start w:val="1"/>
      <w:numFmt w:val="decimal"/>
      <w:lvlText w:val="3.9.%1."/>
      <w:lvlJc w:val="left"/>
      <w:pPr>
        <w:ind w:left="1500" w:hanging="360"/>
      </w:pPr>
      <w:rPr>
        <w:rFonts w:hint="default"/>
      </w:rPr>
    </w:lvl>
    <w:lvl w:ilvl="1" w:tplc="33107912" w:tentative="1">
      <w:start w:val="1"/>
      <w:numFmt w:val="lowerLetter"/>
      <w:lvlText w:val="%2."/>
      <w:lvlJc w:val="left"/>
      <w:pPr>
        <w:ind w:left="2220" w:hanging="360"/>
      </w:pPr>
    </w:lvl>
    <w:lvl w:ilvl="2" w:tplc="25129B34" w:tentative="1">
      <w:start w:val="1"/>
      <w:numFmt w:val="lowerRoman"/>
      <w:lvlText w:val="%3."/>
      <w:lvlJc w:val="right"/>
      <w:pPr>
        <w:ind w:left="2940" w:hanging="180"/>
      </w:pPr>
    </w:lvl>
    <w:lvl w:ilvl="3" w:tplc="7F009C6E" w:tentative="1">
      <w:start w:val="1"/>
      <w:numFmt w:val="decimal"/>
      <w:lvlText w:val="%4."/>
      <w:lvlJc w:val="left"/>
      <w:pPr>
        <w:ind w:left="3660" w:hanging="360"/>
      </w:pPr>
    </w:lvl>
    <w:lvl w:ilvl="4" w:tplc="9A3C864C" w:tentative="1">
      <w:start w:val="1"/>
      <w:numFmt w:val="lowerLetter"/>
      <w:lvlText w:val="%5."/>
      <w:lvlJc w:val="left"/>
      <w:pPr>
        <w:ind w:left="4380" w:hanging="360"/>
      </w:pPr>
    </w:lvl>
    <w:lvl w:ilvl="5" w:tplc="7414A0FA" w:tentative="1">
      <w:start w:val="1"/>
      <w:numFmt w:val="lowerRoman"/>
      <w:lvlText w:val="%6."/>
      <w:lvlJc w:val="right"/>
      <w:pPr>
        <w:ind w:left="5100" w:hanging="180"/>
      </w:pPr>
    </w:lvl>
    <w:lvl w:ilvl="6" w:tplc="45B6B738" w:tentative="1">
      <w:start w:val="1"/>
      <w:numFmt w:val="decimal"/>
      <w:lvlText w:val="%7."/>
      <w:lvlJc w:val="left"/>
      <w:pPr>
        <w:ind w:left="5820" w:hanging="360"/>
      </w:pPr>
    </w:lvl>
    <w:lvl w:ilvl="7" w:tplc="798208FC" w:tentative="1">
      <w:start w:val="1"/>
      <w:numFmt w:val="lowerLetter"/>
      <w:lvlText w:val="%8."/>
      <w:lvlJc w:val="left"/>
      <w:pPr>
        <w:ind w:left="6540" w:hanging="360"/>
      </w:pPr>
    </w:lvl>
    <w:lvl w:ilvl="8" w:tplc="22825122" w:tentative="1">
      <w:start w:val="1"/>
      <w:numFmt w:val="lowerRoman"/>
      <w:lvlText w:val="%9."/>
      <w:lvlJc w:val="right"/>
      <w:pPr>
        <w:ind w:left="7260"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03BECEC2">
      <w:start w:val="1"/>
      <w:numFmt w:val="decimal"/>
      <w:lvlText w:val="2.2.%1"/>
      <w:lvlJc w:val="left"/>
      <w:pPr>
        <w:ind w:left="1429" w:hanging="360"/>
      </w:pPr>
      <w:rPr>
        <w:rFonts w:hint="default"/>
      </w:rPr>
    </w:lvl>
    <w:lvl w:ilvl="1" w:tplc="628E5992" w:tentative="1">
      <w:start w:val="1"/>
      <w:numFmt w:val="lowerLetter"/>
      <w:lvlText w:val="%2."/>
      <w:lvlJc w:val="left"/>
      <w:pPr>
        <w:ind w:left="1440" w:hanging="360"/>
      </w:pPr>
    </w:lvl>
    <w:lvl w:ilvl="2" w:tplc="B5D0704C" w:tentative="1">
      <w:start w:val="1"/>
      <w:numFmt w:val="lowerRoman"/>
      <w:lvlText w:val="%3."/>
      <w:lvlJc w:val="right"/>
      <w:pPr>
        <w:ind w:left="2160" w:hanging="180"/>
      </w:pPr>
    </w:lvl>
    <w:lvl w:ilvl="3" w:tplc="A81CDB94" w:tentative="1">
      <w:start w:val="1"/>
      <w:numFmt w:val="decimal"/>
      <w:lvlText w:val="%4."/>
      <w:lvlJc w:val="left"/>
      <w:pPr>
        <w:ind w:left="2880" w:hanging="360"/>
      </w:pPr>
    </w:lvl>
    <w:lvl w:ilvl="4" w:tplc="52921DB0" w:tentative="1">
      <w:start w:val="1"/>
      <w:numFmt w:val="lowerLetter"/>
      <w:lvlText w:val="%5."/>
      <w:lvlJc w:val="left"/>
      <w:pPr>
        <w:ind w:left="3600" w:hanging="360"/>
      </w:pPr>
    </w:lvl>
    <w:lvl w:ilvl="5" w:tplc="5D0E7864" w:tentative="1">
      <w:start w:val="1"/>
      <w:numFmt w:val="lowerRoman"/>
      <w:lvlText w:val="%6."/>
      <w:lvlJc w:val="right"/>
      <w:pPr>
        <w:ind w:left="4320" w:hanging="180"/>
      </w:pPr>
    </w:lvl>
    <w:lvl w:ilvl="6" w:tplc="FA34635A" w:tentative="1">
      <w:start w:val="1"/>
      <w:numFmt w:val="decimal"/>
      <w:lvlText w:val="%7."/>
      <w:lvlJc w:val="left"/>
      <w:pPr>
        <w:ind w:left="5040" w:hanging="360"/>
      </w:pPr>
    </w:lvl>
    <w:lvl w:ilvl="7" w:tplc="E58E1484" w:tentative="1">
      <w:start w:val="1"/>
      <w:numFmt w:val="lowerLetter"/>
      <w:lvlText w:val="%8."/>
      <w:lvlJc w:val="left"/>
      <w:pPr>
        <w:ind w:left="5760" w:hanging="360"/>
      </w:pPr>
    </w:lvl>
    <w:lvl w:ilvl="8" w:tplc="76867084"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D98E660"/>
    <w:lvl w:ilvl="0" w:tplc="599E95C2">
      <w:start w:val="4"/>
      <w:numFmt w:val="decimal"/>
      <w:lvlText w:val="%1."/>
      <w:lvlJc w:val="left"/>
      <w:pPr>
        <w:ind w:left="720" w:hanging="360"/>
      </w:pPr>
      <w:rPr>
        <w:rFonts w:hint="default"/>
        <w:sz w:val="24"/>
        <w:szCs w:val="24"/>
      </w:rPr>
    </w:lvl>
    <w:lvl w:ilvl="1" w:tplc="DEB0A73A">
      <w:start w:val="1"/>
      <w:numFmt w:val="lowerLetter"/>
      <w:lvlText w:val="%2."/>
      <w:lvlJc w:val="left"/>
      <w:pPr>
        <w:ind w:left="1440" w:hanging="360"/>
      </w:pPr>
    </w:lvl>
    <w:lvl w:ilvl="2" w:tplc="F4805E88" w:tentative="1">
      <w:start w:val="1"/>
      <w:numFmt w:val="lowerRoman"/>
      <w:lvlText w:val="%3."/>
      <w:lvlJc w:val="right"/>
      <w:pPr>
        <w:ind w:left="2160" w:hanging="180"/>
      </w:pPr>
    </w:lvl>
    <w:lvl w:ilvl="3" w:tplc="FB1607D6" w:tentative="1">
      <w:start w:val="1"/>
      <w:numFmt w:val="decimal"/>
      <w:lvlText w:val="%4."/>
      <w:lvlJc w:val="left"/>
      <w:pPr>
        <w:ind w:left="2880" w:hanging="360"/>
      </w:pPr>
    </w:lvl>
    <w:lvl w:ilvl="4" w:tplc="EEF28040" w:tentative="1">
      <w:start w:val="1"/>
      <w:numFmt w:val="lowerLetter"/>
      <w:lvlText w:val="%5."/>
      <w:lvlJc w:val="left"/>
      <w:pPr>
        <w:ind w:left="3600" w:hanging="360"/>
      </w:pPr>
    </w:lvl>
    <w:lvl w:ilvl="5" w:tplc="BD969DB8" w:tentative="1">
      <w:start w:val="1"/>
      <w:numFmt w:val="lowerRoman"/>
      <w:lvlText w:val="%6."/>
      <w:lvlJc w:val="right"/>
      <w:pPr>
        <w:ind w:left="4320" w:hanging="180"/>
      </w:pPr>
    </w:lvl>
    <w:lvl w:ilvl="6" w:tplc="3FC4CBC8" w:tentative="1">
      <w:start w:val="1"/>
      <w:numFmt w:val="decimal"/>
      <w:lvlText w:val="%7."/>
      <w:lvlJc w:val="left"/>
      <w:pPr>
        <w:ind w:left="5040" w:hanging="360"/>
      </w:pPr>
    </w:lvl>
    <w:lvl w:ilvl="7" w:tplc="476C66DE" w:tentative="1">
      <w:start w:val="1"/>
      <w:numFmt w:val="lowerLetter"/>
      <w:lvlText w:val="%8."/>
      <w:lvlJc w:val="left"/>
      <w:pPr>
        <w:ind w:left="5760" w:hanging="360"/>
      </w:pPr>
    </w:lvl>
    <w:lvl w:ilvl="8" w:tplc="B9AED996" w:tentative="1">
      <w:start w:val="1"/>
      <w:numFmt w:val="lowerRoman"/>
      <w:lvlText w:val="%9."/>
      <w:lvlJc w:val="right"/>
      <w:pPr>
        <w:ind w:left="6480" w:hanging="180"/>
      </w:pPr>
    </w:lvl>
  </w:abstractNum>
  <w:abstractNum w:abstractNumId="32">
    <w:nsid w:val="2F823F39"/>
    <w:multiLevelType w:val="multilevel"/>
    <w:tmpl w:val="43240D66"/>
    <w:lvl w:ilvl="0">
      <w:start w:val="3"/>
      <w:numFmt w:val="decimal"/>
      <w:lvlText w:val="%1."/>
      <w:lvlJc w:val="left"/>
      <w:pPr>
        <w:ind w:left="450" w:hanging="45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3">
    <w:nsid w:val="31D9120C"/>
    <w:multiLevelType w:val="hybridMultilevel"/>
    <w:tmpl w:val="1DA8F676"/>
    <w:lvl w:ilvl="0" w:tplc="3D1CA996">
      <w:start w:val="1"/>
      <w:numFmt w:val="decimal"/>
      <w:lvlText w:val="1.3.%1."/>
      <w:lvlJc w:val="left"/>
      <w:pPr>
        <w:ind w:left="1429" w:hanging="360"/>
      </w:pPr>
      <w:rPr>
        <w:rFonts w:hint="default"/>
      </w:rPr>
    </w:lvl>
    <w:lvl w:ilvl="1" w:tplc="56684BA8" w:tentative="1">
      <w:start w:val="1"/>
      <w:numFmt w:val="lowerLetter"/>
      <w:lvlText w:val="%2."/>
      <w:lvlJc w:val="left"/>
      <w:pPr>
        <w:ind w:left="2149" w:hanging="360"/>
      </w:pPr>
    </w:lvl>
    <w:lvl w:ilvl="2" w:tplc="E7403732" w:tentative="1">
      <w:start w:val="1"/>
      <w:numFmt w:val="lowerRoman"/>
      <w:lvlText w:val="%3."/>
      <w:lvlJc w:val="right"/>
      <w:pPr>
        <w:ind w:left="2869" w:hanging="180"/>
      </w:pPr>
    </w:lvl>
    <w:lvl w:ilvl="3" w:tplc="C2BC48F6" w:tentative="1">
      <w:start w:val="1"/>
      <w:numFmt w:val="decimal"/>
      <w:lvlText w:val="%4."/>
      <w:lvlJc w:val="left"/>
      <w:pPr>
        <w:ind w:left="3589" w:hanging="360"/>
      </w:pPr>
    </w:lvl>
    <w:lvl w:ilvl="4" w:tplc="87705E04" w:tentative="1">
      <w:start w:val="1"/>
      <w:numFmt w:val="lowerLetter"/>
      <w:lvlText w:val="%5."/>
      <w:lvlJc w:val="left"/>
      <w:pPr>
        <w:ind w:left="4309" w:hanging="360"/>
      </w:pPr>
    </w:lvl>
    <w:lvl w:ilvl="5" w:tplc="39CEF010" w:tentative="1">
      <w:start w:val="1"/>
      <w:numFmt w:val="lowerRoman"/>
      <w:lvlText w:val="%6."/>
      <w:lvlJc w:val="right"/>
      <w:pPr>
        <w:ind w:left="5029" w:hanging="180"/>
      </w:pPr>
    </w:lvl>
    <w:lvl w:ilvl="6" w:tplc="1592C94E" w:tentative="1">
      <w:start w:val="1"/>
      <w:numFmt w:val="decimal"/>
      <w:lvlText w:val="%7."/>
      <w:lvlJc w:val="left"/>
      <w:pPr>
        <w:ind w:left="5749" w:hanging="360"/>
      </w:pPr>
    </w:lvl>
    <w:lvl w:ilvl="7" w:tplc="2848D39E" w:tentative="1">
      <w:start w:val="1"/>
      <w:numFmt w:val="lowerLetter"/>
      <w:lvlText w:val="%8."/>
      <w:lvlJc w:val="left"/>
      <w:pPr>
        <w:ind w:left="6469" w:hanging="360"/>
      </w:pPr>
    </w:lvl>
    <w:lvl w:ilvl="8" w:tplc="E9B422C4" w:tentative="1">
      <w:start w:val="1"/>
      <w:numFmt w:val="lowerRoman"/>
      <w:lvlText w:val="%9."/>
      <w:lvlJc w:val="right"/>
      <w:pPr>
        <w:ind w:left="7189" w:hanging="180"/>
      </w:pPr>
    </w:lvl>
  </w:abstractNum>
  <w:abstractNum w:abstractNumId="34">
    <w:nsid w:val="338061DE"/>
    <w:multiLevelType w:val="hybridMultilevel"/>
    <w:tmpl w:val="7B18B436"/>
    <w:lvl w:ilvl="0" w:tplc="90323744">
      <w:start w:val="8"/>
      <w:numFmt w:val="decimal"/>
      <w:lvlText w:val="%1."/>
      <w:lvlJc w:val="left"/>
      <w:pPr>
        <w:tabs>
          <w:tab w:val="num" w:pos="927"/>
        </w:tabs>
        <w:ind w:left="927" w:hanging="360"/>
      </w:pPr>
      <w:rPr>
        <w:rFonts w:hint="default"/>
        <w:b/>
      </w:rPr>
    </w:lvl>
    <w:lvl w:ilvl="1" w:tplc="828EEDAA" w:tentative="1">
      <w:start w:val="1"/>
      <w:numFmt w:val="lowerLetter"/>
      <w:lvlText w:val="%2."/>
      <w:lvlJc w:val="left"/>
      <w:pPr>
        <w:tabs>
          <w:tab w:val="num" w:pos="1647"/>
        </w:tabs>
        <w:ind w:left="1647" w:hanging="360"/>
      </w:pPr>
    </w:lvl>
    <w:lvl w:ilvl="2" w:tplc="2AC4F4BC" w:tentative="1">
      <w:start w:val="1"/>
      <w:numFmt w:val="lowerRoman"/>
      <w:lvlText w:val="%3."/>
      <w:lvlJc w:val="right"/>
      <w:pPr>
        <w:tabs>
          <w:tab w:val="num" w:pos="2367"/>
        </w:tabs>
        <w:ind w:left="2367" w:hanging="180"/>
      </w:pPr>
    </w:lvl>
    <w:lvl w:ilvl="3" w:tplc="8EC6D5AA" w:tentative="1">
      <w:start w:val="1"/>
      <w:numFmt w:val="decimal"/>
      <w:lvlText w:val="%4."/>
      <w:lvlJc w:val="left"/>
      <w:pPr>
        <w:tabs>
          <w:tab w:val="num" w:pos="3087"/>
        </w:tabs>
        <w:ind w:left="3087" w:hanging="360"/>
      </w:pPr>
    </w:lvl>
    <w:lvl w:ilvl="4" w:tplc="900A3B48" w:tentative="1">
      <w:start w:val="1"/>
      <w:numFmt w:val="lowerLetter"/>
      <w:lvlText w:val="%5."/>
      <w:lvlJc w:val="left"/>
      <w:pPr>
        <w:tabs>
          <w:tab w:val="num" w:pos="3807"/>
        </w:tabs>
        <w:ind w:left="3807" w:hanging="360"/>
      </w:pPr>
    </w:lvl>
    <w:lvl w:ilvl="5" w:tplc="99EA36BC" w:tentative="1">
      <w:start w:val="1"/>
      <w:numFmt w:val="lowerRoman"/>
      <w:lvlText w:val="%6."/>
      <w:lvlJc w:val="right"/>
      <w:pPr>
        <w:tabs>
          <w:tab w:val="num" w:pos="4527"/>
        </w:tabs>
        <w:ind w:left="4527" w:hanging="180"/>
      </w:pPr>
    </w:lvl>
    <w:lvl w:ilvl="6" w:tplc="3B10576E" w:tentative="1">
      <w:start w:val="1"/>
      <w:numFmt w:val="decimal"/>
      <w:lvlText w:val="%7."/>
      <w:lvlJc w:val="left"/>
      <w:pPr>
        <w:tabs>
          <w:tab w:val="num" w:pos="5247"/>
        </w:tabs>
        <w:ind w:left="5247" w:hanging="360"/>
      </w:pPr>
    </w:lvl>
    <w:lvl w:ilvl="7" w:tplc="AE50B7F2" w:tentative="1">
      <w:start w:val="1"/>
      <w:numFmt w:val="lowerLetter"/>
      <w:lvlText w:val="%8."/>
      <w:lvlJc w:val="left"/>
      <w:pPr>
        <w:tabs>
          <w:tab w:val="num" w:pos="5967"/>
        </w:tabs>
        <w:ind w:left="5967" w:hanging="360"/>
      </w:pPr>
    </w:lvl>
    <w:lvl w:ilvl="8" w:tplc="56E4FCD8"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61D3517"/>
    <w:multiLevelType w:val="hybridMultilevel"/>
    <w:tmpl w:val="8EAA93E6"/>
    <w:lvl w:ilvl="0" w:tplc="B100DBD8">
      <w:start w:val="1"/>
      <w:numFmt w:val="decimal"/>
      <w:lvlText w:val="2.3.%1"/>
      <w:lvlJc w:val="left"/>
      <w:pPr>
        <w:ind w:left="1429" w:hanging="360"/>
      </w:pPr>
      <w:rPr>
        <w:rFonts w:hint="default"/>
      </w:rPr>
    </w:lvl>
    <w:lvl w:ilvl="1" w:tplc="7F7C4B4E" w:tentative="1">
      <w:start w:val="1"/>
      <w:numFmt w:val="lowerLetter"/>
      <w:lvlText w:val="%2."/>
      <w:lvlJc w:val="left"/>
      <w:pPr>
        <w:ind w:left="1440" w:hanging="360"/>
      </w:pPr>
    </w:lvl>
    <w:lvl w:ilvl="2" w:tplc="768C5D36" w:tentative="1">
      <w:start w:val="1"/>
      <w:numFmt w:val="lowerRoman"/>
      <w:lvlText w:val="%3."/>
      <w:lvlJc w:val="right"/>
      <w:pPr>
        <w:ind w:left="2160" w:hanging="180"/>
      </w:pPr>
    </w:lvl>
    <w:lvl w:ilvl="3" w:tplc="72546ED8" w:tentative="1">
      <w:start w:val="1"/>
      <w:numFmt w:val="decimal"/>
      <w:lvlText w:val="%4."/>
      <w:lvlJc w:val="left"/>
      <w:pPr>
        <w:ind w:left="2880" w:hanging="360"/>
      </w:pPr>
    </w:lvl>
    <w:lvl w:ilvl="4" w:tplc="C06A1EAC" w:tentative="1">
      <w:start w:val="1"/>
      <w:numFmt w:val="lowerLetter"/>
      <w:lvlText w:val="%5."/>
      <w:lvlJc w:val="left"/>
      <w:pPr>
        <w:ind w:left="3600" w:hanging="360"/>
      </w:pPr>
    </w:lvl>
    <w:lvl w:ilvl="5" w:tplc="10C6B988" w:tentative="1">
      <w:start w:val="1"/>
      <w:numFmt w:val="lowerRoman"/>
      <w:lvlText w:val="%6."/>
      <w:lvlJc w:val="right"/>
      <w:pPr>
        <w:ind w:left="4320" w:hanging="180"/>
      </w:pPr>
    </w:lvl>
    <w:lvl w:ilvl="6" w:tplc="2B3CFB46" w:tentative="1">
      <w:start w:val="1"/>
      <w:numFmt w:val="decimal"/>
      <w:lvlText w:val="%7."/>
      <w:lvlJc w:val="left"/>
      <w:pPr>
        <w:ind w:left="5040" w:hanging="360"/>
      </w:pPr>
    </w:lvl>
    <w:lvl w:ilvl="7" w:tplc="6010A992" w:tentative="1">
      <w:start w:val="1"/>
      <w:numFmt w:val="lowerLetter"/>
      <w:lvlText w:val="%8."/>
      <w:lvlJc w:val="left"/>
      <w:pPr>
        <w:ind w:left="5760" w:hanging="360"/>
      </w:pPr>
    </w:lvl>
    <w:lvl w:ilvl="8" w:tplc="AF62D816" w:tentative="1">
      <w:start w:val="1"/>
      <w:numFmt w:val="lowerRoman"/>
      <w:lvlText w:val="%9."/>
      <w:lvlJc w:val="right"/>
      <w:pPr>
        <w:ind w:left="6480" w:hanging="180"/>
      </w:pPr>
    </w:lvl>
  </w:abstractNum>
  <w:abstractNum w:abstractNumId="37">
    <w:nsid w:val="3BD46737"/>
    <w:multiLevelType w:val="hybridMultilevel"/>
    <w:tmpl w:val="AEE650A4"/>
    <w:lvl w:ilvl="0" w:tplc="05144696">
      <w:start w:val="1"/>
      <w:numFmt w:val="decimal"/>
      <w:lvlText w:val="2.3.%1."/>
      <w:lvlJc w:val="left"/>
      <w:pPr>
        <w:ind w:left="1429" w:hanging="360"/>
      </w:pPr>
      <w:rPr>
        <w:rFonts w:hint="default"/>
      </w:rPr>
    </w:lvl>
    <w:lvl w:ilvl="1" w:tplc="44723F2C" w:tentative="1">
      <w:start w:val="1"/>
      <w:numFmt w:val="lowerLetter"/>
      <w:lvlText w:val="%2."/>
      <w:lvlJc w:val="left"/>
      <w:pPr>
        <w:ind w:left="1440" w:hanging="360"/>
      </w:pPr>
    </w:lvl>
    <w:lvl w:ilvl="2" w:tplc="0D06E934" w:tentative="1">
      <w:start w:val="1"/>
      <w:numFmt w:val="lowerRoman"/>
      <w:lvlText w:val="%3."/>
      <w:lvlJc w:val="right"/>
      <w:pPr>
        <w:ind w:left="2160" w:hanging="180"/>
      </w:pPr>
    </w:lvl>
    <w:lvl w:ilvl="3" w:tplc="37E2559E" w:tentative="1">
      <w:start w:val="1"/>
      <w:numFmt w:val="decimal"/>
      <w:lvlText w:val="%4."/>
      <w:lvlJc w:val="left"/>
      <w:pPr>
        <w:ind w:left="2880" w:hanging="360"/>
      </w:pPr>
    </w:lvl>
    <w:lvl w:ilvl="4" w:tplc="014E5E3A" w:tentative="1">
      <w:start w:val="1"/>
      <w:numFmt w:val="lowerLetter"/>
      <w:lvlText w:val="%5."/>
      <w:lvlJc w:val="left"/>
      <w:pPr>
        <w:ind w:left="3600" w:hanging="360"/>
      </w:pPr>
    </w:lvl>
    <w:lvl w:ilvl="5" w:tplc="43EAF9A8" w:tentative="1">
      <w:start w:val="1"/>
      <w:numFmt w:val="lowerRoman"/>
      <w:lvlText w:val="%6."/>
      <w:lvlJc w:val="right"/>
      <w:pPr>
        <w:ind w:left="4320" w:hanging="180"/>
      </w:pPr>
    </w:lvl>
    <w:lvl w:ilvl="6" w:tplc="456256F2" w:tentative="1">
      <w:start w:val="1"/>
      <w:numFmt w:val="decimal"/>
      <w:lvlText w:val="%7."/>
      <w:lvlJc w:val="left"/>
      <w:pPr>
        <w:ind w:left="5040" w:hanging="360"/>
      </w:pPr>
    </w:lvl>
    <w:lvl w:ilvl="7" w:tplc="F6AE272E" w:tentative="1">
      <w:start w:val="1"/>
      <w:numFmt w:val="lowerLetter"/>
      <w:lvlText w:val="%8."/>
      <w:lvlJc w:val="left"/>
      <w:pPr>
        <w:ind w:left="5760" w:hanging="360"/>
      </w:pPr>
    </w:lvl>
    <w:lvl w:ilvl="8" w:tplc="9E42CD6A"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849E1D88"/>
    <w:lvl w:ilvl="0" w:tplc="1EA4C0CA">
      <w:start w:val="1"/>
      <w:numFmt w:val="decimal"/>
      <w:lvlText w:val="3.6.%1."/>
      <w:lvlJc w:val="left"/>
      <w:pPr>
        <w:ind w:left="1429" w:hanging="360"/>
      </w:pPr>
      <w:rPr>
        <w:rFonts w:hint="default"/>
      </w:rPr>
    </w:lvl>
    <w:lvl w:ilvl="1" w:tplc="0D340918">
      <w:start w:val="1"/>
      <w:numFmt w:val="lowerLetter"/>
      <w:lvlText w:val="%2."/>
      <w:lvlJc w:val="left"/>
      <w:pPr>
        <w:ind w:left="1440" w:hanging="360"/>
      </w:pPr>
    </w:lvl>
    <w:lvl w:ilvl="2" w:tplc="487AFADC">
      <w:start w:val="1"/>
      <w:numFmt w:val="lowerRoman"/>
      <w:lvlText w:val="%3."/>
      <w:lvlJc w:val="right"/>
      <w:pPr>
        <w:ind w:left="2160" w:hanging="180"/>
      </w:pPr>
    </w:lvl>
    <w:lvl w:ilvl="3" w:tplc="4D1ED03A" w:tentative="1">
      <w:start w:val="1"/>
      <w:numFmt w:val="decimal"/>
      <w:lvlText w:val="%4."/>
      <w:lvlJc w:val="left"/>
      <w:pPr>
        <w:ind w:left="2880" w:hanging="360"/>
      </w:pPr>
    </w:lvl>
    <w:lvl w:ilvl="4" w:tplc="C1B00782" w:tentative="1">
      <w:start w:val="1"/>
      <w:numFmt w:val="lowerLetter"/>
      <w:lvlText w:val="%5."/>
      <w:lvlJc w:val="left"/>
      <w:pPr>
        <w:ind w:left="3600" w:hanging="360"/>
      </w:pPr>
    </w:lvl>
    <w:lvl w:ilvl="5" w:tplc="6616C6B8" w:tentative="1">
      <w:start w:val="1"/>
      <w:numFmt w:val="lowerRoman"/>
      <w:lvlText w:val="%6."/>
      <w:lvlJc w:val="right"/>
      <w:pPr>
        <w:ind w:left="4320" w:hanging="180"/>
      </w:pPr>
    </w:lvl>
    <w:lvl w:ilvl="6" w:tplc="089241AE" w:tentative="1">
      <w:start w:val="1"/>
      <w:numFmt w:val="decimal"/>
      <w:lvlText w:val="%7."/>
      <w:lvlJc w:val="left"/>
      <w:pPr>
        <w:ind w:left="5040" w:hanging="360"/>
      </w:pPr>
    </w:lvl>
    <w:lvl w:ilvl="7" w:tplc="23109B56" w:tentative="1">
      <w:start w:val="1"/>
      <w:numFmt w:val="lowerLetter"/>
      <w:lvlText w:val="%8."/>
      <w:lvlJc w:val="left"/>
      <w:pPr>
        <w:ind w:left="5760" w:hanging="360"/>
      </w:pPr>
    </w:lvl>
    <w:lvl w:ilvl="8" w:tplc="C9B2438A" w:tentative="1">
      <w:start w:val="1"/>
      <w:numFmt w:val="lowerRoman"/>
      <w:lvlText w:val="%9."/>
      <w:lvlJc w:val="right"/>
      <w:pPr>
        <w:ind w:left="6480" w:hanging="180"/>
      </w:pPr>
    </w:lvl>
  </w:abstractNum>
  <w:abstractNum w:abstractNumId="40">
    <w:nsid w:val="46474D3A"/>
    <w:multiLevelType w:val="hybridMultilevel"/>
    <w:tmpl w:val="C6BA63A4"/>
    <w:lvl w:ilvl="0" w:tplc="CBC49C10">
      <w:start w:val="1"/>
      <w:numFmt w:val="bullet"/>
      <w:lvlText w:val=""/>
      <w:lvlJc w:val="left"/>
      <w:pPr>
        <w:tabs>
          <w:tab w:val="num" w:pos="1440"/>
        </w:tabs>
        <w:ind w:left="1440" w:hanging="360"/>
      </w:pPr>
      <w:rPr>
        <w:rFonts w:ascii="Symbol" w:hAnsi="Symbol" w:hint="default"/>
      </w:rPr>
    </w:lvl>
    <w:lvl w:ilvl="1" w:tplc="C18A7CBA" w:tentative="1">
      <w:start w:val="1"/>
      <w:numFmt w:val="bullet"/>
      <w:lvlText w:val="o"/>
      <w:lvlJc w:val="left"/>
      <w:pPr>
        <w:tabs>
          <w:tab w:val="num" w:pos="2160"/>
        </w:tabs>
        <w:ind w:left="2160" w:hanging="360"/>
      </w:pPr>
      <w:rPr>
        <w:rFonts w:ascii="Courier New" w:hAnsi="Courier New" w:cs="Courier New" w:hint="default"/>
      </w:rPr>
    </w:lvl>
    <w:lvl w:ilvl="2" w:tplc="7B06F512">
      <w:start w:val="1"/>
      <w:numFmt w:val="bullet"/>
      <w:lvlText w:val=""/>
      <w:lvlJc w:val="left"/>
      <w:pPr>
        <w:tabs>
          <w:tab w:val="num" w:pos="2880"/>
        </w:tabs>
        <w:ind w:left="2880" w:hanging="360"/>
      </w:pPr>
      <w:rPr>
        <w:rFonts w:ascii="Wingdings" w:hAnsi="Wingdings" w:hint="default"/>
      </w:rPr>
    </w:lvl>
    <w:lvl w:ilvl="3" w:tplc="76BEBA5C" w:tentative="1">
      <w:start w:val="1"/>
      <w:numFmt w:val="bullet"/>
      <w:lvlText w:val=""/>
      <w:lvlJc w:val="left"/>
      <w:pPr>
        <w:tabs>
          <w:tab w:val="num" w:pos="3600"/>
        </w:tabs>
        <w:ind w:left="3600" w:hanging="360"/>
      </w:pPr>
      <w:rPr>
        <w:rFonts w:ascii="Symbol" w:hAnsi="Symbol" w:hint="default"/>
      </w:rPr>
    </w:lvl>
    <w:lvl w:ilvl="4" w:tplc="0616D4BE" w:tentative="1">
      <w:start w:val="1"/>
      <w:numFmt w:val="bullet"/>
      <w:lvlText w:val="o"/>
      <w:lvlJc w:val="left"/>
      <w:pPr>
        <w:tabs>
          <w:tab w:val="num" w:pos="4320"/>
        </w:tabs>
        <w:ind w:left="4320" w:hanging="360"/>
      </w:pPr>
      <w:rPr>
        <w:rFonts w:ascii="Courier New" w:hAnsi="Courier New" w:cs="Courier New" w:hint="default"/>
      </w:rPr>
    </w:lvl>
    <w:lvl w:ilvl="5" w:tplc="2B0CEFCA" w:tentative="1">
      <w:start w:val="1"/>
      <w:numFmt w:val="bullet"/>
      <w:lvlText w:val=""/>
      <w:lvlJc w:val="left"/>
      <w:pPr>
        <w:tabs>
          <w:tab w:val="num" w:pos="5040"/>
        </w:tabs>
        <w:ind w:left="5040" w:hanging="360"/>
      </w:pPr>
      <w:rPr>
        <w:rFonts w:ascii="Wingdings" w:hAnsi="Wingdings" w:hint="default"/>
      </w:rPr>
    </w:lvl>
    <w:lvl w:ilvl="6" w:tplc="B1409BC4" w:tentative="1">
      <w:start w:val="1"/>
      <w:numFmt w:val="bullet"/>
      <w:lvlText w:val=""/>
      <w:lvlJc w:val="left"/>
      <w:pPr>
        <w:tabs>
          <w:tab w:val="num" w:pos="5760"/>
        </w:tabs>
        <w:ind w:left="5760" w:hanging="360"/>
      </w:pPr>
      <w:rPr>
        <w:rFonts w:ascii="Symbol" w:hAnsi="Symbol" w:hint="default"/>
      </w:rPr>
    </w:lvl>
    <w:lvl w:ilvl="7" w:tplc="2AD0D69E" w:tentative="1">
      <w:start w:val="1"/>
      <w:numFmt w:val="bullet"/>
      <w:lvlText w:val="o"/>
      <w:lvlJc w:val="left"/>
      <w:pPr>
        <w:tabs>
          <w:tab w:val="num" w:pos="6480"/>
        </w:tabs>
        <w:ind w:left="6480" w:hanging="360"/>
      </w:pPr>
      <w:rPr>
        <w:rFonts w:ascii="Courier New" w:hAnsi="Courier New" w:cs="Courier New" w:hint="default"/>
      </w:rPr>
    </w:lvl>
    <w:lvl w:ilvl="8" w:tplc="2684D9CA"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A4165E1A"/>
    <w:lvl w:ilvl="0" w:tplc="C0BEAEAC">
      <w:start w:val="1"/>
      <w:numFmt w:val="decimal"/>
      <w:lvlText w:val="3.7.%1."/>
      <w:lvlJc w:val="left"/>
      <w:pPr>
        <w:ind w:left="1429" w:hanging="360"/>
      </w:pPr>
      <w:rPr>
        <w:rFonts w:hint="default"/>
      </w:rPr>
    </w:lvl>
    <w:lvl w:ilvl="1" w:tplc="17D6C54C" w:tentative="1">
      <w:start w:val="1"/>
      <w:numFmt w:val="lowerLetter"/>
      <w:lvlText w:val="%2."/>
      <w:lvlJc w:val="left"/>
      <w:pPr>
        <w:ind w:left="1440" w:hanging="360"/>
      </w:pPr>
    </w:lvl>
    <w:lvl w:ilvl="2" w:tplc="8D962312">
      <w:start w:val="1"/>
      <w:numFmt w:val="lowerRoman"/>
      <w:lvlText w:val="%3."/>
      <w:lvlJc w:val="right"/>
      <w:pPr>
        <w:ind w:left="2160" w:hanging="180"/>
      </w:pPr>
    </w:lvl>
    <w:lvl w:ilvl="3" w:tplc="D90884E8" w:tentative="1">
      <w:start w:val="1"/>
      <w:numFmt w:val="decimal"/>
      <w:lvlText w:val="%4."/>
      <w:lvlJc w:val="left"/>
      <w:pPr>
        <w:ind w:left="2880" w:hanging="360"/>
      </w:pPr>
    </w:lvl>
    <w:lvl w:ilvl="4" w:tplc="4CD85D1E" w:tentative="1">
      <w:start w:val="1"/>
      <w:numFmt w:val="lowerLetter"/>
      <w:lvlText w:val="%5."/>
      <w:lvlJc w:val="left"/>
      <w:pPr>
        <w:ind w:left="3600" w:hanging="360"/>
      </w:pPr>
    </w:lvl>
    <w:lvl w:ilvl="5" w:tplc="AC20F68A" w:tentative="1">
      <w:start w:val="1"/>
      <w:numFmt w:val="lowerRoman"/>
      <w:lvlText w:val="%6."/>
      <w:lvlJc w:val="right"/>
      <w:pPr>
        <w:ind w:left="4320" w:hanging="180"/>
      </w:pPr>
    </w:lvl>
    <w:lvl w:ilvl="6" w:tplc="AB3C92E4" w:tentative="1">
      <w:start w:val="1"/>
      <w:numFmt w:val="decimal"/>
      <w:lvlText w:val="%7."/>
      <w:lvlJc w:val="left"/>
      <w:pPr>
        <w:ind w:left="5040" w:hanging="360"/>
      </w:pPr>
    </w:lvl>
    <w:lvl w:ilvl="7" w:tplc="CE6241CC" w:tentative="1">
      <w:start w:val="1"/>
      <w:numFmt w:val="lowerLetter"/>
      <w:lvlText w:val="%8."/>
      <w:lvlJc w:val="left"/>
      <w:pPr>
        <w:ind w:left="5760" w:hanging="360"/>
      </w:pPr>
    </w:lvl>
    <w:lvl w:ilvl="8" w:tplc="7C4CE7AC"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793669FE">
      <w:start w:val="1"/>
      <w:numFmt w:val="decimal"/>
      <w:lvlText w:val="1.4.%1."/>
      <w:lvlJc w:val="left"/>
      <w:pPr>
        <w:ind w:left="1429" w:hanging="360"/>
      </w:pPr>
      <w:rPr>
        <w:rFonts w:hint="default"/>
      </w:rPr>
    </w:lvl>
    <w:lvl w:ilvl="1" w:tplc="BFDE218A" w:tentative="1">
      <w:start w:val="1"/>
      <w:numFmt w:val="lowerLetter"/>
      <w:lvlText w:val="%2."/>
      <w:lvlJc w:val="left"/>
      <w:pPr>
        <w:ind w:left="2149" w:hanging="360"/>
      </w:pPr>
    </w:lvl>
    <w:lvl w:ilvl="2" w:tplc="206ACA44" w:tentative="1">
      <w:start w:val="1"/>
      <w:numFmt w:val="lowerRoman"/>
      <w:lvlText w:val="%3."/>
      <w:lvlJc w:val="right"/>
      <w:pPr>
        <w:ind w:left="2869" w:hanging="180"/>
      </w:pPr>
    </w:lvl>
    <w:lvl w:ilvl="3" w:tplc="26201D86" w:tentative="1">
      <w:start w:val="1"/>
      <w:numFmt w:val="decimal"/>
      <w:lvlText w:val="%4."/>
      <w:lvlJc w:val="left"/>
      <w:pPr>
        <w:ind w:left="3589" w:hanging="360"/>
      </w:pPr>
    </w:lvl>
    <w:lvl w:ilvl="4" w:tplc="0B4CDDF2" w:tentative="1">
      <w:start w:val="1"/>
      <w:numFmt w:val="lowerLetter"/>
      <w:lvlText w:val="%5."/>
      <w:lvlJc w:val="left"/>
      <w:pPr>
        <w:ind w:left="4309" w:hanging="360"/>
      </w:pPr>
    </w:lvl>
    <w:lvl w:ilvl="5" w:tplc="49DA9130" w:tentative="1">
      <w:start w:val="1"/>
      <w:numFmt w:val="lowerRoman"/>
      <w:lvlText w:val="%6."/>
      <w:lvlJc w:val="right"/>
      <w:pPr>
        <w:ind w:left="5029" w:hanging="180"/>
      </w:pPr>
    </w:lvl>
    <w:lvl w:ilvl="6" w:tplc="669CCF24" w:tentative="1">
      <w:start w:val="1"/>
      <w:numFmt w:val="decimal"/>
      <w:lvlText w:val="%7."/>
      <w:lvlJc w:val="left"/>
      <w:pPr>
        <w:ind w:left="5749" w:hanging="360"/>
      </w:pPr>
    </w:lvl>
    <w:lvl w:ilvl="7" w:tplc="2A8A5CE6" w:tentative="1">
      <w:start w:val="1"/>
      <w:numFmt w:val="lowerLetter"/>
      <w:lvlText w:val="%8."/>
      <w:lvlJc w:val="left"/>
      <w:pPr>
        <w:ind w:left="6469" w:hanging="360"/>
      </w:pPr>
    </w:lvl>
    <w:lvl w:ilvl="8" w:tplc="43324F7A"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BC605F08">
      <w:start w:val="1"/>
      <w:numFmt w:val="bullet"/>
      <w:lvlText w:val="−"/>
      <w:lvlJc w:val="left"/>
      <w:pPr>
        <w:ind w:left="1429" w:hanging="360"/>
      </w:pPr>
      <w:rPr>
        <w:rFonts w:ascii="Times New Roman" w:hAnsi="Times New Roman" w:cs="Times New Roman" w:hint="default"/>
      </w:rPr>
    </w:lvl>
    <w:lvl w:ilvl="1" w:tplc="31EC8C32" w:tentative="1">
      <w:start w:val="1"/>
      <w:numFmt w:val="bullet"/>
      <w:lvlText w:val="o"/>
      <w:lvlJc w:val="left"/>
      <w:pPr>
        <w:ind w:left="2149" w:hanging="360"/>
      </w:pPr>
      <w:rPr>
        <w:rFonts w:ascii="Courier New" w:hAnsi="Courier New" w:cs="Courier New" w:hint="default"/>
      </w:rPr>
    </w:lvl>
    <w:lvl w:ilvl="2" w:tplc="E3245CF0" w:tentative="1">
      <w:start w:val="1"/>
      <w:numFmt w:val="bullet"/>
      <w:lvlText w:val=""/>
      <w:lvlJc w:val="left"/>
      <w:pPr>
        <w:ind w:left="2869" w:hanging="360"/>
      </w:pPr>
      <w:rPr>
        <w:rFonts w:ascii="Wingdings" w:hAnsi="Wingdings" w:hint="default"/>
      </w:rPr>
    </w:lvl>
    <w:lvl w:ilvl="3" w:tplc="CED0B32A" w:tentative="1">
      <w:start w:val="1"/>
      <w:numFmt w:val="bullet"/>
      <w:lvlText w:val=""/>
      <w:lvlJc w:val="left"/>
      <w:pPr>
        <w:ind w:left="3589" w:hanging="360"/>
      </w:pPr>
      <w:rPr>
        <w:rFonts w:ascii="Symbol" w:hAnsi="Symbol" w:hint="default"/>
      </w:rPr>
    </w:lvl>
    <w:lvl w:ilvl="4" w:tplc="C504B41E" w:tentative="1">
      <w:start w:val="1"/>
      <w:numFmt w:val="bullet"/>
      <w:lvlText w:val="o"/>
      <w:lvlJc w:val="left"/>
      <w:pPr>
        <w:ind w:left="4309" w:hanging="360"/>
      </w:pPr>
      <w:rPr>
        <w:rFonts w:ascii="Courier New" w:hAnsi="Courier New" w:cs="Courier New" w:hint="default"/>
      </w:rPr>
    </w:lvl>
    <w:lvl w:ilvl="5" w:tplc="94282FFA" w:tentative="1">
      <w:start w:val="1"/>
      <w:numFmt w:val="bullet"/>
      <w:lvlText w:val=""/>
      <w:lvlJc w:val="left"/>
      <w:pPr>
        <w:ind w:left="5029" w:hanging="360"/>
      </w:pPr>
      <w:rPr>
        <w:rFonts w:ascii="Wingdings" w:hAnsi="Wingdings" w:hint="default"/>
      </w:rPr>
    </w:lvl>
    <w:lvl w:ilvl="6" w:tplc="0EC29926" w:tentative="1">
      <w:start w:val="1"/>
      <w:numFmt w:val="bullet"/>
      <w:lvlText w:val=""/>
      <w:lvlJc w:val="left"/>
      <w:pPr>
        <w:ind w:left="5749" w:hanging="360"/>
      </w:pPr>
      <w:rPr>
        <w:rFonts w:ascii="Symbol" w:hAnsi="Symbol" w:hint="default"/>
      </w:rPr>
    </w:lvl>
    <w:lvl w:ilvl="7" w:tplc="DED400DE" w:tentative="1">
      <w:start w:val="1"/>
      <w:numFmt w:val="bullet"/>
      <w:lvlText w:val="o"/>
      <w:lvlJc w:val="left"/>
      <w:pPr>
        <w:ind w:left="6469" w:hanging="360"/>
      </w:pPr>
      <w:rPr>
        <w:rFonts w:ascii="Courier New" w:hAnsi="Courier New" w:cs="Courier New" w:hint="default"/>
      </w:rPr>
    </w:lvl>
    <w:lvl w:ilvl="8" w:tplc="A78403C0"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CF46274"/>
    <w:lvl w:ilvl="0" w:tplc="1DE0694C">
      <w:start w:val="1"/>
      <w:numFmt w:val="decimal"/>
      <w:lvlText w:val="3.8.%1."/>
      <w:lvlJc w:val="left"/>
      <w:pPr>
        <w:ind w:left="1429" w:hanging="360"/>
      </w:pPr>
      <w:rPr>
        <w:rFonts w:hint="default"/>
      </w:rPr>
    </w:lvl>
    <w:lvl w:ilvl="1" w:tplc="D9261D4C" w:tentative="1">
      <w:start w:val="1"/>
      <w:numFmt w:val="lowerLetter"/>
      <w:lvlText w:val="%2."/>
      <w:lvlJc w:val="left"/>
      <w:pPr>
        <w:ind w:left="2149" w:hanging="360"/>
      </w:pPr>
    </w:lvl>
    <w:lvl w:ilvl="2" w:tplc="5BF07F0C" w:tentative="1">
      <w:start w:val="1"/>
      <w:numFmt w:val="lowerRoman"/>
      <w:lvlText w:val="%3."/>
      <w:lvlJc w:val="right"/>
      <w:pPr>
        <w:ind w:left="2869" w:hanging="180"/>
      </w:pPr>
    </w:lvl>
    <w:lvl w:ilvl="3" w:tplc="812A882A" w:tentative="1">
      <w:start w:val="1"/>
      <w:numFmt w:val="decimal"/>
      <w:lvlText w:val="%4."/>
      <w:lvlJc w:val="left"/>
      <w:pPr>
        <w:ind w:left="3589" w:hanging="360"/>
      </w:pPr>
    </w:lvl>
    <w:lvl w:ilvl="4" w:tplc="1E3EB320" w:tentative="1">
      <w:start w:val="1"/>
      <w:numFmt w:val="lowerLetter"/>
      <w:lvlText w:val="%5."/>
      <w:lvlJc w:val="left"/>
      <w:pPr>
        <w:ind w:left="4309" w:hanging="360"/>
      </w:pPr>
    </w:lvl>
    <w:lvl w:ilvl="5" w:tplc="5F62A952" w:tentative="1">
      <w:start w:val="1"/>
      <w:numFmt w:val="lowerRoman"/>
      <w:lvlText w:val="%6."/>
      <w:lvlJc w:val="right"/>
      <w:pPr>
        <w:ind w:left="5029" w:hanging="180"/>
      </w:pPr>
    </w:lvl>
    <w:lvl w:ilvl="6" w:tplc="183ACF2C" w:tentative="1">
      <w:start w:val="1"/>
      <w:numFmt w:val="decimal"/>
      <w:lvlText w:val="%7."/>
      <w:lvlJc w:val="left"/>
      <w:pPr>
        <w:ind w:left="5749" w:hanging="360"/>
      </w:pPr>
    </w:lvl>
    <w:lvl w:ilvl="7" w:tplc="4F2A7E7A" w:tentative="1">
      <w:start w:val="1"/>
      <w:numFmt w:val="lowerLetter"/>
      <w:lvlText w:val="%8."/>
      <w:lvlJc w:val="left"/>
      <w:pPr>
        <w:ind w:left="6469" w:hanging="360"/>
      </w:pPr>
    </w:lvl>
    <w:lvl w:ilvl="8" w:tplc="98ACAD68" w:tentative="1">
      <w:start w:val="1"/>
      <w:numFmt w:val="lowerRoman"/>
      <w:lvlText w:val="%9."/>
      <w:lvlJc w:val="right"/>
      <w:pPr>
        <w:ind w:left="7189" w:hanging="180"/>
      </w:pPr>
    </w:lvl>
  </w:abstractNum>
  <w:abstractNum w:abstractNumId="47">
    <w:nsid w:val="5D0C728D"/>
    <w:multiLevelType w:val="hybridMultilevel"/>
    <w:tmpl w:val="D7FC81D8"/>
    <w:lvl w:ilvl="0" w:tplc="D7102366">
      <w:start w:val="1"/>
      <w:numFmt w:val="decimal"/>
      <w:lvlText w:val="%1)"/>
      <w:lvlJc w:val="left"/>
      <w:pPr>
        <w:ind w:left="1211" w:hanging="360"/>
      </w:pPr>
    </w:lvl>
    <w:lvl w:ilvl="1" w:tplc="7AF6BD40" w:tentative="1">
      <w:start w:val="1"/>
      <w:numFmt w:val="lowerLetter"/>
      <w:lvlText w:val="%2."/>
      <w:lvlJc w:val="left"/>
      <w:pPr>
        <w:ind w:left="1931" w:hanging="360"/>
      </w:pPr>
    </w:lvl>
    <w:lvl w:ilvl="2" w:tplc="ED0EB784" w:tentative="1">
      <w:start w:val="1"/>
      <w:numFmt w:val="lowerRoman"/>
      <w:lvlText w:val="%3."/>
      <w:lvlJc w:val="right"/>
      <w:pPr>
        <w:ind w:left="2651" w:hanging="180"/>
      </w:pPr>
    </w:lvl>
    <w:lvl w:ilvl="3" w:tplc="F0602C8A" w:tentative="1">
      <w:start w:val="1"/>
      <w:numFmt w:val="decimal"/>
      <w:lvlText w:val="%4."/>
      <w:lvlJc w:val="left"/>
      <w:pPr>
        <w:ind w:left="3371" w:hanging="360"/>
      </w:pPr>
    </w:lvl>
    <w:lvl w:ilvl="4" w:tplc="F326B382" w:tentative="1">
      <w:start w:val="1"/>
      <w:numFmt w:val="lowerLetter"/>
      <w:lvlText w:val="%5."/>
      <w:lvlJc w:val="left"/>
      <w:pPr>
        <w:ind w:left="4091" w:hanging="360"/>
      </w:pPr>
    </w:lvl>
    <w:lvl w:ilvl="5" w:tplc="2B08486A" w:tentative="1">
      <w:start w:val="1"/>
      <w:numFmt w:val="lowerRoman"/>
      <w:lvlText w:val="%6."/>
      <w:lvlJc w:val="right"/>
      <w:pPr>
        <w:ind w:left="4811" w:hanging="180"/>
      </w:pPr>
    </w:lvl>
    <w:lvl w:ilvl="6" w:tplc="950C820C" w:tentative="1">
      <w:start w:val="1"/>
      <w:numFmt w:val="decimal"/>
      <w:lvlText w:val="%7."/>
      <w:lvlJc w:val="left"/>
      <w:pPr>
        <w:ind w:left="5531" w:hanging="360"/>
      </w:pPr>
    </w:lvl>
    <w:lvl w:ilvl="7" w:tplc="7072570A" w:tentative="1">
      <w:start w:val="1"/>
      <w:numFmt w:val="lowerLetter"/>
      <w:lvlText w:val="%8."/>
      <w:lvlJc w:val="left"/>
      <w:pPr>
        <w:ind w:left="6251" w:hanging="360"/>
      </w:pPr>
    </w:lvl>
    <w:lvl w:ilvl="8" w:tplc="B302FC48" w:tentative="1">
      <w:start w:val="1"/>
      <w:numFmt w:val="lowerRoman"/>
      <w:lvlText w:val="%9."/>
      <w:lvlJc w:val="right"/>
      <w:pPr>
        <w:ind w:left="6971" w:hanging="180"/>
      </w:pPr>
    </w:lvl>
  </w:abstractNum>
  <w:abstractNum w:abstractNumId="48">
    <w:nsid w:val="5E7D2866"/>
    <w:multiLevelType w:val="multilevel"/>
    <w:tmpl w:val="65028926"/>
    <w:lvl w:ilvl="0">
      <w:start w:val="1"/>
      <w:numFmt w:val="decimal"/>
      <w:lvlText w:val="3.6.%1."/>
      <w:lvlJc w:val="left"/>
      <w:pPr>
        <w:tabs>
          <w:tab w:val="num" w:pos="705"/>
        </w:tabs>
        <w:ind w:left="705" w:hanging="705"/>
      </w:pPr>
      <w:rPr>
        <w:rFonts w:hint="default"/>
      </w:rPr>
    </w:lvl>
    <w:lvl w:ilvl="1">
      <w:start w:val="1"/>
      <w:numFmt w:val="decimal"/>
      <w:lvlText w:val="3.6.%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ADF29B38">
      <w:start w:val="1"/>
      <w:numFmt w:val="decimal"/>
      <w:lvlText w:val="%1."/>
      <w:lvlJc w:val="left"/>
      <w:pPr>
        <w:ind w:left="1842" w:hanging="1128"/>
      </w:pPr>
      <w:rPr>
        <w:rFonts w:hint="default"/>
      </w:rPr>
    </w:lvl>
    <w:lvl w:ilvl="1" w:tplc="22D258D2" w:tentative="1">
      <w:start w:val="1"/>
      <w:numFmt w:val="lowerLetter"/>
      <w:lvlText w:val="%2."/>
      <w:lvlJc w:val="left"/>
      <w:pPr>
        <w:ind w:left="1794" w:hanging="360"/>
      </w:pPr>
    </w:lvl>
    <w:lvl w:ilvl="2" w:tplc="D3F29B16" w:tentative="1">
      <w:start w:val="1"/>
      <w:numFmt w:val="lowerRoman"/>
      <w:lvlText w:val="%3."/>
      <w:lvlJc w:val="right"/>
      <w:pPr>
        <w:ind w:left="2514" w:hanging="180"/>
      </w:pPr>
    </w:lvl>
    <w:lvl w:ilvl="3" w:tplc="11647B66" w:tentative="1">
      <w:start w:val="1"/>
      <w:numFmt w:val="decimal"/>
      <w:lvlText w:val="%4."/>
      <w:lvlJc w:val="left"/>
      <w:pPr>
        <w:ind w:left="3234" w:hanging="360"/>
      </w:pPr>
    </w:lvl>
    <w:lvl w:ilvl="4" w:tplc="7E1A4B1E" w:tentative="1">
      <w:start w:val="1"/>
      <w:numFmt w:val="lowerLetter"/>
      <w:lvlText w:val="%5."/>
      <w:lvlJc w:val="left"/>
      <w:pPr>
        <w:ind w:left="3954" w:hanging="360"/>
      </w:pPr>
    </w:lvl>
    <w:lvl w:ilvl="5" w:tplc="3758B550" w:tentative="1">
      <w:start w:val="1"/>
      <w:numFmt w:val="lowerRoman"/>
      <w:lvlText w:val="%6."/>
      <w:lvlJc w:val="right"/>
      <w:pPr>
        <w:ind w:left="4674" w:hanging="180"/>
      </w:pPr>
    </w:lvl>
    <w:lvl w:ilvl="6" w:tplc="4B7AD982" w:tentative="1">
      <w:start w:val="1"/>
      <w:numFmt w:val="decimal"/>
      <w:lvlText w:val="%7."/>
      <w:lvlJc w:val="left"/>
      <w:pPr>
        <w:ind w:left="5394" w:hanging="360"/>
      </w:pPr>
    </w:lvl>
    <w:lvl w:ilvl="7" w:tplc="F9F4D012" w:tentative="1">
      <w:start w:val="1"/>
      <w:numFmt w:val="lowerLetter"/>
      <w:lvlText w:val="%8."/>
      <w:lvlJc w:val="left"/>
      <w:pPr>
        <w:ind w:left="6114" w:hanging="360"/>
      </w:pPr>
    </w:lvl>
    <w:lvl w:ilvl="8" w:tplc="EF36A308" w:tentative="1">
      <w:start w:val="1"/>
      <w:numFmt w:val="lowerRoman"/>
      <w:lvlText w:val="%9."/>
      <w:lvlJc w:val="right"/>
      <w:pPr>
        <w:ind w:left="6834" w:hanging="180"/>
      </w:pPr>
    </w:lvl>
  </w:abstractNum>
  <w:abstractNum w:abstractNumId="50">
    <w:nsid w:val="652F7A6B"/>
    <w:multiLevelType w:val="hybridMultilevel"/>
    <w:tmpl w:val="7D0E0342"/>
    <w:lvl w:ilvl="0" w:tplc="73BEBCE0">
      <w:start w:val="1"/>
      <w:numFmt w:val="russianLower"/>
      <w:lvlText w:val="%1)"/>
      <w:lvlJc w:val="left"/>
      <w:pPr>
        <w:ind w:left="1080" w:hanging="360"/>
      </w:pPr>
      <w:rPr>
        <w:rFonts w:hint="default"/>
      </w:rPr>
    </w:lvl>
    <w:lvl w:ilvl="1" w:tplc="545E1FFE" w:tentative="1">
      <w:start w:val="1"/>
      <w:numFmt w:val="lowerLetter"/>
      <w:lvlText w:val="%2."/>
      <w:lvlJc w:val="left"/>
      <w:pPr>
        <w:ind w:left="1800" w:hanging="360"/>
      </w:pPr>
    </w:lvl>
    <w:lvl w:ilvl="2" w:tplc="C8CE1920" w:tentative="1">
      <w:start w:val="1"/>
      <w:numFmt w:val="lowerRoman"/>
      <w:lvlText w:val="%3."/>
      <w:lvlJc w:val="right"/>
      <w:pPr>
        <w:ind w:left="2520" w:hanging="180"/>
      </w:pPr>
    </w:lvl>
    <w:lvl w:ilvl="3" w:tplc="67E41BE2" w:tentative="1">
      <w:start w:val="1"/>
      <w:numFmt w:val="decimal"/>
      <w:lvlText w:val="%4."/>
      <w:lvlJc w:val="left"/>
      <w:pPr>
        <w:ind w:left="3240" w:hanging="360"/>
      </w:pPr>
    </w:lvl>
    <w:lvl w:ilvl="4" w:tplc="35962544" w:tentative="1">
      <w:start w:val="1"/>
      <w:numFmt w:val="lowerLetter"/>
      <w:lvlText w:val="%5."/>
      <w:lvlJc w:val="left"/>
      <w:pPr>
        <w:ind w:left="3960" w:hanging="360"/>
      </w:pPr>
    </w:lvl>
    <w:lvl w:ilvl="5" w:tplc="E78437CA" w:tentative="1">
      <w:start w:val="1"/>
      <w:numFmt w:val="lowerRoman"/>
      <w:lvlText w:val="%6."/>
      <w:lvlJc w:val="right"/>
      <w:pPr>
        <w:ind w:left="4680" w:hanging="180"/>
      </w:pPr>
    </w:lvl>
    <w:lvl w:ilvl="6" w:tplc="C26EA4CC" w:tentative="1">
      <w:start w:val="1"/>
      <w:numFmt w:val="decimal"/>
      <w:lvlText w:val="%7."/>
      <w:lvlJc w:val="left"/>
      <w:pPr>
        <w:ind w:left="5400" w:hanging="360"/>
      </w:pPr>
    </w:lvl>
    <w:lvl w:ilvl="7" w:tplc="BBD2018A" w:tentative="1">
      <w:start w:val="1"/>
      <w:numFmt w:val="lowerLetter"/>
      <w:lvlText w:val="%8."/>
      <w:lvlJc w:val="left"/>
      <w:pPr>
        <w:ind w:left="6120" w:hanging="360"/>
      </w:pPr>
    </w:lvl>
    <w:lvl w:ilvl="8" w:tplc="4B267226" w:tentative="1">
      <w:start w:val="1"/>
      <w:numFmt w:val="lowerRoman"/>
      <w:lvlText w:val="%9."/>
      <w:lvlJc w:val="right"/>
      <w:pPr>
        <w:ind w:left="6840" w:hanging="180"/>
      </w:pPr>
    </w:lvl>
  </w:abstractNum>
  <w:abstractNum w:abstractNumId="51">
    <w:nsid w:val="691D5392"/>
    <w:multiLevelType w:val="hybridMultilevel"/>
    <w:tmpl w:val="EC4248CA"/>
    <w:lvl w:ilvl="0" w:tplc="2C1A3050">
      <w:start w:val="1"/>
      <w:numFmt w:val="decimal"/>
      <w:lvlText w:val="3.4.%1."/>
      <w:lvlJc w:val="left"/>
      <w:pPr>
        <w:ind w:left="2204" w:hanging="360"/>
      </w:pPr>
      <w:rPr>
        <w:rFonts w:hint="default"/>
      </w:rPr>
    </w:lvl>
    <w:lvl w:ilvl="1" w:tplc="FE58FB32">
      <w:start w:val="1"/>
      <w:numFmt w:val="decimal"/>
      <w:lvlText w:val="%2."/>
      <w:lvlJc w:val="left"/>
      <w:pPr>
        <w:ind w:left="1440" w:hanging="360"/>
      </w:pPr>
      <w:rPr>
        <w:rFonts w:hint="default"/>
      </w:rPr>
    </w:lvl>
    <w:lvl w:ilvl="2" w:tplc="68DC5DC8">
      <w:start w:val="1"/>
      <w:numFmt w:val="decimal"/>
      <w:lvlText w:val="2.6.%3."/>
      <w:lvlJc w:val="left"/>
      <w:pPr>
        <w:ind w:left="2160" w:hanging="180"/>
      </w:pPr>
      <w:rPr>
        <w:rFonts w:hint="default"/>
      </w:rPr>
    </w:lvl>
    <w:lvl w:ilvl="3" w:tplc="585AD0DA" w:tentative="1">
      <w:start w:val="1"/>
      <w:numFmt w:val="decimal"/>
      <w:lvlText w:val="%4."/>
      <w:lvlJc w:val="left"/>
      <w:pPr>
        <w:ind w:left="2880" w:hanging="360"/>
      </w:pPr>
    </w:lvl>
    <w:lvl w:ilvl="4" w:tplc="CB7CD7B0" w:tentative="1">
      <w:start w:val="1"/>
      <w:numFmt w:val="lowerLetter"/>
      <w:lvlText w:val="%5."/>
      <w:lvlJc w:val="left"/>
      <w:pPr>
        <w:ind w:left="3600" w:hanging="360"/>
      </w:pPr>
    </w:lvl>
    <w:lvl w:ilvl="5" w:tplc="18E2E12A" w:tentative="1">
      <w:start w:val="1"/>
      <w:numFmt w:val="lowerRoman"/>
      <w:lvlText w:val="%6."/>
      <w:lvlJc w:val="right"/>
      <w:pPr>
        <w:ind w:left="4320" w:hanging="180"/>
      </w:pPr>
    </w:lvl>
    <w:lvl w:ilvl="6" w:tplc="A4EEE490" w:tentative="1">
      <w:start w:val="1"/>
      <w:numFmt w:val="decimal"/>
      <w:lvlText w:val="%7."/>
      <w:lvlJc w:val="left"/>
      <w:pPr>
        <w:ind w:left="5040" w:hanging="360"/>
      </w:pPr>
    </w:lvl>
    <w:lvl w:ilvl="7" w:tplc="F4D2B622" w:tentative="1">
      <w:start w:val="1"/>
      <w:numFmt w:val="lowerLetter"/>
      <w:lvlText w:val="%8."/>
      <w:lvlJc w:val="left"/>
      <w:pPr>
        <w:ind w:left="5760" w:hanging="360"/>
      </w:pPr>
    </w:lvl>
    <w:lvl w:ilvl="8" w:tplc="B820304E" w:tentative="1">
      <w:start w:val="1"/>
      <w:numFmt w:val="lowerRoman"/>
      <w:lvlText w:val="%9."/>
      <w:lvlJc w:val="right"/>
      <w:pPr>
        <w:ind w:left="648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F6745CE4">
      <w:start w:val="1"/>
      <w:numFmt w:val="decimal"/>
      <w:lvlText w:val="2.7.%1."/>
      <w:lvlJc w:val="left"/>
      <w:pPr>
        <w:ind w:left="1429" w:hanging="360"/>
      </w:pPr>
      <w:rPr>
        <w:rFonts w:hint="default"/>
      </w:rPr>
    </w:lvl>
    <w:lvl w:ilvl="1" w:tplc="EB4681FA" w:tentative="1">
      <w:start w:val="1"/>
      <w:numFmt w:val="lowerLetter"/>
      <w:lvlText w:val="%2."/>
      <w:lvlJc w:val="left"/>
      <w:pPr>
        <w:ind w:left="1440" w:hanging="360"/>
      </w:pPr>
    </w:lvl>
    <w:lvl w:ilvl="2" w:tplc="CA5CAB9A">
      <w:start w:val="1"/>
      <w:numFmt w:val="lowerRoman"/>
      <w:lvlText w:val="%3."/>
      <w:lvlJc w:val="right"/>
      <w:pPr>
        <w:ind w:left="2160" w:hanging="180"/>
      </w:pPr>
    </w:lvl>
    <w:lvl w:ilvl="3" w:tplc="B0EE08D0" w:tentative="1">
      <w:start w:val="1"/>
      <w:numFmt w:val="decimal"/>
      <w:lvlText w:val="%4."/>
      <w:lvlJc w:val="left"/>
      <w:pPr>
        <w:ind w:left="2880" w:hanging="360"/>
      </w:pPr>
    </w:lvl>
    <w:lvl w:ilvl="4" w:tplc="5A20D656" w:tentative="1">
      <w:start w:val="1"/>
      <w:numFmt w:val="lowerLetter"/>
      <w:lvlText w:val="%5."/>
      <w:lvlJc w:val="left"/>
      <w:pPr>
        <w:ind w:left="3600" w:hanging="360"/>
      </w:pPr>
    </w:lvl>
    <w:lvl w:ilvl="5" w:tplc="56DA55C8" w:tentative="1">
      <w:start w:val="1"/>
      <w:numFmt w:val="lowerRoman"/>
      <w:lvlText w:val="%6."/>
      <w:lvlJc w:val="right"/>
      <w:pPr>
        <w:ind w:left="4320" w:hanging="180"/>
      </w:pPr>
    </w:lvl>
    <w:lvl w:ilvl="6" w:tplc="42FE9636" w:tentative="1">
      <w:start w:val="1"/>
      <w:numFmt w:val="decimal"/>
      <w:lvlText w:val="%7."/>
      <w:lvlJc w:val="left"/>
      <w:pPr>
        <w:ind w:left="5040" w:hanging="360"/>
      </w:pPr>
    </w:lvl>
    <w:lvl w:ilvl="7" w:tplc="16DEBEB2" w:tentative="1">
      <w:start w:val="1"/>
      <w:numFmt w:val="lowerLetter"/>
      <w:lvlText w:val="%8."/>
      <w:lvlJc w:val="left"/>
      <w:pPr>
        <w:ind w:left="5760" w:hanging="360"/>
      </w:pPr>
    </w:lvl>
    <w:lvl w:ilvl="8" w:tplc="2752DA6A" w:tentative="1">
      <w:start w:val="1"/>
      <w:numFmt w:val="lowerRoman"/>
      <w:lvlText w:val="%9."/>
      <w:lvlJc w:val="right"/>
      <w:pPr>
        <w:ind w:left="6480" w:hanging="180"/>
      </w:pPr>
    </w:lvl>
  </w:abstractNum>
  <w:abstractNum w:abstractNumId="54">
    <w:nsid w:val="6C0A1D31"/>
    <w:multiLevelType w:val="hybridMultilevel"/>
    <w:tmpl w:val="A22C1266"/>
    <w:name w:val="WW8Num112"/>
    <w:lvl w:ilvl="0" w:tplc="E826B82E">
      <w:start w:val="1"/>
      <w:numFmt w:val="decimal"/>
      <w:lvlText w:val="2.6.%1"/>
      <w:lvlJc w:val="left"/>
      <w:pPr>
        <w:ind w:left="1429" w:hanging="360"/>
      </w:pPr>
      <w:rPr>
        <w:rFonts w:hint="default"/>
      </w:rPr>
    </w:lvl>
    <w:lvl w:ilvl="1" w:tplc="409E4FBA" w:tentative="1">
      <w:start w:val="1"/>
      <w:numFmt w:val="lowerLetter"/>
      <w:lvlText w:val="%2."/>
      <w:lvlJc w:val="left"/>
      <w:pPr>
        <w:ind w:left="1440" w:hanging="360"/>
      </w:pPr>
    </w:lvl>
    <w:lvl w:ilvl="2" w:tplc="233C3E9A" w:tentative="1">
      <w:start w:val="1"/>
      <w:numFmt w:val="lowerRoman"/>
      <w:lvlText w:val="%3."/>
      <w:lvlJc w:val="right"/>
      <w:pPr>
        <w:ind w:left="2160" w:hanging="180"/>
      </w:pPr>
    </w:lvl>
    <w:lvl w:ilvl="3" w:tplc="F5CC4204" w:tentative="1">
      <w:start w:val="1"/>
      <w:numFmt w:val="decimal"/>
      <w:lvlText w:val="%4."/>
      <w:lvlJc w:val="left"/>
      <w:pPr>
        <w:ind w:left="2880" w:hanging="360"/>
      </w:pPr>
    </w:lvl>
    <w:lvl w:ilvl="4" w:tplc="20B2A634" w:tentative="1">
      <w:start w:val="1"/>
      <w:numFmt w:val="lowerLetter"/>
      <w:lvlText w:val="%5."/>
      <w:lvlJc w:val="left"/>
      <w:pPr>
        <w:ind w:left="3600" w:hanging="360"/>
      </w:pPr>
    </w:lvl>
    <w:lvl w:ilvl="5" w:tplc="A09ACCCA" w:tentative="1">
      <w:start w:val="1"/>
      <w:numFmt w:val="lowerRoman"/>
      <w:lvlText w:val="%6."/>
      <w:lvlJc w:val="right"/>
      <w:pPr>
        <w:ind w:left="4320" w:hanging="180"/>
      </w:pPr>
    </w:lvl>
    <w:lvl w:ilvl="6" w:tplc="0276D6B2" w:tentative="1">
      <w:start w:val="1"/>
      <w:numFmt w:val="decimal"/>
      <w:lvlText w:val="%7."/>
      <w:lvlJc w:val="left"/>
      <w:pPr>
        <w:ind w:left="5040" w:hanging="360"/>
      </w:pPr>
    </w:lvl>
    <w:lvl w:ilvl="7" w:tplc="2B420D4C" w:tentative="1">
      <w:start w:val="1"/>
      <w:numFmt w:val="lowerLetter"/>
      <w:lvlText w:val="%8."/>
      <w:lvlJc w:val="left"/>
      <w:pPr>
        <w:ind w:left="5760" w:hanging="360"/>
      </w:pPr>
    </w:lvl>
    <w:lvl w:ilvl="8" w:tplc="6950C1A2" w:tentative="1">
      <w:start w:val="1"/>
      <w:numFmt w:val="lowerRoman"/>
      <w:lvlText w:val="%9."/>
      <w:lvlJc w:val="right"/>
      <w:pPr>
        <w:ind w:left="6480" w:hanging="180"/>
      </w:pPr>
    </w:lvl>
  </w:abstractNum>
  <w:abstractNum w:abstractNumId="55">
    <w:nsid w:val="6D017DAA"/>
    <w:multiLevelType w:val="hybridMultilevel"/>
    <w:tmpl w:val="7798A6FA"/>
    <w:lvl w:ilvl="0" w:tplc="B6789BF6">
      <w:start w:val="1"/>
      <w:numFmt w:val="bullet"/>
      <w:lvlText w:val=""/>
      <w:lvlJc w:val="left"/>
      <w:pPr>
        <w:ind w:left="720" w:hanging="360"/>
      </w:pPr>
      <w:rPr>
        <w:rFonts w:ascii="Symbol" w:hAnsi="Symbol" w:hint="default"/>
      </w:rPr>
    </w:lvl>
    <w:lvl w:ilvl="1" w:tplc="956AA6F6" w:tentative="1">
      <w:start w:val="1"/>
      <w:numFmt w:val="bullet"/>
      <w:lvlText w:val="o"/>
      <w:lvlJc w:val="left"/>
      <w:pPr>
        <w:ind w:left="1440" w:hanging="360"/>
      </w:pPr>
      <w:rPr>
        <w:rFonts w:ascii="Courier New" w:hAnsi="Courier New" w:cs="Courier New" w:hint="default"/>
      </w:rPr>
    </w:lvl>
    <w:lvl w:ilvl="2" w:tplc="BC8E4AC0" w:tentative="1">
      <w:start w:val="1"/>
      <w:numFmt w:val="bullet"/>
      <w:lvlText w:val=""/>
      <w:lvlJc w:val="left"/>
      <w:pPr>
        <w:ind w:left="2160" w:hanging="360"/>
      </w:pPr>
      <w:rPr>
        <w:rFonts w:ascii="Wingdings" w:hAnsi="Wingdings" w:hint="default"/>
      </w:rPr>
    </w:lvl>
    <w:lvl w:ilvl="3" w:tplc="F72CE71A" w:tentative="1">
      <w:start w:val="1"/>
      <w:numFmt w:val="bullet"/>
      <w:lvlText w:val=""/>
      <w:lvlJc w:val="left"/>
      <w:pPr>
        <w:ind w:left="2880" w:hanging="360"/>
      </w:pPr>
      <w:rPr>
        <w:rFonts w:ascii="Symbol" w:hAnsi="Symbol" w:hint="default"/>
      </w:rPr>
    </w:lvl>
    <w:lvl w:ilvl="4" w:tplc="6A0CDA86" w:tentative="1">
      <w:start w:val="1"/>
      <w:numFmt w:val="bullet"/>
      <w:lvlText w:val="o"/>
      <w:lvlJc w:val="left"/>
      <w:pPr>
        <w:ind w:left="3600" w:hanging="360"/>
      </w:pPr>
      <w:rPr>
        <w:rFonts w:ascii="Courier New" w:hAnsi="Courier New" w:cs="Courier New" w:hint="default"/>
      </w:rPr>
    </w:lvl>
    <w:lvl w:ilvl="5" w:tplc="C1E05718" w:tentative="1">
      <w:start w:val="1"/>
      <w:numFmt w:val="bullet"/>
      <w:lvlText w:val=""/>
      <w:lvlJc w:val="left"/>
      <w:pPr>
        <w:ind w:left="4320" w:hanging="360"/>
      </w:pPr>
      <w:rPr>
        <w:rFonts w:ascii="Wingdings" w:hAnsi="Wingdings" w:hint="default"/>
      </w:rPr>
    </w:lvl>
    <w:lvl w:ilvl="6" w:tplc="B344D7EC" w:tentative="1">
      <w:start w:val="1"/>
      <w:numFmt w:val="bullet"/>
      <w:lvlText w:val=""/>
      <w:lvlJc w:val="left"/>
      <w:pPr>
        <w:ind w:left="5040" w:hanging="360"/>
      </w:pPr>
      <w:rPr>
        <w:rFonts w:ascii="Symbol" w:hAnsi="Symbol" w:hint="default"/>
      </w:rPr>
    </w:lvl>
    <w:lvl w:ilvl="7" w:tplc="102A761A" w:tentative="1">
      <w:start w:val="1"/>
      <w:numFmt w:val="bullet"/>
      <w:lvlText w:val="o"/>
      <w:lvlJc w:val="left"/>
      <w:pPr>
        <w:ind w:left="5760" w:hanging="360"/>
      </w:pPr>
      <w:rPr>
        <w:rFonts w:ascii="Courier New" w:hAnsi="Courier New" w:cs="Courier New" w:hint="default"/>
      </w:rPr>
    </w:lvl>
    <w:lvl w:ilvl="8" w:tplc="567EAF52"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1100ABC2">
      <w:start w:val="1"/>
      <w:numFmt w:val="decimal"/>
      <w:lvlText w:val="2.9.%1"/>
      <w:lvlJc w:val="left"/>
      <w:pPr>
        <w:ind w:left="1428" w:hanging="360"/>
      </w:pPr>
      <w:rPr>
        <w:rFonts w:hint="default"/>
      </w:rPr>
    </w:lvl>
    <w:lvl w:ilvl="1" w:tplc="DF125F56" w:tentative="1">
      <w:start w:val="1"/>
      <w:numFmt w:val="lowerLetter"/>
      <w:lvlText w:val="%2."/>
      <w:lvlJc w:val="left"/>
      <w:pPr>
        <w:ind w:left="2148" w:hanging="360"/>
      </w:pPr>
    </w:lvl>
    <w:lvl w:ilvl="2" w:tplc="ED125A76" w:tentative="1">
      <w:start w:val="1"/>
      <w:numFmt w:val="lowerRoman"/>
      <w:lvlText w:val="%3."/>
      <w:lvlJc w:val="right"/>
      <w:pPr>
        <w:ind w:left="2868" w:hanging="180"/>
      </w:pPr>
    </w:lvl>
    <w:lvl w:ilvl="3" w:tplc="B60C7C68" w:tentative="1">
      <w:start w:val="1"/>
      <w:numFmt w:val="decimal"/>
      <w:lvlText w:val="%4."/>
      <w:lvlJc w:val="left"/>
      <w:pPr>
        <w:ind w:left="3588" w:hanging="360"/>
      </w:pPr>
    </w:lvl>
    <w:lvl w:ilvl="4" w:tplc="00F03312" w:tentative="1">
      <w:start w:val="1"/>
      <w:numFmt w:val="lowerLetter"/>
      <w:lvlText w:val="%5."/>
      <w:lvlJc w:val="left"/>
      <w:pPr>
        <w:ind w:left="4308" w:hanging="360"/>
      </w:pPr>
    </w:lvl>
    <w:lvl w:ilvl="5" w:tplc="C6202D8A" w:tentative="1">
      <w:start w:val="1"/>
      <w:numFmt w:val="lowerRoman"/>
      <w:lvlText w:val="%6."/>
      <w:lvlJc w:val="right"/>
      <w:pPr>
        <w:ind w:left="5028" w:hanging="180"/>
      </w:pPr>
    </w:lvl>
    <w:lvl w:ilvl="6" w:tplc="89E0EC74" w:tentative="1">
      <w:start w:val="1"/>
      <w:numFmt w:val="decimal"/>
      <w:lvlText w:val="%7."/>
      <w:lvlJc w:val="left"/>
      <w:pPr>
        <w:ind w:left="5748" w:hanging="360"/>
      </w:pPr>
    </w:lvl>
    <w:lvl w:ilvl="7" w:tplc="B9187640" w:tentative="1">
      <w:start w:val="1"/>
      <w:numFmt w:val="lowerLetter"/>
      <w:lvlText w:val="%8."/>
      <w:lvlJc w:val="left"/>
      <w:pPr>
        <w:ind w:left="6468" w:hanging="360"/>
      </w:pPr>
    </w:lvl>
    <w:lvl w:ilvl="8" w:tplc="E8021ED4" w:tentative="1">
      <w:start w:val="1"/>
      <w:numFmt w:val="lowerRoman"/>
      <w:lvlText w:val="%9."/>
      <w:lvlJc w:val="right"/>
      <w:pPr>
        <w:ind w:left="7188" w:hanging="180"/>
      </w:pPr>
    </w:lvl>
  </w:abstractNum>
  <w:abstractNum w:abstractNumId="57">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FB1B06"/>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1E81FD4"/>
    <w:multiLevelType w:val="hybridMultilevel"/>
    <w:tmpl w:val="6EC27A3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0">
    <w:nsid w:val="72EB7A0E"/>
    <w:multiLevelType w:val="hybridMultilevel"/>
    <w:tmpl w:val="757A37CC"/>
    <w:lvl w:ilvl="0" w:tplc="8D36D284">
      <w:start w:val="1"/>
      <w:numFmt w:val="decimal"/>
      <w:lvlText w:val="1.3.%1"/>
      <w:lvlJc w:val="left"/>
      <w:pPr>
        <w:ind w:left="1428" w:hanging="360"/>
      </w:pPr>
      <w:rPr>
        <w:rFonts w:hint="default"/>
      </w:rPr>
    </w:lvl>
    <w:lvl w:ilvl="1" w:tplc="9290141A" w:tentative="1">
      <w:start w:val="1"/>
      <w:numFmt w:val="lowerLetter"/>
      <w:lvlText w:val="%2."/>
      <w:lvlJc w:val="left"/>
      <w:pPr>
        <w:ind w:left="1440" w:hanging="360"/>
      </w:pPr>
    </w:lvl>
    <w:lvl w:ilvl="2" w:tplc="84F88A72" w:tentative="1">
      <w:start w:val="1"/>
      <w:numFmt w:val="lowerRoman"/>
      <w:lvlText w:val="%3."/>
      <w:lvlJc w:val="right"/>
      <w:pPr>
        <w:ind w:left="2160" w:hanging="180"/>
      </w:pPr>
    </w:lvl>
    <w:lvl w:ilvl="3" w:tplc="A70AAE02" w:tentative="1">
      <w:start w:val="1"/>
      <w:numFmt w:val="decimal"/>
      <w:lvlText w:val="%4."/>
      <w:lvlJc w:val="left"/>
      <w:pPr>
        <w:ind w:left="2880" w:hanging="360"/>
      </w:pPr>
    </w:lvl>
    <w:lvl w:ilvl="4" w:tplc="053C4424" w:tentative="1">
      <w:start w:val="1"/>
      <w:numFmt w:val="lowerLetter"/>
      <w:lvlText w:val="%5."/>
      <w:lvlJc w:val="left"/>
      <w:pPr>
        <w:ind w:left="3600" w:hanging="360"/>
      </w:pPr>
    </w:lvl>
    <w:lvl w:ilvl="5" w:tplc="68920DE8" w:tentative="1">
      <w:start w:val="1"/>
      <w:numFmt w:val="lowerRoman"/>
      <w:lvlText w:val="%6."/>
      <w:lvlJc w:val="right"/>
      <w:pPr>
        <w:ind w:left="4320" w:hanging="180"/>
      </w:pPr>
    </w:lvl>
    <w:lvl w:ilvl="6" w:tplc="C9B24220" w:tentative="1">
      <w:start w:val="1"/>
      <w:numFmt w:val="decimal"/>
      <w:lvlText w:val="%7."/>
      <w:lvlJc w:val="left"/>
      <w:pPr>
        <w:ind w:left="5040" w:hanging="360"/>
      </w:pPr>
    </w:lvl>
    <w:lvl w:ilvl="7" w:tplc="52FE300E" w:tentative="1">
      <w:start w:val="1"/>
      <w:numFmt w:val="lowerLetter"/>
      <w:lvlText w:val="%8."/>
      <w:lvlJc w:val="left"/>
      <w:pPr>
        <w:ind w:left="5760" w:hanging="360"/>
      </w:pPr>
    </w:lvl>
    <w:lvl w:ilvl="8" w:tplc="D4DA5F3A" w:tentative="1">
      <w:start w:val="1"/>
      <w:numFmt w:val="lowerRoman"/>
      <w:lvlText w:val="%9."/>
      <w:lvlJc w:val="right"/>
      <w:pPr>
        <w:ind w:left="6480" w:hanging="180"/>
      </w:pPr>
    </w:lvl>
  </w:abstractNum>
  <w:abstractNum w:abstractNumId="61">
    <w:nsid w:val="73585539"/>
    <w:multiLevelType w:val="hybridMultilevel"/>
    <w:tmpl w:val="8A94CB08"/>
    <w:lvl w:ilvl="0" w:tplc="5F0479CC">
      <w:numFmt w:val="bullet"/>
      <w:lvlText w:val=""/>
      <w:lvlJc w:val="left"/>
      <w:pPr>
        <w:ind w:left="720" w:hanging="360"/>
      </w:pPr>
      <w:rPr>
        <w:rFonts w:ascii="Symbol" w:eastAsia="Calibri" w:hAnsi="Symbol" w:cs="Times New Roman" w:hint="default"/>
      </w:rPr>
    </w:lvl>
    <w:lvl w:ilvl="1" w:tplc="F484FDAA" w:tentative="1">
      <w:start w:val="1"/>
      <w:numFmt w:val="bullet"/>
      <w:lvlText w:val="o"/>
      <w:lvlJc w:val="left"/>
      <w:pPr>
        <w:ind w:left="1440" w:hanging="360"/>
      </w:pPr>
      <w:rPr>
        <w:rFonts w:ascii="Courier New" w:hAnsi="Courier New" w:cs="Courier New" w:hint="default"/>
      </w:rPr>
    </w:lvl>
    <w:lvl w:ilvl="2" w:tplc="00E6D422" w:tentative="1">
      <w:start w:val="1"/>
      <w:numFmt w:val="bullet"/>
      <w:lvlText w:val=""/>
      <w:lvlJc w:val="left"/>
      <w:pPr>
        <w:ind w:left="2160" w:hanging="360"/>
      </w:pPr>
      <w:rPr>
        <w:rFonts w:ascii="Wingdings" w:hAnsi="Wingdings" w:hint="default"/>
      </w:rPr>
    </w:lvl>
    <w:lvl w:ilvl="3" w:tplc="BF3A8E5E" w:tentative="1">
      <w:start w:val="1"/>
      <w:numFmt w:val="bullet"/>
      <w:lvlText w:val=""/>
      <w:lvlJc w:val="left"/>
      <w:pPr>
        <w:ind w:left="2880" w:hanging="360"/>
      </w:pPr>
      <w:rPr>
        <w:rFonts w:ascii="Symbol" w:hAnsi="Symbol" w:hint="default"/>
      </w:rPr>
    </w:lvl>
    <w:lvl w:ilvl="4" w:tplc="2C5643FE" w:tentative="1">
      <w:start w:val="1"/>
      <w:numFmt w:val="bullet"/>
      <w:lvlText w:val="o"/>
      <w:lvlJc w:val="left"/>
      <w:pPr>
        <w:ind w:left="3600" w:hanging="360"/>
      </w:pPr>
      <w:rPr>
        <w:rFonts w:ascii="Courier New" w:hAnsi="Courier New" w:cs="Courier New" w:hint="default"/>
      </w:rPr>
    </w:lvl>
    <w:lvl w:ilvl="5" w:tplc="E63C42D6" w:tentative="1">
      <w:start w:val="1"/>
      <w:numFmt w:val="bullet"/>
      <w:lvlText w:val=""/>
      <w:lvlJc w:val="left"/>
      <w:pPr>
        <w:ind w:left="4320" w:hanging="360"/>
      </w:pPr>
      <w:rPr>
        <w:rFonts w:ascii="Wingdings" w:hAnsi="Wingdings" w:hint="default"/>
      </w:rPr>
    </w:lvl>
    <w:lvl w:ilvl="6" w:tplc="818412F6" w:tentative="1">
      <w:start w:val="1"/>
      <w:numFmt w:val="bullet"/>
      <w:lvlText w:val=""/>
      <w:lvlJc w:val="left"/>
      <w:pPr>
        <w:ind w:left="5040" w:hanging="360"/>
      </w:pPr>
      <w:rPr>
        <w:rFonts w:ascii="Symbol" w:hAnsi="Symbol" w:hint="default"/>
      </w:rPr>
    </w:lvl>
    <w:lvl w:ilvl="7" w:tplc="E9AADF0A" w:tentative="1">
      <w:start w:val="1"/>
      <w:numFmt w:val="bullet"/>
      <w:lvlText w:val="o"/>
      <w:lvlJc w:val="left"/>
      <w:pPr>
        <w:ind w:left="5760" w:hanging="360"/>
      </w:pPr>
      <w:rPr>
        <w:rFonts w:ascii="Courier New" w:hAnsi="Courier New" w:cs="Courier New" w:hint="default"/>
      </w:rPr>
    </w:lvl>
    <w:lvl w:ilvl="8" w:tplc="0ED0BA94" w:tentative="1">
      <w:start w:val="1"/>
      <w:numFmt w:val="bullet"/>
      <w:lvlText w:val=""/>
      <w:lvlJc w:val="left"/>
      <w:pPr>
        <w:ind w:left="6480" w:hanging="360"/>
      </w:pPr>
      <w:rPr>
        <w:rFonts w:ascii="Wingdings" w:hAnsi="Wingdings" w:hint="default"/>
      </w:rPr>
    </w:lvl>
  </w:abstractNum>
  <w:abstractNum w:abstractNumId="62">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EC523F"/>
    <w:multiLevelType w:val="hybridMultilevel"/>
    <w:tmpl w:val="213EBBF8"/>
    <w:lvl w:ilvl="0" w:tplc="457403F4">
      <w:start w:val="1"/>
      <w:numFmt w:val="decimal"/>
      <w:lvlText w:val="3.5.%1."/>
      <w:lvlJc w:val="left"/>
      <w:pPr>
        <w:ind w:left="2345" w:hanging="360"/>
      </w:pPr>
      <w:rPr>
        <w:rFonts w:hint="default"/>
      </w:rPr>
    </w:lvl>
    <w:lvl w:ilvl="1" w:tplc="870A2D22" w:tentative="1">
      <w:start w:val="1"/>
      <w:numFmt w:val="lowerLetter"/>
      <w:lvlText w:val="%2."/>
      <w:lvlJc w:val="left"/>
      <w:pPr>
        <w:ind w:left="1440" w:hanging="360"/>
      </w:pPr>
    </w:lvl>
    <w:lvl w:ilvl="2" w:tplc="E3443A6C" w:tentative="1">
      <w:start w:val="1"/>
      <w:numFmt w:val="lowerRoman"/>
      <w:lvlText w:val="%3."/>
      <w:lvlJc w:val="right"/>
      <w:pPr>
        <w:ind w:left="2160" w:hanging="180"/>
      </w:pPr>
    </w:lvl>
    <w:lvl w:ilvl="3" w:tplc="A23C4EFA" w:tentative="1">
      <w:start w:val="1"/>
      <w:numFmt w:val="decimal"/>
      <w:lvlText w:val="%4."/>
      <w:lvlJc w:val="left"/>
      <w:pPr>
        <w:ind w:left="2880" w:hanging="360"/>
      </w:pPr>
    </w:lvl>
    <w:lvl w:ilvl="4" w:tplc="3948D99E" w:tentative="1">
      <w:start w:val="1"/>
      <w:numFmt w:val="lowerLetter"/>
      <w:lvlText w:val="%5."/>
      <w:lvlJc w:val="left"/>
      <w:pPr>
        <w:ind w:left="3600" w:hanging="360"/>
      </w:pPr>
    </w:lvl>
    <w:lvl w:ilvl="5" w:tplc="0A8CEE92" w:tentative="1">
      <w:start w:val="1"/>
      <w:numFmt w:val="lowerRoman"/>
      <w:lvlText w:val="%6."/>
      <w:lvlJc w:val="right"/>
      <w:pPr>
        <w:ind w:left="4320" w:hanging="180"/>
      </w:pPr>
    </w:lvl>
    <w:lvl w:ilvl="6" w:tplc="E0B29486" w:tentative="1">
      <w:start w:val="1"/>
      <w:numFmt w:val="decimal"/>
      <w:lvlText w:val="%7."/>
      <w:lvlJc w:val="left"/>
      <w:pPr>
        <w:ind w:left="5040" w:hanging="360"/>
      </w:pPr>
    </w:lvl>
    <w:lvl w:ilvl="7" w:tplc="523C4ED0" w:tentative="1">
      <w:start w:val="1"/>
      <w:numFmt w:val="lowerLetter"/>
      <w:lvlText w:val="%8."/>
      <w:lvlJc w:val="left"/>
      <w:pPr>
        <w:ind w:left="5760" w:hanging="360"/>
      </w:pPr>
    </w:lvl>
    <w:lvl w:ilvl="8" w:tplc="E1C84482"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0"/>
  </w:num>
  <w:num w:numId="8">
    <w:abstractNumId w:val="23"/>
  </w:num>
  <w:num w:numId="9">
    <w:abstractNumId w:val="40"/>
  </w:num>
  <w:num w:numId="10">
    <w:abstractNumId w:val="49"/>
  </w:num>
  <w:num w:numId="11">
    <w:abstractNumId w:val="54"/>
  </w:num>
  <w:num w:numId="12">
    <w:abstractNumId w:val="36"/>
  </w:num>
  <w:num w:numId="13">
    <w:abstractNumId w:val="41"/>
  </w:num>
  <w:num w:numId="14">
    <w:abstractNumId w:val="53"/>
  </w:num>
  <w:num w:numId="15">
    <w:abstractNumId w:val="45"/>
  </w:num>
  <w:num w:numId="16">
    <w:abstractNumId w:val="30"/>
  </w:num>
  <w:num w:numId="17">
    <w:abstractNumId w:val="27"/>
  </w:num>
  <w:num w:numId="18">
    <w:abstractNumId w:val="52"/>
  </w:num>
  <w:num w:numId="19">
    <w:abstractNumId w:val="34"/>
  </w:num>
  <w:num w:numId="20">
    <w:abstractNumId w:val="38"/>
  </w:num>
  <w:num w:numId="21">
    <w:abstractNumId w:val="24"/>
  </w:num>
  <w:num w:numId="22">
    <w:abstractNumId w:val="55"/>
  </w:num>
  <w:num w:numId="23">
    <w:abstractNumId w:val="50"/>
  </w:num>
  <w:num w:numId="24">
    <w:abstractNumId w:val="22"/>
  </w:num>
  <w:num w:numId="25">
    <w:abstractNumId w:val="63"/>
  </w:num>
  <w:num w:numId="26">
    <w:abstractNumId w:val="39"/>
  </w:num>
  <w:num w:numId="27">
    <w:abstractNumId w:val="35"/>
  </w:num>
  <w:num w:numId="28">
    <w:abstractNumId w:val="37"/>
  </w:num>
  <w:num w:numId="29">
    <w:abstractNumId w:val="26"/>
  </w:num>
  <w:num w:numId="30">
    <w:abstractNumId w:val="51"/>
  </w:num>
  <w:num w:numId="31">
    <w:abstractNumId w:val="47"/>
  </w:num>
  <w:num w:numId="32">
    <w:abstractNumId w:val="48"/>
  </w:num>
  <w:num w:numId="33">
    <w:abstractNumId w:val="25"/>
  </w:num>
  <w:num w:numId="34">
    <w:abstractNumId w:val="33"/>
  </w:num>
  <w:num w:numId="35">
    <w:abstractNumId w:val="43"/>
  </w:num>
  <w:num w:numId="36">
    <w:abstractNumId w:val="23"/>
  </w:num>
  <w:num w:numId="37">
    <w:abstractNumId w:val="46"/>
  </w:num>
  <w:num w:numId="38">
    <w:abstractNumId w:val="44"/>
  </w:num>
  <w:num w:numId="39">
    <w:abstractNumId w:val="29"/>
  </w:num>
  <w:num w:numId="40">
    <w:abstractNumId w:val="31"/>
  </w:num>
  <w:num w:numId="41">
    <w:abstractNumId w:val="62"/>
  </w:num>
  <w:num w:numId="42">
    <w:abstractNumId w:val="57"/>
  </w:num>
  <w:num w:numId="43">
    <w:abstractNumId w:val="58"/>
  </w:num>
  <w:num w:numId="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2"/>
  </w:num>
  <w:num w:numId="47">
    <w:abstractNumId w:val="59"/>
  </w:num>
  <w:num w:numId="48">
    <w:abstractNumId w:val="6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385"/>
    <w:rsid w:val="000018C6"/>
    <w:rsid w:val="00001907"/>
    <w:rsid w:val="00004903"/>
    <w:rsid w:val="00004F48"/>
    <w:rsid w:val="00005448"/>
    <w:rsid w:val="000058BC"/>
    <w:rsid w:val="00006894"/>
    <w:rsid w:val="00007696"/>
    <w:rsid w:val="00007F69"/>
    <w:rsid w:val="00010937"/>
    <w:rsid w:val="00010BE3"/>
    <w:rsid w:val="00010D09"/>
    <w:rsid w:val="00011E74"/>
    <w:rsid w:val="0001222C"/>
    <w:rsid w:val="000122A0"/>
    <w:rsid w:val="0001269A"/>
    <w:rsid w:val="00013094"/>
    <w:rsid w:val="000131A6"/>
    <w:rsid w:val="00014C0B"/>
    <w:rsid w:val="0001557C"/>
    <w:rsid w:val="000156C8"/>
    <w:rsid w:val="00015BBD"/>
    <w:rsid w:val="00016231"/>
    <w:rsid w:val="000203C9"/>
    <w:rsid w:val="000217E9"/>
    <w:rsid w:val="00021E38"/>
    <w:rsid w:val="00021F1D"/>
    <w:rsid w:val="000224FB"/>
    <w:rsid w:val="000229E7"/>
    <w:rsid w:val="000236C9"/>
    <w:rsid w:val="00023BB0"/>
    <w:rsid w:val="00023D31"/>
    <w:rsid w:val="000240FC"/>
    <w:rsid w:val="000241DA"/>
    <w:rsid w:val="00025CF0"/>
    <w:rsid w:val="00026C6A"/>
    <w:rsid w:val="00026FE4"/>
    <w:rsid w:val="00027A61"/>
    <w:rsid w:val="00030AC4"/>
    <w:rsid w:val="00030C39"/>
    <w:rsid w:val="0003195E"/>
    <w:rsid w:val="00031A1A"/>
    <w:rsid w:val="00031A55"/>
    <w:rsid w:val="00031B9F"/>
    <w:rsid w:val="00032248"/>
    <w:rsid w:val="0003264F"/>
    <w:rsid w:val="00033264"/>
    <w:rsid w:val="0003420F"/>
    <w:rsid w:val="00034837"/>
    <w:rsid w:val="00034932"/>
    <w:rsid w:val="0003609E"/>
    <w:rsid w:val="00036245"/>
    <w:rsid w:val="00036DE3"/>
    <w:rsid w:val="000370D1"/>
    <w:rsid w:val="000374AB"/>
    <w:rsid w:val="00041100"/>
    <w:rsid w:val="00041888"/>
    <w:rsid w:val="00042165"/>
    <w:rsid w:val="00042962"/>
    <w:rsid w:val="00043098"/>
    <w:rsid w:val="00043113"/>
    <w:rsid w:val="000431F1"/>
    <w:rsid w:val="000439D5"/>
    <w:rsid w:val="0004549C"/>
    <w:rsid w:val="000454C8"/>
    <w:rsid w:val="00045749"/>
    <w:rsid w:val="000457E8"/>
    <w:rsid w:val="00045A7B"/>
    <w:rsid w:val="00046A30"/>
    <w:rsid w:val="00046D1D"/>
    <w:rsid w:val="00051E83"/>
    <w:rsid w:val="00051EC3"/>
    <w:rsid w:val="0005223C"/>
    <w:rsid w:val="0005366B"/>
    <w:rsid w:val="0005412F"/>
    <w:rsid w:val="0005428F"/>
    <w:rsid w:val="000557B3"/>
    <w:rsid w:val="00055E6B"/>
    <w:rsid w:val="000579FB"/>
    <w:rsid w:val="00057CF4"/>
    <w:rsid w:val="000603B2"/>
    <w:rsid w:val="000618F0"/>
    <w:rsid w:val="000620DA"/>
    <w:rsid w:val="000621DB"/>
    <w:rsid w:val="00063253"/>
    <w:rsid w:val="0006394E"/>
    <w:rsid w:val="00064051"/>
    <w:rsid w:val="00065D55"/>
    <w:rsid w:val="000662AF"/>
    <w:rsid w:val="000665EC"/>
    <w:rsid w:val="00066D15"/>
    <w:rsid w:val="00066DFF"/>
    <w:rsid w:val="00066E85"/>
    <w:rsid w:val="00067647"/>
    <w:rsid w:val="0007004A"/>
    <w:rsid w:val="000704C1"/>
    <w:rsid w:val="0007096B"/>
    <w:rsid w:val="00071560"/>
    <w:rsid w:val="000716E5"/>
    <w:rsid w:val="0007238C"/>
    <w:rsid w:val="000728C1"/>
    <w:rsid w:val="00073BDC"/>
    <w:rsid w:val="0007628C"/>
    <w:rsid w:val="00076F15"/>
    <w:rsid w:val="00076F66"/>
    <w:rsid w:val="0007719B"/>
    <w:rsid w:val="00080FAC"/>
    <w:rsid w:val="00081209"/>
    <w:rsid w:val="000825F9"/>
    <w:rsid w:val="00083039"/>
    <w:rsid w:val="000830B1"/>
    <w:rsid w:val="000846BC"/>
    <w:rsid w:val="0008538E"/>
    <w:rsid w:val="00085AE8"/>
    <w:rsid w:val="000870A0"/>
    <w:rsid w:val="000870D8"/>
    <w:rsid w:val="00090111"/>
    <w:rsid w:val="000911D5"/>
    <w:rsid w:val="00091516"/>
    <w:rsid w:val="000918EB"/>
    <w:rsid w:val="000934FB"/>
    <w:rsid w:val="000954FB"/>
    <w:rsid w:val="0009594C"/>
    <w:rsid w:val="0009596A"/>
    <w:rsid w:val="00096BB5"/>
    <w:rsid w:val="00097862"/>
    <w:rsid w:val="000978CE"/>
    <w:rsid w:val="00097FDC"/>
    <w:rsid w:val="000A0B27"/>
    <w:rsid w:val="000A2A10"/>
    <w:rsid w:val="000A2B5E"/>
    <w:rsid w:val="000A2D97"/>
    <w:rsid w:val="000A36AD"/>
    <w:rsid w:val="000A3B81"/>
    <w:rsid w:val="000A422E"/>
    <w:rsid w:val="000A5524"/>
    <w:rsid w:val="000A679F"/>
    <w:rsid w:val="000A6A07"/>
    <w:rsid w:val="000A70A8"/>
    <w:rsid w:val="000A771E"/>
    <w:rsid w:val="000A7ECC"/>
    <w:rsid w:val="000B07A1"/>
    <w:rsid w:val="000B07EC"/>
    <w:rsid w:val="000B237E"/>
    <w:rsid w:val="000B2608"/>
    <w:rsid w:val="000B3526"/>
    <w:rsid w:val="000B4276"/>
    <w:rsid w:val="000B47E0"/>
    <w:rsid w:val="000B4D03"/>
    <w:rsid w:val="000B5302"/>
    <w:rsid w:val="000B56D5"/>
    <w:rsid w:val="000B6431"/>
    <w:rsid w:val="000B64EB"/>
    <w:rsid w:val="000C0C48"/>
    <w:rsid w:val="000C0EBF"/>
    <w:rsid w:val="000C1094"/>
    <w:rsid w:val="000C1F61"/>
    <w:rsid w:val="000C27C6"/>
    <w:rsid w:val="000C2937"/>
    <w:rsid w:val="000C32DE"/>
    <w:rsid w:val="000C355A"/>
    <w:rsid w:val="000C7A9A"/>
    <w:rsid w:val="000C7CAF"/>
    <w:rsid w:val="000D15CE"/>
    <w:rsid w:val="000D1820"/>
    <w:rsid w:val="000D5E81"/>
    <w:rsid w:val="000D729C"/>
    <w:rsid w:val="000D7C54"/>
    <w:rsid w:val="000E197F"/>
    <w:rsid w:val="000E3AAA"/>
    <w:rsid w:val="000E3DD9"/>
    <w:rsid w:val="000E415B"/>
    <w:rsid w:val="000E4B14"/>
    <w:rsid w:val="000E4E55"/>
    <w:rsid w:val="000E4EBD"/>
    <w:rsid w:val="000E52D2"/>
    <w:rsid w:val="000E5A8C"/>
    <w:rsid w:val="000E5BB8"/>
    <w:rsid w:val="000E5C9B"/>
    <w:rsid w:val="000E5DF8"/>
    <w:rsid w:val="000E6085"/>
    <w:rsid w:val="000E752B"/>
    <w:rsid w:val="000E7A1F"/>
    <w:rsid w:val="000E7C7E"/>
    <w:rsid w:val="000F03D2"/>
    <w:rsid w:val="000F1048"/>
    <w:rsid w:val="000F1799"/>
    <w:rsid w:val="000F23A2"/>
    <w:rsid w:val="000F2744"/>
    <w:rsid w:val="000F2836"/>
    <w:rsid w:val="000F32FD"/>
    <w:rsid w:val="000F4AB4"/>
    <w:rsid w:val="000F5079"/>
    <w:rsid w:val="000F5535"/>
    <w:rsid w:val="000F7122"/>
    <w:rsid w:val="000F793B"/>
    <w:rsid w:val="001003E2"/>
    <w:rsid w:val="00100D68"/>
    <w:rsid w:val="00101C71"/>
    <w:rsid w:val="00102180"/>
    <w:rsid w:val="001022E4"/>
    <w:rsid w:val="00102733"/>
    <w:rsid w:val="00102E82"/>
    <w:rsid w:val="001031FF"/>
    <w:rsid w:val="00105480"/>
    <w:rsid w:val="00105B61"/>
    <w:rsid w:val="00106B35"/>
    <w:rsid w:val="00107996"/>
    <w:rsid w:val="00111649"/>
    <w:rsid w:val="001118F0"/>
    <w:rsid w:val="00116BFD"/>
    <w:rsid w:val="001174EB"/>
    <w:rsid w:val="00120404"/>
    <w:rsid w:val="00120685"/>
    <w:rsid w:val="00122A85"/>
    <w:rsid w:val="001239DB"/>
    <w:rsid w:val="001242D3"/>
    <w:rsid w:val="00124A57"/>
    <w:rsid w:val="00124F0F"/>
    <w:rsid w:val="0012587E"/>
    <w:rsid w:val="00126189"/>
    <w:rsid w:val="0012635C"/>
    <w:rsid w:val="00126738"/>
    <w:rsid w:val="0012677D"/>
    <w:rsid w:val="00126E60"/>
    <w:rsid w:val="00126FFA"/>
    <w:rsid w:val="00127002"/>
    <w:rsid w:val="00127777"/>
    <w:rsid w:val="00130603"/>
    <w:rsid w:val="00130EC8"/>
    <w:rsid w:val="0013227D"/>
    <w:rsid w:val="001339F7"/>
    <w:rsid w:val="00135E83"/>
    <w:rsid w:val="00137594"/>
    <w:rsid w:val="001379DC"/>
    <w:rsid w:val="00137E21"/>
    <w:rsid w:val="001408C3"/>
    <w:rsid w:val="00140AF7"/>
    <w:rsid w:val="00140E89"/>
    <w:rsid w:val="00141E65"/>
    <w:rsid w:val="00141E8F"/>
    <w:rsid w:val="001426B9"/>
    <w:rsid w:val="0014390B"/>
    <w:rsid w:val="00144C9E"/>
    <w:rsid w:val="00144D54"/>
    <w:rsid w:val="00146E88"/>
    <w:rsid w:val="00147341"/>
    <w:rsid w:val="00147510"/>
    <w:rsid w:val="00147D7C"/>
    <w:rsid w:val="00147E3B"/>
    <w:rsid w:val="00150451"/>
    <w:rsid w:val="0015134C"/>
    <w:rsid w:val="00151B7A"/>
    <w:rsid w:val="00151CD4"/>
    <w:rsid w:val="001533AD"/>
    <w:rsid w:val="0015359A"/>
    <w:rsid w:val="00153C91"/>
    <w:rsid w:val="00154D33"/>
    <w:rsid w:val="001558B3"/>
    <w:rsid w:val="001574EC"/>
    <w:rsid w:val="0016068C"/>
    <w:rsid w:val="00160B3D"/>
    <w:rsid w:val="00160EF6"/>
    <w:rsid w:val="00161BD5"/>
    <w:rsid w:val="00162012"/>
    <w:rsid w:val="00162220"/>
    <w:rsid w:val="00162B4E"/>
    <w:rsid w:val="00164D0C"/>
    <w:rsid w:val="00164DD2"/>
    <w:rsid w:val="0016528F"/>
    <w:rsid w:val="0016574D"/>
    <w:rsid w:val="00165C54"/>
    <w:rsid w:val="00165F58"/>
    <w:rsid w:val="00166244"/>
    <w:rsid w:val="00166770"/>
    <w:rsid w:val="001667BE"/>
    <w:rsid w:val="00166B12"/>
    <w:rsid w:val="001700B3"/>
    <w:rsid w:val="00170A7F"/>
    <w:rsid w:val="00170DCE"/>
    <w:rsid w:val="00171283"/>
    <w:rsid w:val="00171FEC"/>
    <w:rsid w:val="00173DAF"/>
    <w:rsid w:val="001749AE"/>
    <w:rsid w:val="00174A1C"/>
    <w:rsid w:val="00174FFE"/>
    <w:rsid w:val="00175830"/>
    <w:rsid w:val="0017599C"/>
    <w:rsid w:val="00175A7B"/>
    <w:rsid w:val="00175F07"/>
    <w:rsid w:val="001762C3"/>
    <w:rsid w:val="00176D54"/>
    <w:rsid w:val="001772E5"/>
    <w:rsid w:val="00177DDF"/>
    <w:rsid w:val="00182574"/>
    <w:rsid w:val="001831FB"/>
    <w:rsid w:val="00183AA5"/>
    <w:rsid w:val="0018431B"/>
    <w:rsid w:val="00186636"/>
    <w:rsid w:val="00187FD4"/>
    <w:rsid w:val="0019178F"/>
    <w:rsid w:val="00191C40"/>
    <w:rsid w:val="0019426F"/>
    <w:rsid w:val="001942F8"/>
    <w:rsid w:val="00194ECE"/>
    <w:rsid w:val="00195436"/>
    <w:rsid w:val="00195673"/>
    <w:rsid w:val="00195686"/>
    <w:rsid w:val="00195AD3"/>
    <w:rsid w:val="00196CE7"/>
    <w:rsid w:val="00197539"/>
    <w:rsid w:val="0019760E"/>
    <w:rsid w:val="001A03A4"/>
    <w:rsid w:val="001A224F"/>
    <w:rsid w:val="001A2287"/>
    <w:rsid w:val="001A2853"/>
    <w:rsid w:val="001A310D"/>
    <w:rsid w:val="001A324F"/>
    <w:rsid w:val="001A3A83"/>
    <w:rsid w:val="001A544E"/>
    <w:rsid w:val="001A5D05"/>
    <w:rsid w:val="001A6171"/>
    <w:rsid w:val="001A6263"/>
    <w:rsid w:val="001B14E3"/>
    <w:rsid w:val="001B150C"/>
    <w:rsid w:val="001B1591"/>
    <w:rsid w:val="001B235A"/>
    <w:rsid w:val="001B2A2D"/>
    <w:rsid w:val="001B3EC8"/>
    <w:rsid w:val="001B4C87"/>
    <w:rsid w:val="001B5653"/>
    <w:rsid w:val="001B6180"/>
    <w:rsid w:val="001B6C1B"/>
    <w:rsid w:val="001B79A5"/>
    <w:rsid w:val="001C08FD"/>
    <w:rsid w:val="001C14B7"/>
    <w:rsid w:val="001C20BE"/>
    <w:rsid w:val="001C2581"/>
    <w:rsid w:val="001C274E"/>
    <w:rsid w:val="001C27A3"/>
    <w:rsid w:val="001C338F"/>
    <w:rsid w:val="001C34C2"/>
    <w:rsid w:val="001C38C0"/>
    <w:rsid w:val="001C522F"/>
    <w:rsid w:val="001C52C2"/>
    <w:rsid w:val="001C579C"/>
    <w:rsid w:val="001C59C3"/>
    <w:rsid w:val="001C674A"/>
    <w:rsid w:val="001C72F7"/>
    <w:rsid w:val="001C75ED"/>
    <w:rsid w:val="001C7B55"/>
    <w:rsid w:val="001D0C52"/>
    <w:rsid w:val="001D1E31"/>
    <w:rsid w:val="001D36B5"/>
    <w:rsid w:val="001D3F48"/>
    <w:rsid w:val="001D4097"/>
    <w:rsid w:val="001D492E"/>
    <w:rsid w:val="001D4AFB"/>
    <w:rsid w:val="001D5602"/>
    <w:rsid w:val="001D5E85"/>
    <w:rsid w:val="001D73E3"/>
    <w:rsid w:val="001D74E1"/>
    <w:rsid w:val="001D7793"/>
    <w:rsid w:val="001E1B2E"/>
    <w:rsid w:val="001E1D6D"/>
    <w:rsid w:val="001E3E36"/>
    <w:rsid w:val="001E42F2"/>
    <w:rsid w:val="001E5036"/>
    <w:rsid w:val="001E5348"/>
    <w:rsid w:val="001E5CBF"/>
    <w:rsid w:val="001E6511"/>
    <w:rsid w:val="001E6E80"/>
    <w:rsid w:val="001E6EF7"/>
    <w:rsid w:val="001E72BF"/>
    <w:rsid w:val="001E7BA3"/>
    <w:rsid w:val="001E7BFD"/>
    <w:rsid w:val="001F0A35"/>
    <w:rsid w:val="001F21F9"/>
    <w:rsid w:val="001F243E"/>
    <w:rsid w:val="001F286E"/>
    <w:rsid w:val="001F2D10"/>
    <w:rsid w:val="001F2F0D"/>
    <w:rsid w:val="001F2FE5"/>
    <w:rsid w:val="001F32B2"/>
    <w:rsid w:val="001F4E5B"/>
    <w:rsid w:val="001F5535"/>
    <w:rsid w:val="001F6695"/>
    <w:rsid w:val="00201143"/>
    <w:rsid w:val="00201CD0"/>
    <w:rsid w:val="00201F4C"/>
    <w:rsid w:val="00202CD3"/>
    <w:rsid w:val="00203083"/>
    <w:rsid w:val="002038C9"/>
    <w:rsid w:val="00203C85"/>
    <w:rsid w:val="00203DE1"/>
    <w:rsid w:val="00203F5A"/>
    <w:rsid w:val="002046C0"/>
    <w:rsid w:val="00204ED5"/>
    <w:rsid w:val="002055BD"/>
    <w:rsid w:val="00206892"/>
    <w:rsid w:val="0020716F"/>
    <w:rsid w:val="00207DDD"/>
    <w:rsid w:val="00212A4D"/>
    <w:rsid w:val="00212C5E"/>
    <w:rsid w:val="00214105"/>
    <w:rsid w:val="0021455F"/>
    <w:rsid w:val="00214BA3"/>
    <w:rsid w:val="00215262"/>
    <w:rsid w:val="002156E9"/>
    <w:rsid w:val="00215795"/>
    <w:rsid w:val="00215E05"/>
    <w:rsid w:val="002163D1"/>
    <w:rsid w:val="00216C08"/>
    <w:rsid w:val="00216FB1"/>
    <w:rsid w:val="00217B41"/>
    <w:rsid w:val="00217DDE"/>
    <w:rsid w:val="00217FA4"/>
    <w:rsid w:val="00220115"/>
    <w:rsid w:val="0022024F"/>
    <w:rsid w:val="00221BE8"/>
    <w:rsid w:val="00221D2C"/>
    <w:rsid w:val="00223BFC"/>
    <w:rsid w:val="00224129"/>
    <w:rsid w:val="00224C81"/>
    <w:rsid w:val="0022506B"/>
    <w:rsid w:val="00225A4A"/>
    <w:rsid w:val="00226119"/>
    <w:rsid w:val="002267BC"/>
    <w:rsid w:val="0022715D"/>
    <w:rsid w:val="002275ED"/>
    <w:rsid w:val="002326E3"/>
    <w:rsid w:val="00232884"/>
    <w:rsid w:val="0023325D"/>
    <w:rsid w:val="002337D9"/>
    <w:rsid w:val="002339F0"/>
    <w:rsid w:val="00234209"/>
    <w:rsid w:val="00234D22"/>
    <w:rsid w:val="00235A4B"/>
    <w:rsid w:val="00235AE3"/>
    <w:rsid w:val="00235B38"/>
    <w:rsid w:val="0023641A"/>
    <w:rsid w:val="002366C7"/>
    <w:rsid w:val="002376E6"/>
    <w:rsid w:val="002378E3"/>
    <w:rsid w:val="00237ACA"/>
    <w:rsid w:val="00237EE7"/>
    <w:rsid w:val="002410DF"/>
    <w:rsid w:val="002418AD"/>
    <w:rsid w:val="00241A54"/>
    <w:rsid w:val="00241EAF"/>
    <w:rsid w:val="0024249F"/>
    <w:rsid w:val="00242F91"/>
    <w:rsid w:val="002436E0"/>
    <w:rsid w:val="00243991"/>
    <w:rsid w:val="00243A30"/>
    <w:rsid w:val="00243F0F"/>
    <w:rsid w:val="00244EF9"/>
    <w:rsid w:val="002452B7"/>
    <w:rsid w:val="002454CF"/>
    <w:rsid w:val="002465B9"/>
    <w:rsid w:val="002471E0"/>
    <w:rsid w:val="0024742B"/>
    <w:rsid w:val="002474E5"/>
    <w:rsid w:val="00247DB6"/>
    <w:rsid w:val="002513CF"/>
    <w:rsid w:val="0025148A"/>
    <w:rsid w:val="00251D1D"/>
    <w:rsid w:val="00252138"/>
    <w:rsid w:val="002524E1"/>
    <w:rsid w:val="00253EF6"/>
    <w:rsid w:val="002542D9"/>
    <w:rsid w:val="00254FC9"/>
    <w:rsid w:val="002559F2"/>
    <w:rsid w:val="00255E7A"/>
    <w:rsid w:val="0025677E"/>
    <w:rsid w:val="00256C81"/>
    <w:rsid w:val="002572F7"/>
    <w:rsid w:val="002578B6"/>
    <w:rsid w:val="00257F85"/>
    <w:rsid w:val="002605FB"/>
    <w:rsid w:val="00261326"/>
    <w:rsid w:val="00261F73"/>
    <w:rsid w:val="002620C0"/>
    <w:rsid w:val="00263125"/>
    <w:rsid w:val="0026569B"/>
    <w:rsid w:val="002657FC"/>
    <w:rsid w:val="00265A6E"/>
    <w:rsid w:val="00265B2B"/>
    <w:rsid w:val="0026619C"/>
    <w:rsid w:val="0026645E"/>
    <w:rsid w:val="002664CC"/>
    <w:rsid w:val="00266563"/>
    <w:rsid w:val="00266ADC"/>
    <w:rsid w:val="00267AAB"/>
    <w:rsid w:val="00267D54"/>
    <w:rsid w:val="00270D44"/>
    <w:rsid w:val="00271ACA"/>
    <w:rsid w:val="00272879"/>
    <w:rsid w:val="00273C6B"/>
    <w:rsid w:val="00273E96"/>
    <w:rsid w:val="0027408B"/>
    <w:rsid w:val="00274768"/>
    <w:rsid w:val="00274B5B"/>
    <w:rsid w:val="00275B3D"/>
    <w:rsid w:val="00275C0D"/>
    <w:rsid w:val="00275CD0"/>
    <w:rsid w:val="00276566"/>
    <w:rsid w:val="00276698"/>
    <w:rsid w:val="00276814"/>
    <w:rsid w:val="00276820"/>
    <w:rsid w:val="00276B6F"/>
    <w:rsid w:val="002770D5"/>
    <w:rsid w:val="002770FD"/>
    <w:rsid w:val="002809EA"/>
    <w:rsid w:val="002814CF"/>
    <w:rsid w:val="0028168C"/>
    <w:rsid w:val="00282419"/>
    <w:rsid w:val="00282B03"/>
    <w:rsid w:val="00282D1F"/>
    <w:rsid w:val="00283049"/>
    <w:rsid w:val="0028393B"/>
    <w:rsid w:val="00283EFC"/>
    <w:rsid w:val="00284754"/>
    <w:rsid w:val="00284FFB"/>
    <w:rsid w:val="0028505F"/>
    <w:rsid w:val="00286972"/>
    <w:rsid w:val="002878AF"/>
    <w:rsid w:val="00290202"/>
    <w:rsid w:val="0029021E"/>
    <w:rsid w:val="0029070A"/>
    <w:rsid w:val="00290865"/>
    <w:rsid w:val="002909BF"/>
    <w:rsid w:val="002910EA"/>
    <w:rsid w:val="00291899"/>
    <w:rsid w:val="00292BBC"/>
    <w:rsid w:val="00294DF6"/>
    <w:rsid w:val="00297218"/>
    <w:rsid w:val="00297662"/>
    <w:rsid w:val="00297F6C"/>
    <w:rsid w:val="002A0655"/>
    <w:rsid w:val="002A0991"/>
    <w:rsid w:val="002A1180"/>
    <w:rsid w:val="002A1CFB"/>
    <w:rsid w:val="002A1FEE"/>
    <w:rsid w:val="002A2090"/>
    <w:rsid w:val="002A2796"/>
    <w:rsid w:val="002A2CA1"/>
    <w:rsid w:val="002A338A"/>
    <w:rsid w:val="002A33BE"/>
    <w:rsid w:val="002A36D2"/>
    <w:rsid w:val="002A4F92"/>
    <w:rsid w:val="002A62AE"/>
    <w:rsid w:val="002A71D9"/>
    <w:rsid w:val="002A729F"/>
    <w:rsid w:val="002A736B"/>
    <w:rsid w:val="002A7EC1"/>
    <w:rsid w:val="002A7FE2"/>
    <w:rsid w:val="002B036E"/>
    <w:rsid w:val="002B0B3D"/>
    <w:rsid w:val="002B0D85"/>
    <w:rsid w:val="002B14AD"/>
    <w:rsid w:val="002B1DFA"/>
    <w:rsid w:val="002B3195"/>
    <w:rsid w:val="002B34C9"/>
    <w:rsid w:val="002B3784"/>
    <w:rsid w:val="002B3B07"/>
    <w:rsid w:val="002B4EE9"/>
    <w:rsid w:val="002B6325"/>
    <w:rsid w:val="002B7219"/>
    <w:rsid w:val="002B7340"/>
    <w:rsid w:val="002B7387"/>
    <w:rsid w:val="002B7887"/>
    <w:rsid w:val="002C10EF"/>
    <w:rsid w:val="002C2048"/>
    <w:rsid w:val="002C25A9"/>
    <w:rsid w:val="002C33FF"/>
    <w:rsid w:val="002C3FF9"/>
    <w:rsid w:val="002C4369"/>
    <w:rsid w:val="002C4EA0"/>
    <w:rsid w:val="002C4EC2"/>
    <w:rsid w:val="002C56A0"/>
    <w:rsid w:val="002C5777"/>
    <w:rsid w:val="002C6172"/>
    <w:rsid w:val="002C6AF7"/>
    <w:rsid w:val="002C7393"/>
    <w:rsid w:val="002C7848"/>
    <w:rsid w:val="002D02F8"/>
    <w:rsid w:val="002D0345"/>
    <w:rsid w:val="002D10D0"/>
    <w:rsid w:val="002D11C1"/>
    <w:rsid w:val="002D3186"/>
    <w:rsid w:val="002D4801"/>
    <w:rsid w:val="002D5869"/>
    <w:rsid w:val="002D6522"/>
    <w:rsid w:val="002D670D"/>
    <w:rsid w:val="002E07A7"/>
    <w:rsid w:val="002E18D3"/>
    <w:rsid w:val="002E1B29"/>
    <w:rsid w:val="002E1F9B"/>
    <w:rsid w:val="002E2638"/>
    <w:rsid w:val="002E2EE2"/>
    <w:rsid w:val="002E36E8"/>
    <w:rsid w:val="002E3D99"/>
    <w:rsid w:val="002E3DBF"/>
    <w:rsid w:val="002E3FA8"/>
    <w:rsid w:val="002E40A8"/>
    <w:rsid w:val="002E4110"/>
    <w:rsid w:val="002E5889"/>
    <w:rsid w:val="002E6E5B"/>
    <w:rsid w:val="002E793D"/>
    <w:rsid w:val="002E7A07"/>
    <w:rsid w:val="002F07D0"/>
    <w:rsid w:val="002F1275"/>
    <w:rsid w:val="002F136E"/>
    <w:rsid w:val="002F2069"/>
    <w:rsid w:val="002F2BE6"/>
    <w:rsid w:val="002F345D"/>
    <w:rsid w:val="002F3D32"/>
    <w:rsid w:val="002F40DE"/>
    <w:rsid w:val="002F439F"/>
    <w:rsid w:val="002F4417"/>
    <w:rsid w:val="002F4661"/>
    <w:rsid w:val="002F6505"/>
    <w:rsid w:val="002F66E3"/>
    <w:rsid w:val="002F6A37"/>
    <w:rsid w:val="002F6A6B"/>
    <w:rsid w:val="002F6AA0"/>
    <w:rsid w:val="002F6DF5"/>
    <w:rsid w:val="002F75C2"/>
    <w:rsid w:val="002F7732"/>
    <w:rsid w:val="002F78AD"/>
    <w:rsid w:val="002F78B1"/>
    <w:rsid w:val="002F7D4F"/>
    <w:rsid w:val="003000D8"/>
    <w:rsid w:val="00300125"/>
    <w:rsid w:val="00301517"/>
    <w:rsid w:val="0030151C"/>
    <w:rsid w:val="0030161C"/>
    <w:rsid w:val="00301A9A"/>
    <w:rsid w:val="00301B35"/>
    <w:rsid w:val="00301C08"/>
    <w:rsid w:val="00301FFE"/>
    <w:rsid w:val="00302727"/>
    <w:rsid w:val="00303D26"/>
    <w:rsid w:val="00304235"/>
    <w:rsid w:val="003050BF"/>
    <w:rsid w:val="003053AE"/>
    <w:rsid w:val="003053F0"/>
    <w:rsid w:val="003054CA"/>
    <w:rsid w:val="00305F54"/>
    <w:rsid w:val="003075C0"/>
    <w:rsid w:val="00307BC1"/>
    <w:rsid w:val="003115DE"/>
    <w:rsid w:val="003115ED"/>
    <w:rsid w:val="00311A92"/>
    <w:rsid w:val="00312150"/>
    <w:rsid w:val="00312A18"/>
    <w:rsid w:val="00313038"/>
    <w:rsid w:val="0031384F"/>
    <w:rsid w:val="00316CA5"/>
    <w:rsid w:val="00316E18"/>
    <w:rsid w:val="003178CB"/>
    <w:rsid w:val="00317FD4"/>
    <w:rsid w:val="003200AD"/>
    <w:rsid w:val="003223B3"/>
    <w:rsid w:val="00323AE6"/>
    <w:rsid w:val="003246A9"/>
    <w:rsid w:val="00324A3D"/>
    <w:rsid w:val="0032578A"/>
    <w:rsid w:val="003258DC"/>
    <w:rsid w:val="00325B52"/>
    <w:rsid w:val="00326D6C"/>
    <w:rsid w:val="00327FD8"/>
    <w:rsid w:val="003306CA"/>
    <w:rsid w:val="003308BB"/>
    <w:rsid w:val="003317D0"/>
    <w:rsid w:val="00331E4A"/>
    <w:rsid w:val="003327D0"/>
    <w:rsid w:val="00332BB3"/>
    <w:rsid w:val="00333EDA"/>
    <w:rsid w:val="00334C8F"/>
    <w:rsid w:val="00334D4A"/>
    <w:rsid w:val="00334E1E"/>
    <w:rsid w:val="00334EC2"/>
    <w:rsid w:val="00334F6A"/>
    <w:rsid w:val="00335079"/>
    <w:rsid w:val="00335F0B"/>
    <w:rsid w:val="00336382"/>
    <w:rsid w:val="003364CB"/>
    <w:rsid w:val="00336B36"/>
    <w:rsid w:val="00337F66"/>
    <w:rsid w:val="0034067D"/>
    <w:rsid w:val="00341191"/>
    <w:rsid w:val="00342309"/>
    <w:rsid w:val="00343ABF"/>
    <w:rsid w:val="00344267"/>
    <w:rsid w:val="00346323"/>
    <w:rsid w:val="003474CC"/>
    <w:rsid w:val="003478B7"/>
    <w:rsid w:val="00347BE2"/>
    <w:rsid w:val="00350710"/>
    <w:rsid w:val="00351693"/>
    <w:rsid w:val="00351D89"/>
    <w:rsid w:val="00352770"/>
    <w:rsid w:val="00353F83"/>
    <w:rsid w:val="0035401D"/>
    <w:rsid w:val="00354143"/>
    <w:rsid w:val="003550D9"/>
    <w:rsid w:val="00355B61"/>
    <w:rsid w:val="00355C6D"/>
    <w:rsid w:val="00355F4D"/>
    <w:rsid w:val="00356DED"/>
    <w:rsid w:val="00356FFD"/>
    <w:rsid w:val="003571CE"/>
    <w:rsid w:val="00357298"/>
    <w:rsid w:val="00357415"/>
    <w:rsid w:val="00357673"/>
    <w:rsid w:val="00357E98"/>
    <w:rsid w:val="00360799"/>
    <w:rsid w:val="00360810"/>
    <w:rsid w:val="00360E6B"/>
    <w:rsid w:val="003617C7"/>
    <w:rsid w:val="0036188F"/>
    <w:rsid w:val="00361A39"/>
    <w:rsid w:val="00361E14"/>
    <w:rsid w:val="00361EAA"/>
    <w:rsid w:val="0036291B"/>
    <w:rsid w:val="00362A00"/>
    <w:rsid w:val="00363215"/>
    <w:rsid w:val="003632CD"/>
    <w:rsid w:val="003638C7"/>
    <w:rsid w:val="00363A05"/>
    <w:rsid w:val="003641D8"/>
    <w:rsid w:val="00364A9A"/>
    <w:rsid w:val="003657D7"/>
    <w:rsid w:val="00366296"/>
    <w:rsid w:val="0036779B"/>
    <w:rsid w:val="003701EE"/>
    <w:rsid w:val="003702AE"/>
    <w:rsid w:val="00370509"/>
    <w:rsid w:val="003707A1"/>
    <w:rsid w:val="00370C44"/>
    <w:rsid w:val="00371FA7"/>
    <w:rsid w:val="0037276C"/>
    <w:rsid w:val="0037369B"/>
    <w:rsid w:val="00373D6B"/>
    <w:rsid w:val="0037404E"/>
    <w:rsid w:val="00374AA3"/>
    <w:rsid w:val="003752F8"/>
    <w:rsid w:val="003761C0"/>
    <w:rsid w:val="0037734D"/>
    <w:rsid w:val="00380435"/>
    <w:rsid w:val="00380A4A"/>
    <w:rsid w:val="00381057"/>
    <w:rsid w:val="0038340D"/>
    <w:rsid w:val="00383C99"/>
    <w:rsid w:val="00384A5B"/>
    <w:rsid w:val="00384E23"/>
    <w:rsid w:val="0038556D"/>
    <w:rsid w:val="003864B2"/>
    <w:rsid w:val="00386A4D"/>
    <w:rsid w:val="00386EE6"/>
    <w:rsid w:val="00386F7E"/>
    <w:rsid w:val="00387B71"/>
    <w:rsid w:val="003912E0"/>
    <w:rsid w:val="0039169B"/>
    <w:rsid w:val="0039183F"/>
    <w:rsid w:val="003918C8"/>
    <w:rsid w:val="00391D03"/>
    <w:rsid w:val="00392653"/>
    <w:rsid w:val="00392A02"/>
    <w:rsid w:val="00392F90"/>
    <w:rsid w:val="0039468B"/>
    <w:rsid w:val="0039487B"/>
    <w:rsid w:val="00395724"/>
    <w:rsid w:val="003960DD"/>
    <w:rsid w:val="0039674B"/>
    <w:rsid w:val="00396F02"/>
    <w:rsid w:val="003A0695"/>
    <w:rsid w:val="003A0D00"/>
    <w:rsid w:val="003A10B6"/>
    <w:rsid w:val="003A1634"/>
    <w:rsid w:val="003A275D"/>
    <w:rsid w:val="003A2B0E"/>
    <w:rsid w:val="003A2C9E"/>
    <w:rsid w:val="003A3C30"/>
    <w:rsid w:val="003A4356"/>
    <w:rsid w:val="003A447E"/>
    <w:rsid w:val="003A4846"/>
    <w:rsid w:val="003A48C7"/>
    <w:rsid w:val="003A4B45"/>
    <w:rsid w:val="003A547F"/>
    <w:rsid w:val="003A5B79"/>
    <w:rsid w:val="003A7F77"/>
    <w:rsid w:val="003B0BE6"/>
    <w:rsid w:val="003B11F3"/>
    <w:rsid w:val="003B1559"/>
    <w:rsid w:val="003B173A"/>
    <w:rsid w:val="003B1975"/>
    <w:rsid w:val="003B1E86"/>
    <w:rsid w:val="003B3B33"/>
    <w:rsid w:val="003B48AA"/>
    <w:rsid w:val="003B49AD"/>
    <w:rsid w:val="003B7A78"/>
    <w:rsid w:val="003B7A83"/>
    <w:rsid w:val="003C0F23"/>
    <w:rsid w:val="003C1260"/>
    <w:rsid w:val="003C2272"/>
    <w:rsid w:val="003C2921"/>
    <w:rsid w:val="003C2D8D"/>
    <w:rsid w:val="003C30F3"/>
    <w:rsid w:val="003C3105"/>
    <w:rsid w:val="003C391F"/>
    <w:rsid w:val="003C3B98"/>
    <w:rsid w:val="003C5F46"/>
    <w:rsid w:val="003C680D"/>
    <w:rsid w:val="003C72D7"/>
    <w:rsid w:val="003C7821"/>
    <w:rsid w:val="003D060F"/>
    <w:rsid w:val="003D0D70"/>
    <w:rsid w:val="003D0D8B"/>
    <w:rsid w:val="003D1385"/>
    <w:rsid w:val="003D2759"/>
    <w:rsid w:val="003D43A4"/>
    <w:rsid w:val="003D4F9A"/>
    <w:rsid w:val="003D5060"/>
    <w:rsid w:val="003D5506"/>
    <w:rsid w:val="003D5737"/>
    <w:rsid w:val="003D62C8"/>
    <w:rsid w:val="003E00E7"/>
    <w:rsid w:val="003E0B5C"/>
    <w:rsid w:val="003E143A"/>
    <w:rsid w:val="003E1B8C"/>
    <w:rsid w:val="003E2C12"/>
    <w:rsid w:val="003E305C"/>
    <w:rsid w:val="003E3A9F"/>
    <w:rsid w:val="003E418E"/>
    <w:rsid w:val="003E4CFB"/>
    <w:rsid w:val="003E4EF7"/>
    <w:rsid w:val="003E5338"/>
    <w:rsid w:val="003E5381"/>
    <w:rsid w:val="003E6481"/>
    <w:rsid w:val="003F1168"/>
    <w:rsid w:val="003F1E54"/>
    <w:rsid w:val="003F3C1B"/>
    <w:rsid w:val="003F426C"/>
    <w:rsid w:val="003F4B01"/>
    <w:rsid w:val="003F52D1"/>
    <w:rsid w:val="003F54C0"/>
    <w:rsid w:val="003F7606"/>
    <w:rsid w:val="003F78E7"/>
    <w:rsid w:val="003F7E10"/>
    <w:rsid w:val="004009D8"/>
    <w:rsid w:val="00400C0A"/>
    <w:rsid w:val="00401ED6"/>
    <w:rsid w:val="004021A7"/>
    <w:rsid w:val="00402A70"/>
    <w:rsid w:val="00402F22"/>
    <w:rsid w:val="0040321C"/>
    <w:rsid w:val="00403824"/>
    <w:rsid w:val="004040AD"/>
    <w:rsid w:val="004046D0"/>
    <w:rsid w:val="004055C3"/>
    <w:rsid w:val="00406A67"/>
    <w:rsid w:val="00406CA4"/>
    <w:rsid w:val="00407737"/>
    <w:rsid w:val="00407E9D"/>
    <w:rsid w:val="00407FA9"/>
    <w:rsid w:val="004101C3"/>
    <w:rsid w:val="00410B56"/>
    <w:rsid w:val="00410ED7"/>
    <w:rsid w:val="004113D9"/>
    <w:rsid w:val="00411B2B"/>
    <w:rsid w:val="004126FB"/>
    <w:rsid w:val="00412B81"/>
    <w:rsid w:val="00413188"/>
    <w:rsid w:val="004148E4"/>
    <w:rsid w:val="004157E0"/>
    <w:rsid w:val="00415DDE"/>
    <w:rsid w:val="00416D21"/>
    <w:rsid w:val="0042048C"/>
    <w:rsid w:val="00420706"/>
    <w:rsid w:val="00421CF4"/>
    <w:rsid w:val="004224C0"/>
    <w:rsid w:val="00422CFA"/>
    <w:rsid w:val="00422E0E"/>
    <w:rsid w:val="0042366D"/>
    <w:rsid w:val="00423E1B"/>
    <w:rsid w:val="00424017"/>
    <w:rsid w:val="0042545C"/>
    <w:rsid w:val="00425992"/>
    <w:rsid w:val="00426580"/>
    <w:rsid w:val="004272B0"/>
    <w:rsid w:val="00427C22"/>
    <w:rsid w:val="00427CF0"/>
    <w:rsid w:val="004300FF"/>
    <w:rsid w:val="0043124F"/>
    <w:rsid w:val="00431335"/>
    <w:rsid w:val="0043177D"/>
    <w:rsid w:val="00432598"/>
    <w:rsid w:val="004326B5"/>
    <w:rsid w:val="004327FF"/>
    <w:rsid w:val="00432A16"/>
    <w:rsid w:val="00432BAB"/>
    <w:rsid w:val="00432CCC"/>
    <w:rsid w:val="00433343"/>
    <w:rsid w:val="0043373D"/>
    <w:rsid w:val="004338B1"/>
    <w:rsid w:val="00433E8D"/>
    <w:rsid w:val="004340AD"/>
    <w:rsid w:val="004349C5"/>
    <w:rsid w:val="00434F26"/>
    <w:rsid w:val="00435A9A"/>
    <w:rsid w:val="00436128"/>
    <w:rsid w:val="00437892"/>
    <w:rsid w:val="00437EF9"/>
    <w:rsid w:val="0044059B"/>
    <w:rsid w:val="0044074B"/>
    <w:rsid w:val="00441C53"/>
    <w:rsid w:val="00443169"/>
    <w:rsid w:val="004433FD"/>
    <w:rsid w:val="0044449D"/>
    <w:rsid w:val="00444F6A"/>
    <w:rsid w:val="00445CF6"/>
    <w:rsid w:val="00446134"/>
    <w:rsid w:val="00446869"/>
    <w:rsid w:val="00446A7C"/>
    <w:rsid w:val="00446FC5"/>
    <w:rsid w:val="00450124"/>
    <w:rsid w:val="00450CF3"/>
    <w:rsid w:val="00451E7F"/>
    <w:rsid w:val="0045279E"/>
    <w:rsid w:val="00452B21"/>
    <w:rsid w:val="00452FD8"/>
    <w:rsid w:val="004530A0"/>
    <w:rsid w:val="00453E21"/>
    <w:rsid w:val="00453F69"/>
    <w:rsid w:val="00454ECC"/>
    <w:rsid w:val="00455331"/>
    <w:rsid w:val="00455673"/>
    <w:rsid w:val="004558A3"/>
    <w:rsid w:val="00456BC3"/>
    <w:rsid w:val="004576F9"/>
    <w:rsid w:val="00461104"/>
    <w:rsid w:val="00461292"/>
    <w:rsid w:val="004612EE"/>
    <w:rsid w:val="00461BA5"/>
    <w:rsid w:val="004634C8"/>
    <w:rsid w:val="00463B8E"/>
    <w:rsid w:val="00463DCE"/>
    <w:rsid w:val="00465E21"/>
    <w:rsid w:val="00466227"/>
    <w:rsid w:val="004669EB"/>
    <w:rsid w:val="00467E6C"/>
    <w:rsid w:val="00471346"/>
    <w:rsid w:val="00471B1B"/>
    <w:rsid w:val="00471E37"/>
    <w:rsid w:val="00472000"/>
    <w:rsid w:val="00472C88"/>
    <w:rsid w:val="0047371A"/>
    <w:rsid w:val="00473990"/>
    <w:rsid w:val="00474394"/>
    <w:rsid w:val="00474503"/>
    <w:rsid w:val="004745C7"/>
    <w:rsid w:val="004749CA"/>
    <w:rsid w:val="00474A7C"/>
    <w:rsid w:val="004751BD"/>
    <w:rsid w:val="004751FA"/>
    <w:rsid w:val="0047575D"/>
    <w:rsid w:val="00476BE1"/>
    <w:rsid w:val="004774A6"/>
    <w:rsid w:val="0047759E"/>
    <w:rsid w:val="004808B9"/>
    <w:rsid w:val="00481471"/>
    <w:rsid w:val="00481A13"/>
    <w:rsid w:val="0048217C"/>
    <w:rsid w:val="004827A6"/>
    <w:rsid w:val="00482DFD"/>
    <w:rsid w:val="00483862"/>
    <w:rsid w:val="00485329"/>
    <w:rsid w:val="00485912"/>
    <w:rsid w:val="00485C49"/>
    <w:rsid w:val="00486301"/>
    <w:rsid w:val="004865FC"/>
    <w:rsid w:val="00487059"/>
    <w:rsid w:val="004874C1"/>
    <w:rsid w:val="00487703"/>
    <w:rsid w:val="0049281A"/>
    <w:rsid w:val="004936F2"/>
    <w:rsid w:val="00493AB2"/>
    <w:rsid w:val="00496676"/>
    <w:rsid w:val="004971FF"/>
    <w:rsid w:val="004A11E9"/>
    <w:rsid w:val="004A2B82"/>
    <w:rsid w:val="004A3619"/>
    <w:rsid w:val="004A3E24"/>
    <w:rsid w:val="004A3E5F"/>
    <w:rsid w:val="004A4634"/>
    <w:rsid w:val="004A484A"/>
    <w:rsid w:val="004A48F7"/>
    <w:rsid w:val="004A49C1"/>
    <w:rsid w:val="004A5194"/>
    <w:rsid w:val="004A5B29"/>
    <w:rsid w:val="004A772D"/>
    <w:rsid w:val="004A7B63"/>
    <w:rsid w:val="004B0214"/>
    <w:rsid w:val="004B0D58"/>
    <w:rsid w:val="004B1178"/>
    <w:rsid w:val="004B1F2C"/>
    <w:rsid w:val="004B2D41"/>
    <w:rsid w:val="004B2FCF"/>
    <w:rsid w:val="004B3080"/>
    <w:rsid w:val="004B366A"/>
    <w:rsid w:val="004B4F8B"/>
    <w:rsid w:val="004B6502"/>
    <w:rsid w:val="004B7181"/>
    <w:rsid w:val="004B76AD"/>
    <w:rsid w:val="004B7D85"/>
    <w:rsid w:val="004B7E77"/>
    <w:rsid w:val="004C0A7F"/>
    <w:rsid w:val="004C0CD1"/>
    <w:rsid w:val="004C0E6E"/>
    <w:rsid w:val="004C13DB"/>
    <w:rsid w:val="004C1476"/>
    <w:rsid w:val="004C18BC"/>
    <w:rsid w:val="004C2235"/>
    <w:rsid w:val="004C225B"/>
    <w:rsid w:val="004C2B98"/>
    <w:rsid w:val="004C3653"/>
    <w:rsid w:val="004C3F81"/>
    <w:rsid w:val="004C50DC"/>
    <w:rsid w:val="004C519D"/>
    <w:rsid w:val="004C64DF"/>
    <w:rsid w:val="004C713D"/>
    <w:rsid w:val="004C7495"/>
    <w:rsid w:val="004C74C4"/>
    <w:rsid w:val="004C7528"/>
    <w:rsid w:val="004C7A18"/>
    <w:rsid w:val="004D1D15"/>
    <w:rsid w:val="004D22CB"/>
    <w:rsid w:val="004D2B5F"/>
    <w:rsid w:val="004D390F"/>
    <w:rsid w:val="004D4637"/>
    <w:rsid w:val="004D4FA2"/>
    <w:rsid w:val="004D64F7"/>
    <w:rsid w:val="004D6625"/>
    <w:rsid w:val="004D7AD0"/>
    <w:rsid w:val="004E0327"/>
    <w:rsid w:val="004E0672"/>
    <w:rsid w:val="004E0816"/>
    <w:rsid w:val="004E0D92"/>
    <w:rsid w:val="004E2BF4"/>
    <w:rsid w:val="004E34F0"/>
    <w:rsid w:val="004E3757"/>
    <w:rsid w:val="004E4004"/>
    <w:rsid w:val="004E5232"/>
    <w:rsid w:val="004E54A4"/>
    <w:rsid w:val="004E6697"/>
    <w:rsid w:val="004E6B64"/>
    <w:rsid w:val="004E704C"/>
    <w:rsid w:val="004E7084"/>
    <w:rsid w:val="004E7434"/>
    <w:rsid w:val="004F08A2"/>
    <w:rsid w:val="004F1BFC"/>
    <w:rsid w:val="004F2FEE"/>
    <w:rsid w:val="004F31E4"/>
    <w:rsid w:val="004F3629"/>
    <w:rsid w:val="004F3A1C"/>
    <w:rsid w:val="004F4003"/>
    <w:rsid w:val="004F4019"/>
    <w:rsid w:val="004F4387"/>
    <w:rsid w:val="004F4E28"/>
    <w:rsid w:val="004F5088"/>
    <w:rsid w:val="004F5CEF"/>
    <w:rsid w:val="004F6D1C"/>
    <w:rsid w:val="004F7058"/>
    <w:rsid w:val="00501956"/>
    <w:rsid w:val="00501E32"/>
    <w:rsid w:val="005020A8"/>
    <w:rsid w:val="005023FC"/>
    <w:rsid w:val="0050264F"/>
    <w:rsid w:val="0050313B"/>
    <w:rsid w:val="00504016"/>
    <w:rsid w:val="00504177"/>
    <w:rsid w:val="00504956"/>
    <w:rsid w:val="00504BC2"/>
    <w:rsid w:val="005058F1"/>
    <w:rsid w:val="00505E39"/>
    <w:rsid w:val="00506849"/>
    <w:rsid w:val="005076C2"/>
    <w:rsid w:val="00507709"/>
    <w:rsid w:val="00507BBD"/>
    <w:rsid w:val="0051006B"/>
    <w:rsid w:val="005100D5"/>
    <w:rsid w:val="00510C9C"/>
    <w:rsid w:val="00511914"/>
    <w:rsid w:val="00511FAF"/>
    <w:rsid w:val="00512146"/>
    <w:rsid w:val="00512272"/>
    <w:rsid w:val="00512CE9"/>
    <w:rsid w:val="00512FC4"/>
    <w:rsid w:val="0051305F"/>
    <w:rsid w:val="00513B4C"/>
    <w:rsid w:val="005140D8"/>
    <w:rsid w:val="00514A3A"/>
    <w:rsid w:val="00514A4E"/>
    <w:rsid w:val="0051552C"/>
    <w:rsid w:val="00515DC3"/>
    <w:rsid w:val="00516B4D"/>
    <w:rsid w:val="00517354"/>
    <w:rsid w:val="00517C79"/>
    <w:rsid w:val="00520031"/>
    <w:rsid w:val="005203CE"/>
    <w:rsid w:val="00520B81"/>
    <w:rsid w:val="00520DAB"/>
    <w:rsid w:val="00521353"/>
    <w:rsid w:val="00521F95"/>
    <w:rsid w:val="0052390C"/>
    <w:rsid w:val="005242ED"/>
    <w:rsid w:val="005247DE"/>
    <w:rsid w:val="00524B6D"/>
    <w:rsid w:val="0052554C"/>
    <w:rsid w:val="00525D33"/>
    <w:rsid w:val="00526118"/>
    <w:rsid w:val="00526387"/>
    <w:rsid w:val="005264D5"/>
    <w:rsid w:val="00526667"/>
    <w:rsid w:val="00527AB7"/>
    <w:rsid w:val="005313A8"/>
    <w:rsid w:val="00531942"/>
    <w:rsid w:val="00533482"/>
    <w:rsid w:val="00534326"/>
    <w:rsid w:val="00534697"/>
    <w:rsid w:val="00534E02"/>
    <w:rsid w:val="00535190"/>
    <w:rsid w:val="00535201"/>
    <w:rsid w:val="00535367"/>
    <w:rsid w:val="00535802"/>
    <w:rsid w:val="005373EF"/>
    <w:rsid w:val="00537662"/>
    <w:rsid w:val="00537D4D"/>
    <w:rsid w:val="00540877"/>
    <w:rsid w:val="00541BBF"/>
    <w:rsid w:val="005420BD"/>
    <w:rsid w:val="005435DB"/>
    <w:rsid w:val="00543FC7"/>
    <w:rsid w:val="0054402A"/>
    <w:rsid w:val="00544F18"/>
    <w:rsid w:val="00545EBA"/>
    <w:rsid w:val="00545FC1"/>
    <w:rsid w:val="0054680E"/>
    <w:rsid w:val="00546C7E"/>
    <w:rsid w:val="00547230"/>
    <w:rsid w:val="0054763A"/>
    <w:rsid w:val="005502F5"/>
    <w:rsid w:val="005508EC"/>
    <w:rsid w:val="00551655"/>
    <w:rsid w:val="005525A5"/>
    <w:rsid w:val="0055267E"/>
    <w:rsid w:val="005526DE"/>
    <w:rsid w:val="00552A44"/>
    <w:rsid w:val="005530AA"/>
    <w:rsid w:val="00553C77"/>
    <w:rsid w:val="0055551F"/>
    <w:rsid w:val="0055562C"/>
    <w:rsid w:val="00556599"/>
    <w:rsid w:val="00556B90"/>
    <w:rsid w:val="00557A36"/>
    <w:rsid w:val="00561687"/>
    <w:rsid w:val="005624F6"/>
    <w:rsid w:val="00562ABF"/>
    <w:rsid w:val="00563B80"/>
    <w:rsid w:val="005646F3"/>
    <w:rsid w:val="00564A05"/>
    <w:rsid w:val="00564F8B"/>
    <w:rsid w:val="00565C7C"/>
    <w:rsid w:val="00566076"/>
    <w:rsid w:val="005673A9"/>
    <w:rsid w:val="00567733"/>
    <w:rsid w:val="005677FC"/>
    <w:rsid w:val="00567CD7"/>
    <w:rsid w:val="00570FBB"/>
    <w:rsid w:val="005716E9"/>
    <w:rsid w:val="005716FC"/>
    <w:rsid w:val="00571D62"/>
    <w:rsid w:val="00571DD7"/>
    <w:rsid w:val="00572279"/>
    <w:rsid w:val="005723FE"/>
    <w:rsid w:val="00572431"/>
    <w:rsid w:val="00574613"/>
    <w:rsid w:val="00576502"/>
    <w:rsid w:val="00577102"/>
    <w:rsid w:val="0057748D"/>
    <w:rsid w:val="00580C44"/>
    <w:rsid w:val="00580F0E"/>
    <w:rsid w:val="005812B7"/>
    <w:rsid w:val="0058159C"/>
    <w:rsid w:val="005818CA"/>
    <w:rsid w:val="00581981"/>
    <w:rsid w:val="00582178"/>
    <w:rsid w:val="00582B46"/>
    <w:rsid w:val="005834BA"/>
    <w:rsid w:val="00583B7B"/>
    <w:rsid w:val="00583C93"/>
    <w:rsid w:val="00584226"/>
    <w:rsid w:val="00584B0D"/>
    <w:rsid w:val="0058501C"/>
    <w:rsid w:val="005854D1"/>
    <w:rsid w:val="00585885"/>
    <w:rsid w:val="00585AFB"/>
    <w:rsid w:val="00586282"/>
    <w:rsid w:val="00586433"/>
    <w:rsid w:val="005864F8"/>
    <w:rsid w:val="0058687F"/>
    <w:rsid w:val="00586B09"/>
    <w:rsid w:val="0059019C"/>
    <w:rsid w:val="0059084B"/>
    <w:rsid w:val="005908D3"/>
    <w:rsid w:val="00591E5B"/>
    <w:rsid w:val="005928BB"/>
    <w:rsid w:val="00593786"/>
    <w:rsid w:val="00593AA3"/>
    <w:rsid w:val="0059413C"/>
    <w:rsid w:val="00594E96"/>
    <w:rsid w:val="005951A5"/>
    <w:rsid w:val="00595863"/>
    <w:rsid w:val="00595C9A"/>
    <w:rsid w:val="00595DA8"/>
    <w:rsid w:val="005962FD"/>
    <w:rsid w:val="005A0E3B"/>
    <w:rsid w:val="005A11FC"/>
    <w:rsid w:val="005A1F32"/>
    <w:rsid w:val="005A2F32"/>
    <w:rsid w:val="005A4413"/>
    <w:rsid w:val="005A4BF8"/>
    <w:rsid w:val="005A51E1"/>
    <w:rsid w:val="005A6A94"/>
    <w:rsid w:val="005A6CE9"/>
    <w:rsid w:val="005A6D80"/>
    <w:rsid w:val="005A7C59"/>
    <w:rsid w:val="005B01C8"/>
    <w:rsid w:val="005B0F31"/>
    <w:rsid w:val="005B1189"/>
    <w:rsid w:val="005B244D"/>
    <w:rsid w:val="005B290C"/>
    <w:rsid w:val="005B36C6"/>
    <w:rsid w:val="005B3885"/>
    <w:rsid w:val="005B4548"/>
    <w:rsid w:val="005B4A28"/>
    <w:rsid w:val="005B5417"/>
    <w:rsid w:val="005B5FED"/>
    <w:rsid w:val="005B60AD"/>
    <w:rsid w:val="005B65E7"/>
    <w:rsid w:val="005B7F4D"/>
    <w:rsid w:val="005C0A14"/>
    <w:rsid w:val="005C0DFB"/>
    <w:rsid w:val="005C1ACD"/>
    <w:rsid w:val="005C2698"/>
    <w:rsid w:val="005C3B1A"/>
    <w:rsid w:val="005C3FBD"/>
    <w:rsid w:val="005C403A"/>
    <w:rsid w:val="005C49D3"/>
    <w:rsid w:val="005C4FEF"/>
    <w:rsid w:val="005D01EC"/>
    <w:rsid w:val="005D0B03"/>
    <w:rsid w:val="005D17A8"/>
    <w:rsid w:val="005D240A"/>
    <w:rsid w:val="005D242F"/>
    <w:rsid w:val="005D64F1"/>
    <w:rsid w:val="005D66B0"/>
    <w:rsid w:val="005D6803"/>
    <w:rsid w:val="005D6D65"/>
    <w:rsid w:val="005E0334"/>
    <w:rsid w:val="005E0796"/>
    <w:rsid w:val="005E0B21"/>
    <w:rsid w:val="005E1023"/>
    <w:rsid w:val="005E1152"/>
    <w:rsid w:val="005E1413"/>
    <w:rsid w:val="005E2BA4"/>
    <w:rsid w:val="005E2EDB"/>
    <w:rsid w:val="005E2FA1"/>
    <w:rsid w:val="005E4885"/>
    <w:rsid w:val="005E4E75"/>
    <w:rsid w:val="005E5CC9"/>
    <w:rsid w:val="005E5D93"/>
    <w:rsid w:val="005E6BB8"/>
    <w:rsid w:val="005E6DA8"/>
    <w:rsid w:val="005E7848"/>
    <w:rsid w:val="005F043B"/>
    <w:rsid w:val="005F09C0"/>
    <w:rsid w:val="005F1201"/>
    <w:rsid w:val="005F1A82"/>
    <w:rsid w:val="005F296E"/>
    <w:rsid w:val="005F2A56"/>
    <w:rsid w:val="005F2D24"/>
    <w:rsid w:val="005F3038"/>
    <w:rsid w:val="005F4B37"/>
    <w:rsid w:val="005F55DE"/>
    <w:rsid w:val="005F56BB"/>
    <w:rsid w:val="005F5726"/>
    <w:rsid w:val="005F58AA"/>
    <w:rsid w:val="0060059F"/>
    <w:rsid w:val="00601788"/>
    <w:rsid w:val="00601B5E"/>
    <w:rsid w:val="00602584"/>
    <w:rsid w:val="00602A20"/>
    <w:rsid w:val="00602C04"/>
    <w:rsid w:val="00602CFA"/>
    <w:rsid w:val="00603905"/>
    <w:rsid w:val="00603F42"/>
    <w:rsid w:val="006057F2"/>
    <w:rsid w:val="00605D2C"/>
    <w:rsid w:val="00606A96"/>
    <w:rsid w:val="00606C4A"/>
    <w:rsid w:val="0060712B"/>
    <w:rsid w:val="006078CB"/>
    <w:rsid w:val="0061008D"/>
    <w:rsid w:val="00611530"/>
    <w:rsid w:val="00611866"/>
    <w:rsid w:val="00611D3F"/>
    <w:rsid w:val="0061281D"/>
    <w:rsid w:val="00613848"/>
    <w:rsid w:val="00613AF7"/>
    <w:rsid w:val="00613C34"/>
    <w:rsid w:val="0061439F"/>
    <w:rsid w:val="0061476A"/>
    <w:rsid w:val="006176F4"/>
    <w:rsid w:val="00617C84"/>
    <w:rsid w:val="006203FE"/>
    <w:rsid w:val="0062085F"/>
    <w:rsid w:val="00620979"/>
    <w:rsid w:val="00620ACA"/>
    <w:rsid w:val="00622244"/>
    <w:rsid w:val="00622277"/>
    <w:rsid w:val="006253E8"/>
    <w:rsid w:val="00626475"/>
    <w:rsid w:val="0062657B"/>
    <w:rsid w:val="00626C46"/>
    <w:rsid w:val="0062730A"/>
    <w:rsid w:val="00627333"/>
    <w:rsid w:val="00627696"/>
    <w:rsid w:val="0063178D"/>
    <w:rsid w:val="00633831"/>
    <w:rsid w:val="00634171"/>
    <w:rsid w:val="00636477"/>
    <w:rsid w:val="0063670D"/>
    <w:rsid w:val="006369AA"/>
    <w:rsid w:val="00636A52"/>
    <w:rsid w:val="00636EEB"/>
    <w:rsid w:val="00637423"/>
    <w:rsid w:val="006400A0"/>
    <w:rsid w:val="006402DD"/>
    <w:rsid w:val="00642813"/>
    <w:rsid w:val="00642F75"/>
    <w:rsid w:val="00643CFC"/>
    <w:rsid w:val="00643DEE"/>
    <w:rsid w:val="006441E3"/>
    <w:rsid w:val="006456FE"/>
    <w:rsid w:val="00646463"/>
    <w:rsid w:val="00646C4A"/>
    <w:rsid w:val="006471A7"/>
    <w:rsid w:val="006510DC"/>
    <w:rsid w:val="00651C55"/>
    <w:rsid w:val="006530EC"/>
    <w:rsid w:val="00653A72"/>
    <w:rsid w:val="00653BD5"/>
    <w:rsid w:val="00653EF1"/>
    <w:rsid w:val="0065657D"/>
    <w:rsid w:val="006570C5"/>
    <w:rsid w:val="006574CC"/>
    <w:rsid w:val="0065792C"/>
    <w:rsid w:val="006603EA"/>
    <w:rsid w:val="00661888"/>
    <w:rsid w:val="00664449"/>
    <w:rsid w:val="00664961"/>
    <w:rsid w:val="00664CAB"/>
    <w:rsid w:val="00664CD1"/>
    <w:rsid w:val="006654D0"/>
    <w:rsid w:val="006658C7"/>
    <w:rsid w:val="00665A1F"/>
    <w:rsid w:val="00665AB5"/>
    <w:rsid w:val="00665C2B"/>
    <w:rsid w:val="006663C0"/>
    <w:rsid w:val="00666706"/>
    <w:rsid w:val="0066735E"/>
    <w:rsid w:val="00667C18"/>
    <w:rsid w:val="00667CCE"/>
    <w:rsid w:val="00670C20"/>
    <w:rsid w:val="00670E97"/>
    <w:rsid w:val="00670F72"/>
    <w:rsid w:val="00670FD8"/>
    <w:rsid w:val="0067129E"/>
    <w:rsid w:val="00671317"/>
    <w:rsid w:val="006720C2"/>
    <w:rsid w:val="006722C1"/>
    <w:rsid w:val="00672F20"/>
    <w:rsid w:val="00673863"/>
    <w:rsid w:val="00673BF9"/>
    <w:rsid w:val="00674404"/>
    <w:rsid w:val="00674422"/>
    <w:rsid w:val="00675C17"/>
    <w:rsid w:val="00675EEA"/>
    <w:rsid w:val="00677373"/>
    <w:rsid w:val="00677503"/>
    <w:rsid w:val="0067760D"/>
    <w:rsid w:val="0068123F"/>
    <w:rsid w:val="006812DA"/>
    <w:rsid w:val="0068241E"/>
    <w:rsid w:val="0068397F"/>
    <w:rsid w:val="00683CDC"/>
    <w:rsid w:val="006840FB"/>
    <w:rsid w:val="00684E5F"/>
    <w:rsid w:val="0068512C"/>
    <w:rsid w:val="00685EAD"/>
    <w:rsid w:val="006866D5"/>
    <w:rsid w:val="006876CE"/>
    <w:rsid w:val="00687C2F"/>
    <w:rsid w:val="00687F58"/>
    <w:rsid w:val="00687F5C"/>
    <w:rsid w:val="006903CB"/>
    <w:rsid w:val="00690B2B"/>
    <w:rsid w:val="00691262"/>
    <w:rsid w:val="00691E75"/>
    <w:rsid w:val="00693B4A"/>
    <w:rsid w:val="0069408D"/>
    <w:rsid w:val="00694DA0"/>
    <w:rsid w:val="00695EF6"/>
    <w:rsid w:val="0069715E"/>
    <w:rsid w:val="006A04FD"/>
    <w:rsid w:val="006A0D69"/>
    <w:rsid w:val="006A1B2D"/>
    <w:rsid w:val="006A1CB3"/>
    <w:rsid w:val="006A2190"/>
    <w:rsid w:val="006A4089"/>
    <w:rsid w:val="006A4E46"/>
    <w:rsid w:val="006A5244"/>
    <w:rsid w:val="006A52B7"/>
    <w:rsid w:val="006A5324"/>
    <w:rsid w:val="006A55F0"/>
    <w:rsid w:val="006A69A6"/>
    <w:rsid w:val="006A717F"/>
    <w:rsid w:val="006A7938"/>
    <w:rsid w:val="006B0C74"/>
    <w:rsid w:val="006B1095"/>
    <w:rsid w:val="006B19F5"/>
    <w:rsid w:val="006B1C76"/>
    <w:rsid w:val="006B21C2"/>
    <w:rsid w:val="006B3895"/>
    <w:rsid w:val="006B407C"/>
    <w:rsid w:val="006B4CE0"/>
    <w:rsid w:val="006B67AD"/>
    <w:rsid w:val="006B7A58"/>
    <w:rsid w:val="006C0159"/>
    <w:rsid w:val="006C0683"/>
    <w:rsid w:val="006C16AA"/>
    <w:rsid w:val="006C1F1E"/>
    <w:rsid w:val="006C2DC1"/>
    <w:rsid w:val="006C3A69"/>
    <w:rsid w:val="006C48BD"/>
    <w:rsid w:val="006C4984"/>
    <w:rsid w:val="006C5676"/>
    <w:rsid w:val="006C65CB"/>
    <w:rsid w:val="006C6A6D"/>
    <w:rsid w:val="006C6F3A"/>
    <w:rsid w:val="006C78AA"/>
    <w:rsid w:val="006C7AEE"/>
    <w:rsid w:val="006C7DC1"/>
    <w:rsid w:val="006D0716"/>
    <w:rsid w:val="006D0D99"/>
    <w:rsid w:val="006D150B"/>
    <w:rsid w:val="006D3659"/>
    <w:rsid w:val="006D3A80"/>
    <w:rsid w:val="006D3A94"/>
    <w:rsid w:val="006D3C62"/>
    <w:rsid w:val="006D41AB"/>
    <w:rsid w:val="006D4A18"/>
    <w:rsid w:val="006D4C66"/>
    <w:rsid w:val="006D51EE"/>
    <w:rsid w:val="006D5260"/>
    <w:rsid w:val="006D58A5"/>
    <w:rsid w:val="006D5B33"/>
    <w:rsid w:val="006D5BCF"/>
    <w:rsid w:val="006D6613"/>
    <w:rsid w:val="006D661F"/>
    <w:rsid w:val="006D763A"/>
    <w:rsid w:val="006D7A35"/>
    <w:rsid w:val="006E08A0"/>
    <w:rsid w:val="006E0EE8"/>
    <w:rsid w:val="006E113F"/>
    <w:rsid w:val="006E12BF"/>
    <w:rsid w:val="006E198A"/>
    <w:rsid w:val="006E30A9"/>
    <w:rsid w:val="006E4289"/>
    <w:rsid w:val="006E480D"/>
    <w:rsid w:val="006E4B47"/>
    <w:rsid w:val="006E500A"/>
    <w:rsid w:val="006E53A9"/>
    <w:rsid w:val="006E6748"/>
    <w:rsid w:val="006E67B8"/>
    <w:rsid w:val="006E7589"/>
    <w:rsid w:val="006F034C"/>
    <w:rsid w:val="006F1466"/>
    <w:rsid w:val="006F27AB"/>
    <w:rsid w:val="006F3D49"/>
    <w:rsid w:val="006F3F9D"/>
    <w:rsid w:val="006F4522"/>
    <w:rsid w:val="006F47EF"/>
    <w:rsid w:val="006F508A"/>
    <w:rsid w:val="006F6634"/>
    <w:rsid w:val="006F67C0"/>
    <w:rsid w:val="006F7944"/>
    <w:rsid w:val="00700473"/>
    <w:rsid w:val="0070049C"/>
    <w:rsid w:val="00702301"/>
    <w:rsid w:val="00702BBB"/>
    <w:rsid w:val="00703613"/>
    <w:rsid w:val="00703E3D"/>
    <w:rsid w:val="007046B2"/>
    <w:rsid w:val="007047D4"/>
    <w:rsid w:val="0070626F"/>
    <w:rsid w:val="0070660D"/>
    <w:rsid w:val="00710469"/>
    <w:rsid w:val="00711342"/>
    <w:rsid w:val="00711683"/>
    <w:rsid w:val="00712E75"/>
    <w:rsid w:val="0071419B"/>
    <w:rsid w:val="00714F4B"/>
    <w:rsid w:val="007171BA"/>
    <w:rsid w:val="00720311"/>
    <w:rsid w:val="0072064C"/>
    <w:rsid w:val="00720D32"/>
    <w:rsid w:val="00721120"/>
    <w:rsid w:val="00721369"/>
    <w:rsid w:val="00721D3E"/>
    <w:rsid w:val="00722AFD"/>
    <w:rsid w:val="00722E4F"/>
    <w:rsid w:val="0072361A"/>
    <w:rsid w:val="00723A33"/>
    <w:rsid w:val="00723C80"/>
    <w:rsid w:val="00723E5E"/>
    <w:rsid w:val="00724D25"/>
    <w:rsid w:val="0072531B"/>
    <w:rsid w:val="007272E4"/>
    <w:rsid w:val="00727B51"/>
    <w:rsid w:val="00727D3C"/>
    <w:rsid w:val="00727F8B"/>
    <w:rsid w:val="007304F2"/>
    <w:rsid w:val="007306FC"/>
    <w:rsid w:val="007307D1"/>
    <w:rsid w:val="00730FED"/>
    <w:rsid w:val="007319EA"/>
    <w:rsid w:val="00733ADD"/>
    <w:rsid w:val="00733B81"/>
    <w:rsid w:val="00734160"/>
    <w:rsid w:val="007341C2"/>
    <w:rsid w:val="0073467C"/>
    <w:rsid w:val="00734A24"/>
    <w:rsid w:val="00736618"/>
    <w:rsid w:val="00736D40"/>
    <w:rsid w:val="00737675"/>
    <w:rsid w:val="00737710"/>
    <w:rsid w:val="00741183"/>
    <w:rsid w:val="00741690"/>
    <w:rsid w:val="00741F41"/>
    <w:rsid w:val="007423F0"/>
    <w:rsid w:val="007426A7"/>
    <w:rsid w:val="00742828"/>
    <w:rsid w:val="007432F6"/>
    <w:rsid w:val="00743332"/>
    <w:rsid w:val="00743F4B"/>
    <w:rsid w:val="00745334"/>
    <w:rsid w:val="00746FC0"/>
    <w:rsid w:val="00747123"/>
    <w:rsid w:val="007513AB"/>
    <w:rsid w:val="0075195E"/>
    <w:rsid w:val="00751FB9"/>
    <w:rsid w:val="00752221"/>
    <w:rsid w:val="0075296F"/>
    <w:rsid w:val="00752FEB"/>
    <w:rsid w:val="0075320E"/>
    <w:rsid w:val="0075371E"/>
    <w:rsid w:val="00754AD8"/>
    <w:rsid w:val="00754F26"/>
    <w:rsid w:val="00756858"/>
    <w:rsid w:val="00756A63"/>
    <w:rsid w:val="00757FED"/>
    <w:rsid w:val="0076082F"/>
    <w:rsid w:val="00760A75"/>
    <w:rsid w:val="00760C3E"/>
    <w:rsid w:val="00762769"/>
    <w:rsid w:val="007628D8"/>
    <w:rsid w:val="0076367D"/>
    <w:rsid w:val="00763CCE"/>
    <w:rsid w:val="00763EDB"/>
    <w:rsid w:val="00764950"/>
    <w:rsid w:val="00764F7F"/>
    <w:rsid w:val="007652B5"/>
    <w:rsid w:val="007658AE"/>
    <w:rsid w:val="00765B23"/>
    <w:rsid w:val="00765DAB"/>
    <w:rsid w:val="00765F10"/>
    <w:rsid w:val="00767863"/>
    <w:rsid w:val="00767C0F"/>
    <w:rsid w:val="00767CB5"/>
    <w:rsid w:val="00770EA8"/>
    <w:rsid w:val="007710B6"/>
    <w:rsid w:val="007718B1"/>
    <w:rsid w:val="00772256"/>
    <w:rsid w:val="00772DD9"/>
    <w:rsid w:val="0077363A"/>
    <w:rsid w:val="00774359"/>
    <w:rsid w:val="00774401"/>
    <w:rsid w:val="007753E7"/>
    <w:rsid w:val="00776721"/>
    <w:rsid w:val="007768E4"/>
    <w:rsid w:val="007779D0"/>
    <w:rsid w:val="00780FA3"/>
    <w:rsid w:val="0078113E"/>
    <w:rsid w:val="00781255"/>
    <w:rsid w:val="00782E92"/>
    <w:rsid w:val="00783AD5"/>
    <w:rsid w:val="0078407C"/>
    <w:rsid w:val="0078448D"/>
    <w:rsid w:val="00784626"/>
    <w:rsid w:val="007849B2"/>
    <w:rsid w:val="0078518B"/>
    <w:rsid w:val="0078524D"/>
    <w:rsid w:val="007853F0"/>
    <w:rsid w:val="007857DD"/>
    <w:rsid w:val="00786296"/>
    <w:rsid w:val="00790C26"/>
    <w:rsid w:val="007910AF"/>
    <w:rsid w:val="00791462"/>
    <w:rsid w:val="0079170F"/>
    <w:rsid w:val="00791B4E"/>
    <w:rsid w:val="007939C8"/>
    <w:rsid w:val="00794DC8"/>
    <w:rsid w:val="007951DD"/>
    <w:rsid w:val="00796229"/>
    <w:rsid w:val="0079657E"/>
    <w:rsid w:val="0079795F"/>
    <w:rsid w:val="00797A3F"/>
    <w:rsid w:val="007A021E"/>
    <w:rsid w:val="007A047D"/>
    <w:rsid w:val="007A090D"/>
    <w:rsid w:val="007A0DAA"/>
    <w:rsid w:val="007A126F"/>
    <w:rsid w:val="007A1B6A"/>
    <w:rsid w:val="007A2937"/>
    <w:rsid w:val="007A2D16"/>
    <w:rsid w:val="007A348C"/>
    <w:rsid w:val="007A3C13"/>
    <w:rsid w:val="007A45CE"/>
    <w:rsid w:val="007A55F3"/>
    <w:rsid w:val="007A574A"/>
    <w:rsid w:val="007A6154"/>
    <w:rsid w:val="007A6338"/>
    <w:rsid w:val="007A64B9"/>
    <w:rsid w:val="007A6FD8"/>
    <w:rsid w:val="007A70A1"/>
    <w:rsid w:val="007A7CFD"/>
    <w:rsid w:val="007B13CB"/>
    <w:rsid w:val="007B1EFF"/>
    <w:rsid w:val="007B2101"/>
    <w:rsid w:val="007B26E8"/>
    <w:rsid w:val="007B2783"/>
    <w:rsid w:val="007B36CE"/>
    <w:rsid w:val="007B3936"/>
    <w:rsid w:val="007B4040"/>
    <w:rsid w:val="007B5026"/>
    <w:rsid w:val="007B6060"/>
    <w:rsid w:val="007B6099"/>
    <w:rsid w:val="007B60E0"/>
    <w:rsid w:val="007B692F"/>
    <w:rsid w:val="007B6C51"/>
    <w:rsid w:val="007B75B8"/>
    <w:rsid w:val="007B771C"/>
    <w:rsid w:val="007B7FE5"/>
    <w:rsid w:val="007C0501"/>
    <w:rsid w:val="007C0B88"/>
    <w:rsid w:val="007C1052"/>
    <w:rsid w:val="007C12CA"/>
    <w:rsid w:val="007C3FE7"/>
    <w:rsid w:val="007C51E1"/>
    <w:rsid w:val="007D03D0"/>
    <w:rsid w:val="007D1732"/>
    <w:rsid w:val="007D2291"/>
    <w:rsid w:val="007D2C3D"/>
    <w:rsid w:val="007D2E9E"/>
    <w:rsid w:val="007D31D8"/>
    <w:rsid w:val="007D3ED5"/>
    <w:rsid w:val="007D4311"/>
    <w:rsid w:val="007D4BB6"/>
    <w:rsid w:val="007D50D5"/>
    <w:rsid w:val="007D50EE"/>
    <w:rsid w:val="007D6548"/>
    <w:rsid w:val="007D7986"/>
    <w:rsid w:val="007E0067"/>
    <w:rsid w:val="007E0DC1"/>
    <w:rsid w:val="007E0E1E"/>
    <w:rsid w:val="007E131B"/>
    <w:rsid w:val="007E14C7"/>
    <w:rsid w:val="007E1797"/>
    <w:rsid w:val="007E1A7F"/>
    <w:rsid w:val="007E2D46"/>
    <w:rsid w:val="007E34AB"/>
    <w:rsid w:val="007E48BC"/>
    <w:rsid w:val="007E5BBC"/>
    <w:rsid w:val="007E69F7"/>
    <w:rsid w:val="007E6BB9"/>
    <w:rsid w:val="007E750D"/>
    <w:rsid w:val="007E758D"/>
    <w:rsid w:val="007E765C"/>
    <w:rsid w:val="007E7DAC"/>
    <w:rsid w:val="007F11B4"/>
    <w:rsid w:val="007F157D"/>
    <w:rsid w:val="007F170E"/>
    <w:rsid w:val="007F24FC"/>
    <w:rsid w:val="007F33D7"/>
    <w:rsid w:val="007F352D"/>
    <w:rsid w:val="007F484E"/>
    <w:rsid w:val="007F56A3"/>
    <w:rsid w:val="007F6F24"/>
    <w:rsid w:val="007F72F6"/>
    <w:rsid w:val="007F7DCC"/>
    <w:rsid w:val="00802912"/>
    <w:rsid w:val="00802E17"/>
    <w:rsid w:val="008035D3"/>
    <w:rsid w:val="00804946"/>
    <w:rsid w:val="00804E25"/>
    <w:rsid w:val="008056BB"/>
    <w:rsid w:val="008069DB"/>
    <w:rsid w:val="00806AAF"/>
    <w:rsid w:val="008075B1"/>
    <w:rsid w:val="00807669"/>
    <w:rsid w:val="00807A2B"/>
    <w:rsid w:val="00810A80"/>
    <w:rsid w:val="008118CD"/>
    <w:rsid w:val="00812135"/>
    <w:rsid w:val="00812285"/>
    <w:rsid w:val="00812F68"/>
    <w:rsid w:val="00813839"/>
    <w:rsid w:val="00813F2A"/>
    <w:rsid w:val="008148BC"/>
    <w:rsid w:val="00815A06"/>
    <w:rsid w:val="00816492"/>
    <w:rsid w:val="00817083"/>
    <w:rsid w:val="00820308"/>
    <w:rsid w:val="00820373"/>
    <w:rsid w:val="00820551"/>
    <w:rsid w:val="0082058A"/>
    <w:rsid w:val="00820B89"/>
    <w:rsid w:val="008230A7"/>
    <w:rsid w:val="00824C5D"/>
    <w:rsid w:val="00824E59"/>
    <w:rsid w:val="00825C8D"/>
    <w:rsid w:val="00825D2E"/>
    <w:rsid w:val="008261CE"/>
    <w:rsid w:val="00826688"/>
    <w:rsid w:val="008270DB"/>
    <w:rsid w:val="0082724F"/>
    <w:rsid w:val="00827311"/>
    <w:rsid w:val="00827749"/>
    <w:rsid w:val="00827B95"/>
    <w:rsid w:val="00830079"/>
    <w:rsid w:val="008302E8"/>
    <w:rsid w:val="008314E9"/>
    <w:rsid w:val="00831BAA"/>
    <w:rsid w:val="00832F41"/>
    <w:rsid w:val="00833663"/>
    <w:rsid w:val="00833A8D"/>
    <w:rsid w:val="00834551"/>
    <w:rsid w:val="00834C83"/>
    <w:rsid w:val="00835CB1"/>
    <w:rsid w:val="00837423"/>
    <w:rsid w:val="00837D10"/>
    <w:rsid w:val="0084057F"/>
    <w:rsid w:val="00840681"/>
    <w:rsid w:val="008410F6"/>
    <w:rsid w:val="00841DEE"/>
    <w:rsid w:val="0084217F"/>
    <w:rsid w:val="00842710"/>
    <w:rsid w:val="00842D35"/>
    <w:rsid w:val="00843F44"/>
    <w:rsid w:val="00844B90"/>
    <w:rsid w:val="0084586D"/>
    <w:rsid w:val="00845C2F"/>
    <w:rsid w:val="008461DC"/>
    <w:rsid w:val="008500F3"/>
    <w:rsid w:val="008506EF"/>
    <w:rsid w:val="00850B32"/>
    <w:rsid w:val="00850CB6"/>
    <w:rsid w:val="008511D8"/>
    <w:rsid w:val="00852255"/>
    <w:rsid w:val="008522C8"/>
    <w:rsid w:val="0085287C"/>
    <w:rsid w:val="00852A30"/>
    <w:rsid w:val="00852F9A"/>
    <w:rsid w:val="00853AB2"/>
    <w:rsid w:val="00854133"/>
    <w:rsid w:val="00854702"/>
    <w:rsid w:val="0085612F"/>
    <w:rsid w:val="00856650"/>
    <w:rsid w:val="00856ACE"/>
    <w:rsid w:val="00856FD2"/>
    <w:rsid w:val="00857367"/>
    <w:rsid w:val="00857815"/>
    <w:rsid w:val="00860099"/>
    <w:rsid w:val="00860529"/>
    <w:rsid w:val="00860F8D"/>
    <w:rsid w:val="00861099"/>
    <w:rsid w:val="008610B6"/>
    <w:rsid w:val="008613BE"/>
    <w:rsid w:val="008614B4"/>
    <w:rsid w:val="0086157F"/>
    <w:rsid w:val="00861B45"/>
    <w:rsid w:val="008626BD"/>
    <w:rsid w:val="0086287A"/>
    <w:rsid w:val="00862B80"/>
    <w:rsid w:val="00862E3A"/>
    <w:rsid w:val="008635E6"/>
    <w:rsid w:val="008639B7"/>
    <w:rsid w:val="00864345"/>
    <w:rsid w:val="008653C3"/>
    <w:rsid w:val="008662F2"/>
    <w:rsid w:val="00870086"/>
    <w:rsid w:val="0087048F"/>
    <w:rsid w:val="00870DA5"/>
    <w:rsid w:val="0087106F"/>
    <w:rsid w:val="00871167"/>
    <w:rsid w:val="00871748"/>
    <w:rsid w:val="00872614"/>
    <w:rsid w:val="008727F1"/>
    <w:rsid w:val="0087291F"/>
    <w:rsid w:val="00872ACA"/>
    <w:rsid w:val="00872FA1"/>
    <w:rsid w:val="008732A6"/>
    <w:rsid w:val="0087358B"/>
    <w:rsid w:val="00873DD6"/>
    <w:rsid w:val="00874367"/>
    <w:rsid w:val="008744C4"/>
    <w:rsid w:val="00874D58"/>
    <w:rsid w:val="0087521D"/>
    <w:rsid w:val="00875EE3"/>
    <w:rsid w:val="008760D2"/>
    <w:rsid w:val="0087611C"/>
    <w:rsid w:val="008763C4"/>
    <w:rsid w:val="008767F5"/>
    <w:rsid w:val="0087733F"/>
    <w:rsid w:val="00877E90"/>
    <w:rsid w:val="0088006D"/>
    <w:rsid w:val="008800D0"/>
    <w:rsid w:val="008808D2"/>
    <w:rsid w:val="00880DC1"/>
    <w:rsid w:val="00881EC7"/>
    <w:rsid w:val="008825E9"/>
    <w:rsid w:val="00882BBF"/>
    <w:rsid w:val="008831ED"/>
    <w:rsid w:val="0088447B"/>
    <w:rsid w:val="008845D6"/>
    <w:rsid w:val="0088536B"/>
    <w:rsid w:val="00885959"/>
    <w:rsid w:val="008860E6"/>
    <w:rsid w:val="0088753A"/>
    <w:rsid w:val="008900DF"/>
    <w:rsid w:val="00890DBB"/>
    <w:rsid w:val="008912F4"/>
    <w:rsid w:val="00891D46"/>
    <w:rsid w:val="00892ECA"/>
    <w:rsid w:val="00892FEB"/>
    <w:rsid w:val="0089321F"/>
    <w:rsid w:val="00893266"/>
    <w:rsid w:val="008940A5"/>
    <w:rsid w:val="00895BB6"/>
    <w:rsid w:val="0089646D"/>
    <w:rsid w:val="008968E0"/>
    <w:rsid w:val="0089720B"/>
    <w:rsid w:val="00897989"/>
    <w:rsid w:val="008A1039"/>
    <w:rsid w:val="008A10DF"/>
    <w:rsid w:val="008A1A85"/>
    <w:rsid w:val="008A1AB2"/>
    <w:rsid w:val="008A2ACD"/>
    <w:rsid w:val="008A2DCB"/>
    <w:rsid w:val="008A407A"/>
    <w:rsid w:val="008A66CB"/>
    <w:rsid w:val="008A6CD0"/>
    <w:rsid w:val="008A718B"/>
    <w:rsid w:val="008B0230"/>
    <w:rsid w:val="008B1499"/>
    <w:rsid w:val="008B1877"/>
    <w:rsid w:val="008B1C03"/>
    <w:rsid w:val="008B1F30"/>
    <w:rsid w:val="008B2A94"/>
    <w:rsid w:val="008B2D6A"/>
    <w:rsid w:val="008B359C"/>
    <w:rsid w:val="008B42B4"/>
    <w:rsid w:val="008B4349"/>
    <w:rsid w:val="008B434A"/>
    <w:rsid w:val="008B456A"/>
    <w:rsid w:val="008B47FD"/>
    <w:rsid w:val="008B4AF6"/>
    <w:rsid w:val="008B4DD8"/>
    <w:rsid w:val="008B55C8"/>
    <w:rsid w:val="008B671D"/>
    <w:rsid w:val="008B6AA8"/>
    <w:rsid w:val="008B7A42"/>
    <w:rsid w:val="008C03BB"/>
    <w:rsid w:val="008C0690"/>
    <w:rsid w:val="008C0BB8"/>
    <w:rsid w:val="008C1302"/>
    <w:rsid w:val="008C197F"/>
    <w:rsid w:val="008C1B63"/>
    <w:rsid w:val="008C1BC9"/>
    <w:rsid w:val="008C2333"/>
    <w:rsid w:val="008C24AA"/>
    <w:rsid w:val="008C28E7"/>
    <w:rsid w:val="008C2BD1"/>
    <w:rsid w:val="008C4459"/>
    <w:rsid w:val="008C4AD7"/>
    <w:rsid w:val="008C573B"/>
    <w:rsid w:val="008C57FD"/>
    <w:rsid w:val="008C5C19"/>
    <w:rsid w:val="008C5F6B"/>
    <w:rsid w:val="008C60CB"/>
    <w:rsid w:val="008C6257"/>
    <w:rsid w:val="008C7B83"/>
    <w:rsid w:val="008C7D82"/>
    <w:rsid w:val="008D09CF"/>
    <w:rsid w:val="008D1579"/>
    <w:rsid w:val="008D1FAC"/>
    <w:rsid w:val="008D2E20"/>
    <w:rsid w:val="008D3748"/>
    <w:rsid w:val="008D3CC2"/>
    <w:rsid w:val="008D3D08"/>
    <w:rsid w:val="008D599A"/>
    <w:rsid w:val="008D6213"/>
    <w:rsid w:val="008D6460"/>
    <w:rsid w:val="008D67F8"/>
    <w:rsid w:val="008D69B2"/>
    <w:rsid w:val="008D6FE1"/>
    <w:rsid w:val="008D74DE"/>
    <w:rsid w:val="008D78C6"/>
    <w:rsid w:val="008D7EB8"/>
    <w:rsid w:val="008E06B3"/>
    <w:rsid w:val="008E08CE"/>
    <w:rsid w:val="008E2490"/>
    <w:rsid w:val="008E2630"/>
    <w:rsid w:val="008E2955"/>
    <w:rsid w:val="008E5FFE"/>
    <w:rsid w:val="008E60E5"/>
    <w:rsid w:val="008F068A"/>
    <w:rsid w:val="008F0C8D"/>
    <w:rsid w:val="008F17F3"/>
    <w:rsid w:val="008F1F78"/>
    <w:rsid w:val="008F2049"/>
    <w:rsid w:val="008F315B"/>
    <w:rsid w:val="008F41D2"/>
    <w:rsid w:val="008F430B"/>
    <w:rsid w:val="008F6222"/>
    <w:rsid w:val="008F65A1"/>
    <w:rsid w:val="008F74BF"/>
    <w:rsid w:val="008F7521"/>
    <w:rsid w:val="00901FB8"/>
    <w:rsid w:val="00902569"/>
    <w:rsid w:val="00902FA7"/>
    <w:rsid w:val="009038A6"/>
    <w:rsid w:val="00904BA2"/>
    <w:rsid w:val="00904E31"/>
    <w:rsid w:val="0090526C"/>
    <w:rsid w:val="009054FC"/>
    <w:rsid w:val="00905F4D"/>
    <w:rsid w:val="0090616B"/>
    <w:rsid w:val="009063BA"/>
    <w:rsid w:val="009068D2"/>
    <w:rsid w:val="00906B88"/>
    <w:rsid w:val="009076A9"/>
    <w:rsid w:val="00907E29"/>
    <w:rsid w:val="00910F6C"/>
    <w:rsid w:val="00911F97"/>
    <w:rsid w:val="0091236E"/>
    <w:rsid w:val="00912AB6"/>
    <w:rsid w:val="00913FA0"/>
    <w:rsid w:val="00914122"/>
    <w:rsid w:val="0091438B"/>
    <w:rsid w:val="009149DC"/>
    <w:rsid w:val="00914B4D"/>
    <w:rsid w:val="00914E3D"/>
    <w:rsid w:val="009153B4"/>
    <w:rsid w:val="00915DA5"/>
    <w:rsid w:val="00915E94"/>
    <w:rsid w:val="009169C5"/>
    <w:rsid w:val="009172B4"/>
    <w:rsid w:val="00920884"/>
    <w:rsid w:val="00920C85"/>
    <w:rsid w:val="0092117D"/>
    <w:rsid w:val="0092145E"/>
    <w:rsid w:val="00921913"/>
    <w:rsid w:val="00923023"/>
    <w:rsid w:val="0092343D"/>
    <w:rsid w:val="0092359B"/>
    <w:rsid w:val="00925722"/>
    <w:rsid w:val="00926645"/>
    <w:rsid w:val="00926992"/>
    <w:rsid w:val="00927A08"/>
    <w:rsid w:val="009302F9"/>
    <w:rsid w:val="00930708"/>
    <w:rsid w:val="009318CB"/>
    <w:rsid w:val="0093234E"/>
    <w:rsid w:val="009323CC"/>
    <w:rsid w:val="009324B7"/>
    <w:rsid w:val="009325FF"/>
    <w:rsid w:val="00933364"/>
    <w:rsid w:val="00933E1A"/>
    <w:rsid w:val="009346E1"/>
    <w:rsid w:val="00934BA1"/>
    <w:rsid w:val="00934FC5"/>
    <w:rsid w:val="00936A4B"/>
    <w:rsid w:val="00936AAD"/>
    <w:rsid w:val="00937A3B"/>
    <w:rsid w:val="00940BC2"/>
    <w:rsid w:val="0094155B"/>
    <w:rsid w:val="00941E0D"/>
    <w:rsid w:val="00941E94"/>
    <w:rsid w:val="00942F67"/>
    <w:rsid w:val="009437BF"/>
    <w:rsid w:val="00944B22"/>
    <w:rsid w:val="00945B21"/>
    <w:rsid w:val="00946D65"/>
    <w:rsid w:val="0094740E"/>
    <w:rsid w:val="00950DB6"/>
    <w:rsid w:val="00950F80"/>
    <w:rsid w:val="00952376"/>
    <w:rsid w:val="009532ED"/>
    <w:rsid w:val="0095330D"/>
    <w:rsid w:val="00954358"/>
    <w:rsid w:val="00954467"/>
    <w:rsid w:val="00956252"/>
    <w:rsid w:val="00960598"/>
    <w:rsid w:val="00960F11"/>
    <w:rsid w:val="00961304"/>
    <w:rsid w:val="00961A2D"/>
    <w:rsid w:val="00961CB6"/>
    <w:rsid w:val="00962E4B"/>
    <w:rsid w:val="00962FCA"/>
    <w:rsid w:val="00963699"/>
    <w:rsid w:val="00963819"/>
    <w:rsid w:val="009657B9"/>
    <w:rsid w:val="00965B49"/>
    <w:rsid w:val="009660FA"/>
    <w:rsid w:val="00967686"/>
    <w:rsid w:val="009676B8"/>
    <w:rsid w:val="00967766"/>
    <w:rsid w:val="00967F6B"/>
    <w:rsid w:val="00970EAA"/>
    <w:rsid w:val="00971011"/>
    <w:rsid w:val="009711EF"/>
    <w:rsid w:val="00973E10"/>
    <w:rsid w:val="009744D0"/>
    <w:rsid w:val="00976399"/>
    <w:rsid w:val="00977251"/>
    <w:rsid w:val="00981DBD"/>
    <w:rsid w:val="00982BB7"/>
    <w:rsid w:val="00982C6F"/>
    <w:rsid w:val="009830CC"/>
    <w:rsid w:val="0098465C"/>
    <w:rsid w:val="0098473B"/>
    <w:rsid w:val="00985C32"/>
    <w:rsid w:val="009861DA"/>
    <w:rsid w:val="00986E09"/>
    <w:rsid w:val="009876EA"/>
    <w:rsid w:val="00990147"/>
    <w:rsid w:val="0099088A"/>
    <w:rsid w:val="00991BDD"/>
    <w:rsid w:val="00991DEB"/>
    <w:rsid w:val="0099223F"/>
    <w:rsid w:val="00993257"/>
    <w:rsid w:val="00993721"/>
    <w:rsid w:val="009939A8"/>
    <w:rsid w:val="00994612"/>
    <w:rsid w:val="00994614"/>
    <w:rsid w:val="009948B8"/>
    <w:rsid w:val="009952CE"/>
    <w:rsid w:val="0099534B"/>
    <w:rsid w:val="009954AE"/>
    <w:rsid w:val="0099561B"/>
    <w:rsid w:val="00996646"/>
    <w:rsid w:val="00996E03"/>
    <w:rsid w:val="00996E78"/>
    <w:rsid w:val="00996F11"/>
    <w:rsid w:val="00997B7D"/>
    <w:rsid w:val="00997BD0"/>
    <w:rsid w:val="009A11BF"/>
    <w:rsid w:val="009A19FC"/>
    <w:rsid w:val="009A2422"/>
    <w:rsid w:val="009A254D"/>
    <w:rsid w:val="009A2639"/>
    <w:rsid w:val="009A283C"/>
    <w:rsid w:val="009A2C59"/>
    <w:rsid w:val="009A41A6"/>
    <w:rsid w:val="009A4AE2"/>
    <w:rsid w:val="009A4F72"/>
    <w:rsid w:val="009A52AD"/>
    <w:rsid w:val="009A556F"/>
    <w:rsid w:val="009A625B"/>
    <w:rsid w:val="009A7A23"/>
    <w:rsid w:val="009A7C6C"/>
    <w:rsid w:val="009B00EF"/>
    <w:rsid w:val="009B0A27"/>
    <w:rsid w:val="009B13E6"/>
    <w:rsid w:val="009B1751"/>
    <w:rsid w:val="009B1B14"/>
    <w:rsid w:val="009B1D27"/>
    <w:rsid w:val="009B23A0"/>
    <w:rsid w:val="009B28ED"/>
    <w:rsid w:val="009B3C20"/>
    <w:rsid w:val="009B3D3C"/>
    <w:rsid w:val="009B43C5"/>
    <w:rsid w:val="009B4614"/>
    <w:rsid w:val="009B4907"/>
    <w:rsid w:val="009B500B"/>
    <w:rsid w:val="009B5A66"/>
    <w:rsid w:val="009B647D"/>
    <w:rsid w:val="009B67BF"/>
    <w:rsid w:val="009B7379"/>
    <w:rsid w:val="009B7EF6"/>
    <w:rsid w:val="009C0FD7"/>
    <w:rsid w:val="009C1068"/>
    <w:rsid w:val="009C15AA"/>
    <w:rsid w:val="009C211A"/>
    <w:rsid w:val="009C2871"/>
    <w:rsid w:val="009C49ED"/>
    <w:rsid w:val="009C678F"/>
    <w:rsid w:val="009C6942"/>
    <w:rsid w:val="009C6C82"/>
    <w:rsid w:val="009C7AEB"/>
    <w:rsid w:val="009D0DB8"/>
    <w:rsid w:val="009D116A"/>
    <w:rsid w:val="009D26D1"/>
    <w:rsid w:val="009D385F"/>
    <w:rsid w:val="009D3A40"/>
    <w:rsid w:val="009D4618"/>
    <w:rsid w:val="009D65DA"/>
    <w:rsid w:val="009D69C9"/>
    <w:rsid w:val="009E0ECC"/>
    <w:rsid w:val="009E13FE"/>
    <w:rsid w:val="009E14F3"/>
    <w:rsid w:val="009E1CF6"/>
    <w:rsid w:val="009E2E61"/>
    <w:rsid w:val="009E32A6"/>
    <w:rsid w:val="009E34E6"/>
    <w:rsid w:val="009E3612"/>
    <w:rsid w:val="009E37A1"/>
    <w:rsid w:val="009E3F44"/>
    <w:rsid w:val="009E4447"/>
    <w:rsid w:val="009E563A"/>
    <w:rsid w:val="009E5650"/>
    <w:rsid w:val="009E5B74"/>
    <w:rsid w:val="009E6182"/>
    <w:rsid w:val="009E64D8"/>
    <w:rsid w:val="009E7108"/>
    <w:rsid w:val="009F0057"/>
    <w:rsid w:val="009F0621"/>
    <w:rsid w:val="009F0D53"/>
    <w:rsid w:val="009F19C4"/>
    <w:rsid w:val="009F1FDD"/>
    <w:rsid w:val="009F3FBE"/>
    <w:rsid w:val="009F5C21"/>
    <w:rsid w:val="009F6D6E"/>
    <w:rsid w:val="009F6E41"/>
    <w:rsid w:val="009F6FD3"/>
    <w:rsid w:val="009F75E8"/>
    <w:rsid w:val="009F7A42"/>
    <w:rsid w:val="00A00234"/>
    <w:rsid w:val="00A00730"/>
    <w:rsid w:val="00A00903"/>
    <w:rsid w:val="00A016EE"/>
    <w:rsid w:val="00A02273"/>
    <w:rsid w:val="00A02D50"/>
    <w:rsid w:val="00A03FF6"/>
    <w:rsid w:val="00A047EF"/>
    <w:rsid w:val="00A05311"/>
    <w:rsid w:val="00A07664"/>
    <w:rsid w:val="00A076CE"/>
    <w:rsid w:val="00A0776E"/>
    <w:rsid w:val="00A079A7"/>
    <w:rsid w:val="00A07F19"/>
    <w:rsid w:val="00A10AE5"/>
    <w:rsid w:val="00A11A15"/>
    <w:rsid w:val="00A13C62"/>
    <w:rsid w:val="00A14CC9"/>
    <w:rsid w:val="00A14E2A"/>
    <w:rsid w:val="00A153F5"/>
    <w:rsid w:val="00A156DD"/>
    <w:rsid w:val="00A15A0E"/>
    <w:rsid w:val="00A15EA1"/>
    <w:rsid w:val="00A16084"/>
    <w:rsid w:val="00A161F5"/>
    <w:rsid w:val="00A16B77"/>
    <w:rsid w:val="00A16D9C"/>
    <w:rsid w:val="00A17E97"/>
    <w:rsid w:val="00A20CCB"/>
    <w:rsid w:val="00A219ED"/>
    <w:rsid w:val="00A225C0"/>
    <w:rsid w:val="00A22874"/>
    <w:rsid w:val="00A22BAB"/>
    <w:rsid w:val="00A23026"/>
    <w:rsid w:val="00A2358C"/>
    <w:rsid w:val="00A23CD0"/>
    <w:rsid w:val="00A2655E"/>
    <w:rsid w:val="00A26820"/>
    <w:rsid w:val="00A273FC"/>
    <w:rsid w:val="00A2745B"/>
    <w:rsid w:val="00A27FEA"/>
    <w:rsid w:val="00A3055B"/>
    <w:rsid w:val="00A31101"/>
    <w:rsid w:val="00A31380"/>
    <w:rsid w:val="00A31981"/>
    <w:rsid w:val="00A31B5F"/>
    <w:rsid w:val="00A31B78"/>
    <w:rsid w:val="00A32107"/>
    <w:rsid w:val="00A3241D"/>
    <w:rsid w:val="00A32824"/>
    <w:rsid w:val="00A32905"/>
    <w:rsid w:val="00A32D7B"/>
    <w:rsid w:val="00A33235"/>
    <w:rsid w:val="00A33818"/>
    <w:rsid w:val="00A33ABE"/>
    <w:rsid w:val="00A33C75"/>
    <w:rsid w:val="00A34231"/>
    <w:rsid w:val="00A3442D"/>
    <w:rsid w:val="00A3520E"/>
    <w:rsid w:val="00A35F59"/>
    <w:rsid w:val="00A36941"/>
    <w:rsid w:val="00A372C6"/>
    <w:rsid w:val="00A4055F"/>
    <w:rsid w:val="00A4066D"/>
    <w:rsid w:val="00A40A3A"/>
    <w:rsid w:val="00A4140E"/>
    <w:rsid w:val="00A41EEC"/>
    <w:rsid w:val="00A429B2"/>
    <w:rsid w:val="00A43AA4"/>
    <w:rsid w:val="00A4441F"/>
    <w:rsid w:val="00A4537F"/>
    <w:rsid w:val="00A454C9"/>
    <w:rsid w:val="00A461E9"/>
    <w:rsid w:val="00A501FC"/>
    <w:rsid w:val="00A50201"/>
    <w:rsid w:val="00A50CC4"/>
    <w:rsid w:val="00A5105D"/>
    <w:rsid w:val="00A515A5"/>
    <w:rsid w:val="00A517C7"/>
    <w:rsid w:val="00A518B2"/>
    <w:rsid w:val="00A51ABF"/>
    <w:rsid w:val="00A522BF"/>
    <w:rsid w:val="00A52CDC"/>
    <w:rsid w:val="00A542F1"/>
    <w:rsid w:val="00A543C0"/>
    <w:rsid w:val="00A55FD2"/>
    <w:rsid w:val="00A564FF"/>
    <w:rsid w:val="00A57E5C"/>
    <w:rsid w:val="00A60122"/>
    <w:rsid w:val="00A60174"/>
    <w:rsid w:val="00A60D3A"/>
    <w:rsid w:val="00A60F5C"/>
    <w:rsid w:val="00A61169"/>
    <w:rsid w:val="00A625BA"/>
    <w:rsid w:val="00A62751"/>
    <w:rsid w:val="00A6357E"/>
    <w:rsid w:val="00A6372B"/>
    <w:rsid w:val="00A63866"/>
    <w:rsid w:val="00A641D4"/>
    <w:rsid w:val="00A6460B"/>
    <w:rsid w:val="00A6473F"/>
    <w:rsid w:val="00A647EF"/>
    <w:rsid w:val="00A66636"/>
    <w:rsid w:val="00A6687A"/>
    <w:rsid w:val="00A6781A"/>
    <w:rsid w:val="00A710DC"/>
    <w:rsid w:val="00A71AA8"/>
    <w:rsid w:val="00A71E8A"/>
    <w:rsid w:val="00A760D3"/>
    <w:rsid w:val="00A765BF"/>
    <w:rsid w:val="00A77471"/>
    <w:rsid w:val="00A8027A"/>
    <w:rsid w:val="00A80F80"/>
    <w:rsid w:val="00A81A00"/>
    <w:rsid w:val="00A820AA"/>
    <w:rsid w:val="00A83352"/>
    <w:rsid w:val="00A83569"/>
    <w:rsid w:val="00A8386F"/>
    <w:rsid w:val="00A83B49"/>
    <w:rsid w:val="00A83EDA"/>
    <w:rsid w:val="00A84BD6"/>
    <w:rsid w:val="00A850DC"/>
    <w:rsid w:val="00A856EA"/>
    <w:rsid w:val="00A85AEB"/>
    <w:rsid w:val="00A860E2"/>
    <w:rsid w:val="00A8646D"/>
    <w:rsid w:val="00A869EF"/>
    <w:rsid w:val="00A876EA"/>
    <w:rsid w:val="00A91451"/>
    <w:rsid w:val="00A91602"/>
    <w:rsid w:val="00A92302"/>
    <w:rsid w:val="00A94FC2"/>
    <w:rsid w:val="00A95208"/>
    <w:rsid w:val="00A9558A"/>
    <w:rsid w:val="00A9640C"/>
    <w:rsid w:val="00A9642C"/>
    <w:rsid w:val="00A96B6F"/>
    <w:rsid w:val="00A97C53"/>
    <w:rsid w:val="00AA1352"/>
    <w:rsid w:val="00AA31E2"/>
    <w:rsid w:val="00AA3612"/>
    <w:rsid w:val="00AA389B"/>
    <w:rsid w:val="00AA38FB"/>
    <w:rsid w:val="00AA4048"/>
    <w:rsid w:val="00AA4A21"/>
    <w:rsid w:val="00AA4A9F"/>
    <w:rsid w:val="00AA5085"/>
    <w:rsid w:val="00AA5AF9"/>
    <w:rsid w:val="00AA6189"/>
    <w:rsid w:val="00AA674B"/>
    <w:rsid w:val="00AB004B"/>
    <w:rsid w:val="00AB0224"/>
    <w:rsid w:val="00AB066A"/>
    <w:rsid w:val="00AB079A"/>
    <w:rsid w:val="00AB0A69"/>
    <w:rsid w:val="00AB24B5"/>
    <w:rsid w:val="00AB2843"/>
    <w:rsid w:val="00AB5E61"/>
    <w:rsid w:val="00AB633F"/>
    <w:rsid w:val="00AB666A"/>
    <w:rsid w:val="00AB67FE"/>
    <w:rsid w:val="00AB69A8"/>
    <w:rsid w:val="00AB727D"/>
    <w:rsid w:val="00AB74D7"/>
    <w:rsid w:val="00AC023B"/>
    <w:rsid w:val="00AC0286"/>
    <w:rsid w:val="00AC06A8"/>
    <w:rsid w:val="00AC09F3"/>
    <w:rsid w:val="00AC2828"/>
    <w:rsid w:val="00AC35A9"/>
    <w:rsid w:val="00AC4313"/>
    <w:rsid w:val="00AC5416"/>
    <w:rsid w:val="00AC5FD5"/>
    <w:rsid w:val="00AC61F0"/>
    <w:rsid w:val="00AC65BA"/>
    <w:rsid w:val="00AD18C4"/>
    <w:rsid w:val="00AD1DBE"/>
    <w:rsid w:val="00AD22A3"/>
    <w:rsid w:val="00AD2AAC"/>
    <w:rsid w:val="00AD2BD6"/>
    <w:rsid w:val="00AD336B"/>
    <w:rsid w:val="00AD3562"/>
    <w:rsid w:val="00AD5637"/>
    <w:rsid w:val="00AD58EF"/>
    <w:rsid w:val="00AD59B8"/>
    <w:rsid w:val="00AD708E"/>
    <w:rsid w:val="00AD73A6"/>
    <w:rsid w:val="00AD7B75"/>
    <w:rsid w:val="00AE0B92"/>
    <w:rsid w:val="00AE0D1F"/>
    <w:rsid w:val="00AE1ED5"/>
    <w:rsid w:val="00AE2087"/>
    <w:rsid w:val="00AE2756"/>
    <w:rsid w:val="00AE32A0"/>
    <w:rsid w:val="00AE484B"/>
    <w:rsid w:val="00AE4F3A"/>
    <w:rsid w:val="00AE5641"/>
    <w:rsid w:val="00AE67A9"/>
    <w:rsid w:val="00AE6AFA"/>
    <w:rsid w:val="00AE755A"/>
    <w:rsid w:val="00AF0C20"/>
    <w:rsid w:val="00AF222A"/>
    <w:rsid w:val="00AF4A72"/>
    <w:rsid w:val="00AF54C2"/>
    <w:rsid w:val="00AF6270"/>
    <w:rsid w:val="00AF64FE"/>
    <w:rsid w:val="00AF6ABE"/>
    <w:rsid w:val="00AF6DC9"/>
    <w:rsid w:val="00AF7320"/>
    <w:rsid w:val="00AF7DE2"/>
    <w:rsid w:val="00B01BB4"/>
    <w:rsid w:val="00B02654"/>
    <w:rsid w:val="00B02723"/>
    <w:rsid w:val="00B03784"/>
    <w:rsid w:val="00B03E2B"/>
    <w:rsid w:val="00B0432B"/>
    <w:rsid w:val="00B048D9"/>
    <w:rsid w:val="00B05CEF"/>
    <w:rsid w:val="00B06B7D"/>
    <w:rsid w:val="00B06B8B"/>
    <w:rsid w:val="00B102BD"/>
    <w:rsid w:val="00B1033C"/>
    <w:rsid w:val="00B1039E"/>
    <w:rsid w:val="00B10EA3"/>
    <w:rsid w:val="00B1108E"/>
    <w:rsid w:val="00B129CC"/>
    <w:rsid w:val="00B13529"/>
    <w:rsid w:val="00B141D8"/>
    <w:rsid w:val="00B14836"/>
    <w:rsid w:val="00B1495B"/>
    <w:rsid w:val="00B15463"/>
    <w:rsid w:val="00B179E8"/>
    <w:rsid w:val="00B17F40"/>
    <w:rsid w:val="00B21595"/>
    <w:rsid w:val="00B22346"/>
    <w:rsid w:val="00B227E3"/>
    <w:rsid w:val="00B2378A"/>
    <w:rsid w:val="00B23A22"/>
    <w:rsid w:val="00B23AB2"/>
    <w:rsid w:val="00B23ACD"/>
    <w:rsid w:val="00B23E49"/>
    <w:rsid w:val="00B24188"/>
    <w:rsid w:val="00B24553"/>
    <w:rsid w:val="00B25002"/>
    <w:rsid w:val="00B25628"/>
    <w:rsid w:val="00B25B8E"/>
    <w:rsid w:val="00B262F4"/>
    <w:rsid w:val="00B26444"/>
    <w:rsid w:val="00B26FCC"/>
    <w:rsid w:val="00B27865"/>
    <w:rsid w:val="00B30E2F"/>
    <w:rsid w:val="00B31101"/>
    <w:rsid w:val="00B31E9D"/>
    <w:rsid w:val="00B3395B"/>
    <w:rsid w:val="00B346F5"/>
    <w:rsid w:val="00B3476D"/>
    <w:rsid w:val="00B34F9A"/>
    <w:rsid w:val="00B3543D"/>
    <w:rsid w:val="00B366B8"/>
    <w:rsid w:val="00B37C9E"/>
    <w:rsid w:val="00B4017D"/>
    <w:rsid w:val="00B423A2"/>
    <w:rsid w:val="00B4240E"/>
    <w:rsid w:val="00B4245D"/>
    <w:rsid w:val="00B42B69"/>
    <w:rsid w:val="00B430AA"/>
    <w:rsid w:val="00B43399"/>
    <w:rsid w:val="00B437BD"/>
    <w:rsid w:val="00B4382C"/>
    <w:rsid w:val="00B43E29"/>
    <w:rsid w:val="00B43E8D"/>
    <w:rsid w:val="00B447E1"/>
    <w:rsid w:val="00B45125"/>
    <w:rsid w:val="00B466A9"/>
    <w:rsid w:val="00B47043"/>
    <w:rsid w:val="00B4765F"/>
    <w:rsid w:val="00B4773A"/>
    <w:rsid w:val="00B47F56"/>
    <w:rsid w:val="00B47FD0"/>
    <w:rsid w:val="00B5001C"/>
    <w:rsid w:val="00B5040A"/>
    <w:rsid w:val="00B50435"/>
    <w:rsid w:val="00B50BC8"/>
    <w:rsid w:val="00B51C2D"/>
    <w:rsid w:val="00B5201F"/>
    <w:rsid w:val="00B520A8"/>
    <w:rsid w:val="00B52629"/>
    <w:rsid w:val="00B527E8"/>
    <w:rsid w:val="00B52BCD"/>
    <w:rsid w:val="00B52CCB"/>
    <w:rsid w:val="00B52D60"/>
    <w:rsid w:val="00B53177"/>
    <w:rsid w:val="00B53A08"/>
    <w:rsid w:val="00B53EB5"/>
    <w:rsid w:val="00B54672"/>
    <w:rsid w:val="00B54EB5"/>
    <w:rsid w:val="00B55C29"/>
    <w:rsid w:val="00B55FE0"/>
    <w:rsid w:val="00B565A9"/>
    <w:rsid w:val="00B5686B"/>
    <w:rsid w:val="00B570E8"/>
    <w:rsid w:val="00B60D74"/>
    <w:rsid w:val="00B61510"/>
    <w:rsid w:val="00B658C7"/>
    <w:rsid w:val="00B65A07"/>
    <w:rsid w:val="00B6690C"/>
    <w:rsid w:val="00B675F5"/>
    <w:rsid w:val="00B7301B"/>
    <w:rsid w:val="00B737EB"/>
    <w:rsid w:val="00B74BF7"/>
    <w:rsid w:val="00B7520F"/>
    <w:rsid w:val="00B761AC"/>
    <w:rsid w:val="00B767D5"/>
    <w:rsid w:val="00B7731E"/>
    <w:rsid w:val="00B77C83"/>
    <w:rsid w:val="00B80581"/>
    <w:rsid w:val="00B809C4"/>
    <w:rsid w:val="00B81083"/>
    <w:rsid w:val="00B81330"/>
    <w:rsid w:val="00B8192E"/>
    <w:rsid w:val="00B81E65"/>
    <w:rsid w:val="00B81EAF"/>
    <w:rsid w:val="00B82393"/>
    <w:rsid w:val="00B84340"/>
    <w:rsid w:val="00B851BE"/>
    <w:rsid w:val="00B86050"/>
    <w:rsid w:val="00B86F5D"/>
    <w:rsid w:val="00B872BF"/>
    <w:rsid w:val="00B876E1"/>
    <w:rsid w:val="00B914F1"/>
    <w:rsid w:val="00B91F79"/>
    <w:rsid w:val="00B923BB"/>
    <w:rsid w:val="00B924BD"/>
    <w:rsid w:val="00B92AD6"/>
    <w:rsid w:val="00B938CD"/>
    <w:rsid w:val="00B9411D"/>
    <w:rsid w:val="00B94B02"/>
    <w:rsid w:val="00B95A00"/>
    <w:rsid w:val="00B97AD6"/>
    <w:rsid w:val="00BA060E"/>
    <w:rsid w:val="00BA2C27"/>
    <w:rsid w:val="00BA3254"/>
    <w:rsid w:val="00BA52FA"/>
    <w:rsid w:val="00BA5441"/>
    <w:rsid w:val="00BA5ACA"/>
    <w:rsid w:val="00BA6519"/>
    <w:rsid w:val="00BA66A1"/>
    <w:rsid w:val="00BA75D9"/>
    <w:rsid w:val="00BB1E9E"/>
    <w:rsid w:val="00BB203B"/>
    <w:rsid w:val="00BB21E3"/>
    <w:rsid w:val="00BB2997"/>
    <w:rsid w:val="00BB29D3"/>
    <w:rsid w:val="00BB32F0"/>
    <w:rsid w:val="00BB3C30"/>
    <w:rsid w:val="00BB47B6"/>
    <w:rsid w:val="00BB4EC4"/>
    <w:rsid w:val="00BB5281"/>
    <w:rsid w:val="00BB5C49"/>
    <w:rsid w:val="00BB6DF9"/>
    <w:rsid w:val="00BB75A8"/>
    <w:rsid w:val="00BB7828"/>
    <w:rsid w:val="00BB7CCD"/>
    <w:rsid w:val="00BC1460"/>
    <w:rsid w:val="00BC146B"/>
    <w:rsid w:val="00BC1922"/>
    <w:rsid w:val="00BC29A8"/>
    <w:rsid w:val="00BC2A24"/>
    <w:rsid w:val="00BC45D6"/>
    <w:rsid w:val="00BC6786"/>
    <w:rsid w:val="00BC6A41"/>
    <w:rsid w:val="00BC757C"/>
    <w:rsid w:val="00BC7A6D"/>
    <w:rsid w:val="00BC7B5C"/>
    <w:rsid w:val="00BD0988"/>
    <w:rsid w:val="00BD0ED3"/>
    <w:rsid w:val="00BD126B"/>
    <w:rsid w:val="00BD59BC"/>
    <w:rsid w:val="00BD5B44"/>
    <w:rsid w:val="00BD6F96"/>
    <w:rsid w:val="00BD752D"/>
    <w:rsid w:val="00BE00A6"/>
    <w:rsid w:val="00BE0435"/>
    <w:rsid w:val="00BE044D"/>
    <w:rsid w:val="00BE06D9"/>
    <w:rsid w:val="00BE1078"/>
    <w:rsid w:val="00BE1A42"/>
    <w:rsid w:val="00BE1C37"/>
    <w:rsid w:val="00BE25F3"/>
    <w:rsid w:val="00BE2C67"/>
    <w:rsid w:val="00BE3532"/>
    <w:rsid w:val="00BE360C"/>
    <w:rsid w:val="00BE4071"/>
    <w:rsid w:val="00BE4621"/>
    <w:rsid w:val="00BE525D"/>
    <w:rsid w:val="00BE57F3"/>
    <w:rsid w:val="00BE5E60"/>
    <w:rsid w:val="00BE6770"/>
    <w:rsid w:val="00BE7854"/>
    <w:rsid w:val="00BF030A"/>
    <w:rsid w:val="00BF0F1E"/>
    <w:rsid w:val="00BF2028"/>
    <w:rsid w:val="00BF2E15"/>
    <w:rsid w:val="00BF3FE7"/>
    <w:rsid w:val="00BF5311"/>
    <w:rsid w:val="00BF5C0A"/>
    <w:rsid w:val="00BF5D28"/>
    <w:rsid w:val="00BF6892"/>
    <w:rsid w:val="00BF696E"/>
    <w:rsid w:val="00BF7227"/>
    <w:rsid w:val="00BF7B35"/>
    <w:rsid w:val="00C004EB"/>
    <w:rsid w:val="00C021E5"/>
    <w:rsid w:val="00C027EB"/>
    <w:rsid w:val="00C03412"/>
    <w:rsid w:val="00C0378B"/>
    <w:rsid w:val="00C0533B"/>
    <w:rsid w:val="00C07695"/>
    <w:rsid w:val="00C07CDB"/>
    <w:rsid w:val="00C07F3C"/>
    <w:rsid w:val="00C12105"/>
    <w:rsid w:val="00C12547"/>
    <w:rsid w:val="00C127D0"/>
    <w:rsid w:val="00C135FA"/>
    <w:rsid w:val="00C13A71"/>
    <w:rsid w:val="00C1440E"/>
    <w:rsid w:val="00C14D01"/>
    <w:rsid w:val="00C15344"/>
    <w:rsid w:val="00C1554F"/>
    <w:rsid w:val="00C155B1"/>
    <w:rsid w:val="00C1569E"/>
    <w:rsid w:val="00C156CE"/>
    <w:rsid w:val="00C159C6"/>
    <w:rsid w:val="00C15C57"/>
    <w:rsid w:val="00C166AC"/>
    <w:rsid w:val="00C16BEE"/>
    <w:rsid w:val="00C1752C"/>
    <w:rsid w:val="00C175D3"/>
    <w:rsid w:val="00C17CB5"/>
    <w:rsid w:val="00C20555"/>
    <w:rsid w:val="00C21B9D"/>
    <w:rsid w:val="00C22278"/>
    <w:rsid w:val="00C23218"/>
    <w:rsid w:val="00C24313"/>
    <w:rsid w:val="00C244C8"/>
    <w:rsid w:val="00C25CA6"/>
    <w:rsid w:val="00C25D42"/>
    <w:rsid w:val="00C264D5"/>
    <w:rsid w:val="00C27F25"/>
    <w:rsid w:val="00C31549"/>
    <w:rsid w:val="00C318D3"/>
    <w:rsid w:val="00C3191F"/>
    <w:rsid w:val="00C31F50"/>
    <w:rsid w:val="00C321DE"/>
    <w:rsid w:val="00C324AA"/>
    <w:rsid w:val="00C32C43"/>
    <w:rsid w:val="00C32D89"/>
    <w:rsid w:val="00C330C7"/>
    <w:rsid w:val="00C34479"/>
    <w:rsid w:val="00C34B82"/>
    <w:rsid w:val="00C34EF0"/>
    <w:rsid w:val="00C35F75"/>
    <w:rsid w:val="00C3633B"/>
    <w:rsid w:val="00C36750"/>
    <w:rsid w:val="00C36916"/>
    <w:rsid w:val="00C4294A"/>
    <w:rsid w:val="00C4324C"/>
    <w:rsid w:val="00C43315"/>
    <w:rsid w:val="00C45538"/>
    <w:rsid w:val="00C461C8"/>
    <w:rsid w:val="00C471F9"/>
    <w:rsid w:val="00C47DB8"/>
    <w:rsid w:val="00C508DC"/>
    <w:rsid w:val="00C515C5"/>
    <w:rsid w:val="00C51709"/>
    <w:rsid w:val="00C52CA5"/>
    <w:rsid w:val="00C52DAF"/>
    <w:rsid w:val="00C53137"/>
    <w:rsid w:val="00C538A9"/>
    <w:rsid w:val="00C53B88"/>
    <w:rsid w:val="00C53FE9"/>
    <w:rsid w:val="00C55772"/>
    <w:rsid w:val="00C565F3"/>
    <w:rsid w:val="00C566F0"/>
    <w:rsid w:val="00C576D0"/>
    <w:rsid w:val="00C6021C"/>
    <w:rsid w:val="00C60297"/>
    <w:rsid w:val="00C60541"/>
    <w:rsid w:val="00C60714"/>
    <w:rsid w:val="00C6181A"/>
    <w:rsid w:val="00C61887"/>
    <w:rsid w:val="00C62720"/>
    <w:rsid w:val="00C62A79"/>
    <w:rsid w:val="00C62AAA"/>
    <w:rsid w:val="00C62D0B"/>
    <w:rsid w:val="00C63680"/>
    <w:rsid w:val="00C63DA5"/>
    <w:rsid w:val="00C64604"/>
    <w:rsid w:val="00C64782"/>
    <w:rsid w:val="00C66AA9"/>
    <w:rsid w:val="00C66EDE"/>
    <w:rsid w:val="00C6743E"/>
    <w:rsid w:val="00C67A35"/>
    <w:rsid w:val="00C70E34"/>
    <w:rsid w:val="00C7164D"/>
    <w:rsid w:val="00C71E9F"/>
    <w:rsid w:val="00C72502"/>
    <w:rsid w:val="00C7259D"/>
    <w:rsid w:val="00C72CBB"/>
    <w:rsid w:val="00C7324F"/>
    <w:rsid w:val="00C7412C"/>
    <w:rsid w:val="00C74737"/>
    <w:rsid w:val="00C751D0"/>
    <w:rsid w:val="00C753E9"/>
    <w:rsid w:val="00C76FA5"/>
    <w:rsid w:val="00C776EE"/>
    <w:rsid w:val="00C77D1E"/>
    <w:rsid w:val="00C802A0"/>
    <w:rsid w:val="00C8034D"/>
    <w:rsid w:val="00C803BB"/>
    <w:rsid w:val="00C807DA"/>
    <w:rsid w:val="00C80BCB"/>
    <w:rsid w:val="00C80EE1"/>
    <w:rsid w:val="00C80F50"/>
    <w:rsid w:val="00C815BF"/>
    <w:rsid w:val="00C81E7A"/>
    <w:rsid w:val="00C8296E"/>
    <w:rsid w:val="00C82EC0"/>
    <w:rsid w:val="00C8317C"/>
    <w:rsid w:val="00C83680"/>
    <w:rsid w:val="00C837AD"/>
    <w:rsid w:val="00C83EBB"/>
    <w:rsid w:val="00C848F3"/>
    <w:rsid w:val="00C84CC0"/>
    <w:rsid w:val="00C85E9B"/>
    <w:rsid w:val="00C8621E"/>
    <w:rsid w:val="00C86876"/>
    <w:rsid w:val="00C872F8"/>
    <w:rsid w:val="00C9001E"/>
    <w:rsid w:val="00C908BF"/>
    <w:rsid w:val="00C908E5"/>
    <w:rsid w:val="00C90CB3"/>
    <w:rsid w:val="00C90DE2"/>
    <w:rsid w:val="00C914F4"/>
    <w:rsid w:val="00C93556"/>
    <w:rsid w:val="00C94051"/>
    <w:rsid w:val="00C94695"/>
    <w:rsid w:val="00C948C6"/>
    <w:rsid w:val="00C94D2F"/>
    <w:rsid w:val="00C95D5D"/>
    <w:rsid w:val="00C95F6A"/>
    <w:rsid w:val="00C96223"/>
    <w:rsid w:val="00C96575"/>
    <w:rsid w:val="00CA0A15"/>
    <w:rsid w:val="00CA1606"/>
    <w:rsid w:val="00CA2D5F"/>
    <w:rsid w:val="00CA2D60"/>
    <w:rsid w:val="00CA329F"/>
    <w:rsid w:val="00CA33A0"/>
    <w:rsid w:val="00CA340F"/>
    <w:rsid w:val="00CA5033"/>
    <w:rsid w:val="00CA5172"/>
    <w:rsid w:val="00CA5707"/>
    <w:rsid w:val="00CA673D"/>
    <w:rsid w:val="00CA6AD4"/>
    <w:rsid w:val="00CA6C4E"/>
    <w:rsid w:val="00CB169B"/>
    <w:rsid w:val="00CB1F17"/>
    <w:rsid w:val="00CB2B3D"/>
    <w:rsid w:val="00CB35B5"/>
    <w:rsid w:val="00CB4C6A"/>
    <w:rsid w:val="00CB4D4B"/>
    <w:rsid w:val="00CB4DD6"/>
    <w:rsid w:val="00CB533E"/>
    <w:rsid w:val="00CB53E1"/>
    <w:rsid w:val="00CB58BC"/>
    <w:rsid w:val="00CB5ABE"/>
    <w:rsid w:val="00CB5E99"/>
    <w:rsid w:val="00CB73FB"/>
    <w:rsid w:val="00CB740A"/>
    <w:rsid w:val="00CB76E7"/>
    <w:rsid w:val="00CC10E4"/>
    <w:rsid w:val="00CC1712"/>
    <w:rsid w:val="00CC2144"/>
    <w:rsid w:val="00CC2888"/>
    <w:rsid w:val="00CC2907"/>
    <w:rsid w:val="00CC430D"/>
    <w:rsid w:val="00CC4C55"/>
    <w:rsid w:val="00CC4FAD"/>
    <w:rsid w:val="00CC5C36"/>
    <w:rsid w:val="00CC5CB2"/>
    <w:rsid w:val="00CC6A02"/>
    <w:rsid w:val="00CC6D9A"/>
    <w:rsid w:val="00CC6EBC"/>
    <w:rsid w:val="00CC7EC1"/>
    <w:rsid w:val="00CD0041"/>
    <w:rsid w:val="00CD0A5A"/>
    <w:rsid w:val="00CD15CC"/>
    <w:rsid w:val="00CD19E7"/>
    <w:rsid w:val="00CD2A2B"/>
    <w:rsid w:val="00CD31C3"/>
    <w:rsid w:val="00CD322F"/>
    <w:rsid w:val="00CD54F0"/>
    <w:rsid w:val="00CD5BFC"/>
    <w:rsid w:val="00CD5FF0"/>
    <w:rsid w:val="00CD70B6"/>
    <w:rsid w:val="00CE0306"/>
    <w:rsid w:val="00CE0878"/>
    <w:rsid w:val="00CE0EB7"/>
    <w:rsid w:val="00CE170F"/>
    <w:rsid w:val="00CE21FE"/>
    <w:rsid w:val="00CE344B"/>
    <w:rsid w:val="00CE3FDA"/>
    <w:rsid w:val="00CE404B"/>
    <w:rsid w:val="00CE569A"/>
    <w:rsid w:val="00CE5C5E"/>
    <w:rsid w:val="00CE5DE3"/>
    <w:rsid w:val="00CE73EE"/>
    <w:rsid w:val="00CE7EB4"/>
    <w:rsid w:val="00CF025B"/>
    <w:rsid w:val="00CF03FE"/>
    <w:rsid w:val="00CF166D"/>
    <w:rsid w:val="00CF3A3E"/>
    <w:rsid w:val="00CF436B"/>
    <w:rsid w:val="00CF4865"/>
    <w:rsid w:val="00CF4C28"/>
    <w:rsid w:val="00CF547C"/>
    <w:rsid w:val="00CF54FB"/>
    <w:rsid w:val="00CF5903"/>
    <w:rsid w:val="00CF6A67"/>
    <w:rsid w:val="00CF6F9C"/>
    <w:rsid w:val="00CF7330"/>
    <w:rsid w:val="00D00AC9"/>
    <w:rsid w:val="00D00BE1"/>
    <w:rsid w:val="00D01759"/>
    <w:rsid w:val="00D01C16"/>
    <w:rsid w:val="00D02D76"/>
    <w:rsid w:val="00D02E56"/>
    <w:rsid w:val="00D03DC0"/>
    <w:rsid w:val="00D0434B"/>
    <w:rsid w:val="00D04703"/>
    <w:rsid w:val="00D0507B"/>
    <w:rsid w:val="00D077FA"/>
    <w:rsid w:val="00D07B7A"/>
    <w:rsid w:val="00D07FBC"/>
    <w:rsid w:val="00D102DB"/>
    <w:rsid w:val="00D1093B"/>
    <w:rsid w:val="00D11080"/>
    <w:rsid w:val="00D11112"/>
    <w:rsid w:val="00D11463"/>
    <w:rsid w:val="00D11CC1"/>
    <w:rsid w:val="00D11ED5"/>
    <w:rsid w:val="00D126A9"/>
    <w:rsid w:val="00D12ADB"/>
    <w:rsid w:val="00D13938"/>
    <w:rsid w:val="00D14183"/>
    <w:rsid w:val="00D14C79"/>
    <w:rsid w:val="00D15467"/>
    <w:rsid w:val="00D168C5"/>
    <w:rsid w:val="00D16937"/>
    <w:rsid w:val="00D17BAC"/>
    <w:rsid w:val="00D17C5A"/>
    <w:rsid w:val="00D20AD0"/>
    <w:rsid w:val="00D20BA9"/>
    <w:rsid w:val="00D20EA9"/>
    <w:rsid w:val="00D231AE"/>
    <w:rsid w:val="00D23262"/>
    <w:rsid w:val="00D23748"/>
    <w:rsid w:val="00D26396"/>
    <w:rsid w:val="00D263B9"/>
    <w:rsid w:val="00D27816"/>
    <w:rsid w:val="00D27E4D"/>
    <w:rsid w:val="00D3104A"/>
    <w:rsid w:val="00D311BE"/>
    <w:rsid w:val="00D31F5C"/>
    <w:rsid w:val="00D322B2"/>
    <w:rsid w:val="00D32921"/>
    <w:rsid w:val="00D32FFA"/>
    <w:rsid w:val="00D3306D"/>
    <w:rsid w:val="00D33FFD"/>
    <w:rsid w:val="00D3429C"/>
    <w:rsid w:val="00D34564"/>
    <w:rsid w:val="00D35A1B"/>
    <w:rsid w:val="00D40177"/>
    <w:rsid w:val="00D42F34"/>
    <w:rsid w:val="00D434D8"/>
    <w:rsid w:val="00D439CF"/>
    <w:rsid w:val="00D446C4"/>
    <w:rsid w:val="00D4516A"/>
    <w:rsid w:val="00D46774"/>
    <w:rsid w:val="00D46961"/>
    <w:rsid w:val="00D46FC6"/>
    <w:rsid w:val="00D520A3"/>
    <w:rsid w:val="00D52A82"/>
    <w:rsid w:val="00D52B7E"/>
    <w:rsid w:val="00D553FF"/>
    <w:rsid w:val="00D55BC2"/>
    <w:rsid w:val="00D56191"/>
    <w:rsid w:val="00D56E0C"/>
    <w:rsid w:val="00D5719F"/>
    <w:rsid w:val="00D57720"/>
    <w:rsid w:val="00D57C3F"/>
    <w:rsid w:val="00D60725"/>
    <w:rsid w:val="00D61C70"/>
    <w:rsid w:val="00D64132"/>
    <w:rsid w:val="00D64EB5"/>
    <w:rsid w:val="00D65E96"/>
    <w:rsid w:val="00D66573"/>
    <w:rsid w:val="00D668A9"/>
    <w:rsid w:val="00D6719E"/>
    <w:rsid w:val="00D6739A"/>
    <w:rsid w:val="00D7015C"/>
    <w:rsid w:val="00D702BD"/>
    <w:rsid w:val="00D703B6"/>
    <w:rsid w:val="00D710E9"/>
    <w:rsid w:val="00D727CA"/>
    <w:rsid w:val="00D72E16"/>
    <w:rsid w:val="00D73888"/>
    <w:rsid w:val="00D740E1"/>
    <w:rsid w:val="00D74129"/>
    <w:rsid w:val="00D7669B"/>
    <w:rsid w:val="00D770B9"/>
    <w:rsid w:val="00D77400"/>
    <w:rsid w:val="00D7766E"/>
    <w:rsid w:val="00D77670"/>
    <w:rsid w:val="00D77F0B"/>
    <w:rsid w:val="00D81068"/>
    <w:rsid w:val="00D81729"/>
    <w:rsid w:val="00D82BCF"/>
    <w:rsid w:val="00D82D50"/>
    <w:rsid w:val="00D82E2B"/>
    <w:rsid w:val="00D834B1"/>
    <w:rsid w:val="00D839EB"/>
    <w:rsid w:val="00D83A66"/>
    <w:rsid w:val="00D84524"/>
    <w:rsid w:val="00D84AC1"/>
    <w:rsid w:val="00D84C06"/>
    <w:rsid w:val="00D86417"/>
    <w:rsid w:val="00D86ACB"/>
    <w:rsid w:val="00D86CAD"/>
    <w:rsid w:val="00D86EFD"/>
    <w:rsid w:val="00D87AD5"/>
    <w:rsid w:val="00D91B9B"/>
    <w:rsid w:val="00D9204D"/>
    <w:rsid w:val="00D928AA"/>
    <w:rsid w:val="00D92B62"/>
    <w:rsid w:val="00D93B7B"/>
    <w:rsid w:val="00D953A5"/>
    <w:rsid w:val="00D95547"/>
    <w:rsid w:val="00D95CAE"/>
    <w:rsid w:val="00D9767F"/>
    <w:rsid w:val="00D9773C"/>
    <w:rsid w:val="00D979A6"/>
    <w:rsid w:val="00D97AEA"/>
    <w:rsid w:val="00D97C5D"/>
    <w:rsid w:val="00DA015F"/>
    <w:rsid w:val="00DA0651"/>
    <w:rsid w:val="00DA0873"/>
    <w:rsid w:val="00DA0E94"/>
    <w:rsid w:val="00DA1247"/>
    <w:rsid w:val="00DA1299"/>
    <w:rsid w:val="00DA18AD"/>
    <w:rsid w:val="00DA1E0D"/>
    <w:rsid w:val="00DA2845"/>
    <w:rsid w:val="00DA29C3"/>
    <w:rsid w:val="00DA2E03"/>
    <w:rsid w:val="00DA2EDB"/>
    <w:rsid w:val="00DA3049"/>
    <w:rsid w:val="00DA3372"/>
    <w:rsid w:val="00DA4620"/>
    <w:rsid w:val="00DA4846"/>
    <w:rsid w:val="00DA5448"/>
    <w:rsid w:val="00DA5679"/>
    <w:rsid w:val="00DA688B"/>
    <w:rsid w:val="00DA7891"/>
    <w:rsid w:val="00DA795C"/>
    <w:rsid w:val="00DA7A68"/>
    <w:rsid w:val="00DB11BD"/>
    <w:rsid w:val="00DB1501"/>
    <w:rsid w:val="00DB1825"/>
    <w:rsid w:val="00DB23CB"/>
    <w:rsid w:val="00DB3022"/>
    <w:rsid w:val="00DB3459"/>
    <w:rsid w:val="00DB36AC"/>
    <w:rsid w:val="00DB36D5"/>
    <w:rsid w:val="00DB3CD7"/>
    <w:rsid w:val="00DB3DA9"/>
    <w:rsid w:val="00DB4496"/>
    <w:rsid w:val="00DB5361"/>
    <w:rsid w:val="00DB536F"/>
    <w:rsid w:val="00DB5ADB"/>
    <w:rsid w:val="00DB6989"/>
    <w:rsid w:val="00DB6A3E"/>
    <w:rsid w:val="00DB6E1D"/>
    <w:rsid w:val="00DB6E8D"/>
    <w:rsid w:val="00DB75DA"/>
    <w:rsid w:val="00DC0399"/>
    <w:rsid w:val="00DC03ED"/>
    <w:rsid w:val="00DC0783"/>
    <w:rsid w:val="00DC0804"/>
    <w:rsid w:val="00DC0BE1"/>
    <w:rsid w:val="00DC2755"/>
    <w:rsid w:val="00DC427E"/>
    <w:rsid w:val="00DC45A9"/>
    <w:rsid w:val="00DC4B03"/>
    <w:rsid w:val="00DC4EC7"/>
    <w:rsid w:val="00DC58D5"/>
    <w:rsid w:val="00DC5D58"/>
    <w:rsid w:val="00DC5FC6"/>
    <w:rsid w:val="00DC6D82"/>
    <w:rsid w:val="00DC7561"/>
    <w:rsid w:val="00DD0225"/>
    <w:rsid w:val="00DD0518"/>
    <w:rsid w:val="00DD0594"/>
    <w:rsid w:val="00DD1DA5"/>
    <w:rsid w:val="00DD20F6"/>
    <w:rsid w:val="00DD3510"/>
    <w:rsid w:val="00DD380E"/>
    <w:rsid w:val="00DD3862"/>
    <w:rsid w:val="00DD4105"/>
    <w:rsid w:val="00DD434E"/>
    <w:rsid w:val="00DD51F9"/>
    <w:rsid w:val="00DD66F7"/>
    <w:rsid w:val="00DD6D4D"/>
    <w:rsid w:val="00DD75A6"/>
    <w:rsid w:val="00DD7B26"/>
    <w:rsid w:val="00DE003B"/>
    <w:rsid w:val="00DE04B2"/>
    <w:rsid w:val="00DE10B2"/>
    <w:rsid w:val="00DE140A"/>
    <w:rsid w:val="00DE1965"/>
    <w:rsid w:val="00DE2806"/>
    <w:rsid w:val="00DE2911"/>
    <w:rsid w:val="00DE332C"/>
    <w:rsid w:val="00DE355A"/>
    <w:rsid w:val="00DE3BCD"/>
    <w:rsid w:val="00DE4701"/>
    <w:rsid w:val="00DE4C97"/>
    <w:rsid w:val="00DE5224"/>
    <w:rsid w:val="00DE571E"/>
    <w:rsid w:val="00DE73C1"/>
    <w:rsid w:val="00DE7960"/>
    <w:rsid w:val="00DF0CC5"/>
    <w:rsid w:val="00DF1068"/>
    <w:rsid w:val="00DF11FD"/>
    <w:rsid w:val="00DF14C5"/>
    <w:rsid w:val="00DF14C6"/>
    <w:rsid w:val="00DF1601"/>
    <w:rsid w:val="00DF1C0A"/>
    <w:rsid w:val="00DF3E6D"/>
    <w:rsid w:val="00DF4C6F"/>
    <w:rsid w:val="00DF4D4D"/>
    <w:rsid w:val="00DF5192"/>
    <w:rsid w:val="00DF6290"/>
    <w:rsid w:val="00DF69CD"/>
    <w:rsid w:val="00DF6AE3"/>
    <w:rsid w:val="00DF7587"/>
    <w:rsid w:val="00DF79B5"/>
    <w:rsid w:val="00DF7B7D"/>
    <w:rsid w:val="00E00040"/>
    <w:rsid w:val="00E004C8"/>
    <w:rsid w:val="00E00E22"/>
    <w:rsid w:val="00E014C5"/>
    <w:rsid w:val="00E01DE4"/>
    <w:rsid w:val="00E02F0B"/>
    <w:rsid w:val="00E03802"/>
    <w:rsid w:val="00E04934"/>
    <w:rsid w:val="00E04A7B"/>
    <w:rsid w:val="00E0523B"/>
    <w:rsid w:val="00E0597A"/>
    <w:rsid w:val="00E06865"/>
    <w:rsid w:val="00E07086"/>
    <w:rsid w:val="00E07B6B"/>
    <w:rsid w:val="00E10BBF"/>
    <w:rsid w:val="00E11834"/>
    <w:rsid w:val="00E11B6E"/>
    <w:rsid w:val="00E1269E"/>
    <w:rsid w:val="00E13049"/>
    <w:rsid w:val="00E13DA1"/>
    <w:rsid w:val="00E14407"/>
    <w:rsid w:val="00E14904"/>
    <w:rsid w:val="00E14CA3"/>
    <w:rsid w:val="00E14F30"/>
    <w:rsid w:val="00E15467"/>
    <w:rsid w:val="00E155CA"/>
    <w:rsid w:val="00E1574B"/>
    <w:rsid w:val="00E1596B"/>
    <w:rsid w:val="00E15C63"/>
    <w:rsid w:val="00E16162"/>
    <w:rsid w:val="00E16418"/>
    <w:rsid w:val="00E165FF"/>
    <w:rsid w:val="00E16AE6"/>
    <w:rsid w:val="00E172D3"/>
    <w:rsid w:val="00E1780F"/>
    <w:rsid w:val="00E20605"/>
    <w:rsid w:val="00E2079E"/>
    <w:rsid w:val="00E211C8"/>
    <w:rsid w:val="00E224B7"/>
    <w:rsid w:val="00E23052"/>
    <w:rsid w:val="00E2332E"/>
    <w:rsid w:val="00E24379"/>
    <w:rsid w:val="00E25BD2"/>
    <w:rsid w:val="00E26429"/>
    <w:rsid w:val="00E26D5E"/>
    <w:rsid w:val="00E27BFF"/>
    <w:rsid w:val="00E3051F"/>
    <w:rsid w:val="00E309AD"/>
    <w:rsid w:val="00E31F95"/>
    <w:rsid w:val="00E32C16"/>
    <w:rsid w:val="00E3318A"/>
    <w:rsid w:val="00E33498"/>
    <w:rsid w:val="00E347BF"/>
    <w:rsid w:val="00E34AF7"/>
    <w:rsid w:val="00E34B28"/>
    <w:rsid w:val="00E35933"/>
    <w:rsid w:val="00E35BF3"/>
    <w:rsid w:val="00E35DFB"/>
    <w:rsid w:val="00E361A9"/>
    <w:rsid w:val="00E364C0"/>
    <w:rsid w:val="00E3769D"/>
    <w:rsid w:val="00E402E9"/>
    <w:rsid w:val="00E4048C"/>
    <w:rsid w:val="00E409C9"/>
    <w:rsid w:val="00E41548"/>
    <w:rsid w:val="00E41C6D"/>
    <w:rsid w:val="00E422ED"/>
    <w:rsid w:val="00E43248"/>
    <w:rsid w:val="00E43E70"/>
    <w:rsid w:val="00E45B31"/>
    <w:rsid w:val="00E4683D"/>
    <w:rsid w:val="00E4703B"/>
    <w:rsid w:val="00E4799C"/>
    <w:rsid w:val="00E505D2"/>
    <w:rsid w:val="00E517E1"/>
    <w:rsid w:val="00E523FE"/>
    <w:rsid w:val="00E5274D"/>
    <w:rsid w:val="00E52B50"/>
    <w:rsid w:val="00E542EB"/>
    <w:rsid w:val="00E54837"/>
    <w:rsid w:val="00E55D4F"/>
    <w:rsid w:val="00E55DDE"/>
    <w:rsid w:val="00E563B4"/>
    <w:rsid w:val="00E5681C"/>
    <w:rsid w:val="00E56903"/>
    <w:rsid w:val="00E604C5"/>
    <w:rsid w:val="00E60F1D"/>
    <w:rsid w:val="00E611C7"/>
    <w:rsid w:val="00E6174C"/>
    <w:rsid w:val="00E617C6"/>
    <w:rsid w:val="00E61D7F"/>
    <w:rsid w:val="00E624E1"/>
    <w:rsid w:val="00E6419F"/>
    <w:rsid w:val="00E64A05"/>
    <w:rsid w:val="00E64BBC"/>
    <w:rsid w:val="00E6535D"/>
    <w:rsid w:val="00E668ED"/>
    <w:rsid w:val="00E66FC5"/>
    <w:rsid w:val="00E67B4B"/>
    <w:rsid w:val="00E67E1E"/>
    <w:rsid w:val="00E7110D"/>
    <w:rsid w:val="00E7127F"/>
    <w:rsid w:val="00E713FA"/>
    <w:rsid w:val="00E71CC5"/>
    <w:rsid w:val="00E7210E"/>
    <w:rsid w:val="00E72FE9"/>
    <w:rsid w:val="00E751DF"/>
    <w:rsid w:val="00E7567E"/>
    <w:rsid w:val="00E7590F"/>
    <w:rsid w:val="00E75C64"/>
    <w:rsid w:val="00E76800"/>
    <w:rsid w:val="00E77617"/>
    <w:rsid w:val="00E801DE"/>
    <w:rsid w:val="00E8051F"/>
    <w:rsid w:val="00E80ECD"/>
    <w:rsid w:val="00E80FEF"/>
    <w:rsid w:val="00E81704"/>
    <w:rsid w:val="00E818C5"/>
    <w:rsid w:val="00E8276C"/>
    <w:rsid w:val="00E83C09"/>
    <w:rsid w:val="00E845C6"/>
    <w:rsid w:val="00E847F2"/>
    <w:rsid w:val="00E84DF3"/>
    <w:rsid w:val="00E84F9B"/>
    <w:rsid w:val="00E85538"/>
    <w:rsid w:val="00E85F96"/>
    <w:rsid w:val="00E8609C"/>
    <w:rsid w:val="00E90116"/>
    <w:rsid w:val="00E90571"/>
    <w:rsid w:val="00E9073D"/>
    <w:rsid w:val="00E90894"/>
    <w:rsid w:val="00E90BB5"/>
    <w:rsid w:val="00E91AF9"/>
    <w:rsid w:val="00E92117"/>
    <w:rsid w:val="00E921F7"/>
    <w:rsid w:val="00E93CA0"/>
    <w:rsid w:val="00E940D6"/>
    <w:rsid w:val="00E94ACE"/>
    <w:rsid w:val="00E94DCC"/>
    <w:rsid w:val="00E94E99"/>
    <w:rsid w:val="00E95454"/>
    <w:rsid w:val="00E95B6B"/>
    <w:rsid w:val="00E96596"/>
    <w:rsid w:val="00E974FC"/>
    <w:rsid w:val="00E97B90"/>
    <w:rsid w:val="00EA0E72"/>
    <w:rsid w:val="00EA1248"/>
    <w:rsid w:val="00EA130D"/>
    <w:rsid w:val="00EA222D"/>
    <w:rsid w:val="00EA2355"/>
    <w:rsid w:val="00EA2649"/>
    <w:rsid w:val="00EA2B8C"/>
    <w:rsid w:val="00EA2DF8"/>
    <w:rsid w:val="00EA373D"/>
    <w:rsid w:val="00EA48EF"/>
    <w:rsid w:val="00EA5184"/>
    <w:rsid w:val="00EA5500"/>
    <w:rsid w:val="00EA7E34"/>
    <w:rsid w:val="00EB12FE"/>
    <w:rsid w:val="00EB17DD"/>
    <w:rsid w:val="00EB269C"/>
    <w:rsid w:val="00EB2C4D"/>
    <w:rsid w:val="00EB2F32"/>
    <w:rsid w:val="00EB30D0"/>
    <w:rsid w:val="00EB39A2"/>
    <w:rsid w:val="00EB3C5E"/>
    <w:rsid w:val="00EB49D8"/>
    <w:rsid w:val="00EB4EBA"/>
    <w:rsid w:val="00EB5030"/>
    <w:rsid w:val="00EB541C"/>
    <w:rsid w:val="00EB5B2B"/>
    <w:rsid w:val="00EB77E5"/>
    <w:rsid w:val="00EB7A5C"/>
    <w:rsid w:val="00EC1DB6"/>
    <w:rsid w:val="00EC1E4A"/>
    <w:rsid w:val="00EC210F"/>
    <w:rsid w:val="00EC35CE"/>
    <w:rsid w:val="00EC4BDA"/>
    <w:rsid w:val="00EC5983"/>
    <w:rsid w:val="00EC6B4D"/>
    <w:rsid w:val="00ED026B"/>
    <w:rsid w:val="00ED261C"/>
    <w:rsid w:val="00ED378C"/>
    <w:rsid w:val="00ED394E"/>
    <w:rsid w:val="00ED3A78"/>
    <w:rsid w:val="00ED3E15"/>
    <w:rsid w:val="00ED48C7"/>
    <w:rsid w:val="00ED48F1"/>
    <w:rsid w:val="00ED4955"/>
    <w:rsid w:val="00ED4A7D"/>
    <w:rsid w:val="00ED4B7B"/>
    <w:rsid w:val="00ED5842"/>
    <w:rsid w:val="00ED7B3B"/>
    <w:rsid w:val="00EE01D2"/>
    <w:rsid w:val="00EE0B7D"/>
    <w:rsid w:val="00EE0D1E"/>
    <w:rsid w:val="00EE0D67"/>
    <w:rsid w:val="00EE1712"/>
    <w:rsid w:val="00EE1D4E"/>
    <w:rsid w:val="00EE2671"/>
    <w:rsid w:val="00EE2788"/>
    <w:rsid w:val="00EE3988"/>
    <w:rsid w:val="00EE6CD4"/>
    <w:rsid w:val="00EE762C"/>
    <w:rsid w:val="00EF0171"/>
    <w:rsid w:val="00EF04FF"/>
    <w:rsid w:val="00EF1143"/>
    <w:rsid w:val="00EF1E5A"/>
    <w:rsid w:val="00EF2C28"/>
    <w:rsid w:val="00EF2E59"/>
    <w:rsid w:val="00EF3CC0"/>
    <w:rsid w:val="00EF44CE"/>
    <w:rsid w:val="00EF4872"/>
    <w:rsid w:val="00EF5658"/>
    <w:rsid w:val="00EF5A33"/>
    <w:rsid w:val="00EF5F3D"/>
    <w:rsid w:val="00EF6075"/>
    <w:rsid w:val="00EF6393"/>
    <w:rsid w:val="00EF779C"/>
    <w:rsid w:val="00F00635"/>
    <w:rsid w:val="00F00A81"/>
    <w:rsid w:val="00F00AA2"/>
    <w:rsid w:val="00F00FF5"/>
    <w:rsid w:val="00F01364"/>
    <w:rsid w:val="00F01806"/>
    <w:rsid w:val="00F019E0"/>
    <w:rsid w:val="00F01D44"/>
    <w:rsid w:val="00F02A13"/>
    <w:rsid w:val="00F03684"/>
    <w:rsid w:val="00F041AF"/>
    <w:rsid w:val="00F04862"/>
    <w:rsid w:val="00F04C58"/>
    <w:rsid w:val="00F04F97"/>
    <w:rsid w:val="00F05F07"/>
    <w:rsid w:val="00F06772"/>
    <w:rsid w:val="00F06AF9"/>
    <w:rsid w:val="00F06C24"/>
    <w:rsid w:val="00F06D5C"/>
    <w:rsid w:val="00F07245"/>
    <w:rsid w:val="00F101B7"/>
    <w:rsid w:val="00F1035B"/>
    <w:rsid w:val="00F11172"/>
    <w:rsid w:val="00F126CC"/>
    <w:rsid w:val="00F13E1F"/>
    <w:rsid w:val="00F149E2"/>
    <w:rsid w:val="00F1511C"/>
    <w:rsid w:val="00F15D6B"/>
    <w:rsid w:val="00F176C6"/>
    <w:rsid w:val="00F1773D"/>
    <w:rsid w:val="00F178DE"/>
    <w:rsid w:val="00F208FB"/>
    <w:rsid w:val="00F20D34"/>
    <w:rsid w:val="00F20E99"/>
    <w:rsid w:val="00F20F94"/>
    <w:rsid w:val="00F21483"/>
    <w:rsid w:val="00F2152A"/>
    <w:rsid w:val="00F230E7"/>
    <w:rsid w:val="00F230ED"/>
    <w:rsid w:val="00F23E06"/>
    <w:rsid w:val="00F24C0A"/>
    <w:rsid w:val="00F24ED1"/>
    <w:rsid w:val="00F253AD"/>
    <w:rsid w:val="00F25A9A"/>
    <w:rsid w:val="00F26118"/>
    <w:rsid w:val="00F27AA6"/>
    <w:rsid w:val="00F27E96"/>
    <w:rsid w:val="00F30F2B"/>
    <w:rsid w:val="00F31C55"/>
    <w:rsid w:val="00F31D03"/>
    <w:rsid w:val="00F32A5A"/>
    <w:rsid w:val="00F32BD4"/>
    <w:rsid w:val="00F32DD1"/>
    <w:rsid w:val="00F32ECE"/>
    <w:rsid w:val="00F3319C"/>
    <w:rsid w:val="00F34B34"/>
    <w:rsid w:val="00F34CD1"/>
    <w:rsid w:val="00F34CD6"/>
    <w:rsid w:val="00F35197"/>
    <w:rsid w:val="00F3681E"/>
    <w:rsid w:val="00F368E2"/>
    <w:rsid w:val="00F3754B"/>
    <w:rsid w:val="00F40346"/>
    <w:rsid w:val="00F40389"/>
    <w:rsid w:val="00F40475"/>
    <w:rsid w:val="00F4187B"/>
    <w:rsid w:val="00F41AE2"/>
    <w:rsid w:val="00F42128"/>
    <w:rsid w:val="00F426E5"/>
    <w:rsid w:val="00F42B86"/>
    <w:rsid w:val="00F42DB5"/>
    <w:rsid w:val="00F42E28"/>
    <w:rsid w:val="00F43070"/>
    <w:rsid w:val="00F4386A"/>
    <w:rsid w:val="00F43A9D"/>
    <w:rsid w:val="00F4414A"/>
    <w:rsid w:val="00F442BC"/>
    <w:rsid w:val="00F44869"/>
    <w:rsid w:val="00F44B89"/>
    <w:rsid w:val="00F451F7"/>
    <w:rsid w:val="00F45242"/>
    <w:rsid w:val="00F4620D"/>
    <w:rsid w:val="00F472B9"/>
    <w:rsid w:val="00F51403"/>
    <w:rsid w:val="00F52075"/>
    <w:rsid w:val="00F52EDC"/>
    <w:rsid w:val="00F5394F"/>
    <w:rsid w:val="00F53BD9"/>
    <w:rsid w:val="00F54005"/>
    <w:rsid w:val="00F5593D"/>
    <w:rsid w:val="00F56B14"/>
    <w:rsid w:val="00F57974"/>
    <w:rsid w:val="00F57DE5"/>
    <w:rsid w:val="00F57EDC"/>
    <w:rsid w:val="00F601D0"/>
    <w:rsid w:val="00F60216"/>
    <w:rsid w:val="00F6042A"/>
    <w:rsid w:val="00F6171F"/>
    <w:rsid w:val="00F61E7D"/>
    <w:rsid w:val="00F62420"/>
    <w:rsid w:val="00F62D17"/>
    <w:rsid w:val="00F630A1"/>
    <w:rsid w:val="00F6313E"/>
    <w:rsid w:val="00F6414D"/>
    <w:rsid w:val="00F65100"/>
    <w:rsid w:val="00F6511D"/>
    <w:rsid w:val="00F65CDB"/>
    <w:rsid w:val="00F6611C"/>
    <w:rsid w:val="00F662D4"/>
    <w:rsid w:val="00F67CEF"/>
    <w:rsid w:val="00F67E0B"/>
    <w:rsid w:val="00F70B86"/>
    <w:rsid w:val="00F71E02"/>
    <w:rsid w:val="00F72D28"/>
    <w:rsid w:val="00F72E8D"/>
    <w:rsid w:val="00F73304"/>
    <w:rsid w:val="00F75159"/>
    <w:rsid w:val="00F75E47"/>
    <w:rsid w:val="00F76448"/>
    <w:rsid w:val="00F77023"/>
    <w:rsid w:val="00F77542"/>
    <w:rsid w:val="00F77D26"/>
    <w:rsid w:val="00F809BC"/>
    <w:rsid w:val="00F80A0D"/>
    <w:rsid w:val="00F80EEE"/>
    <w:rsid w:val="00F811C7"/>
    <w:rsid w:val="00F839E1"/>
    <w:rsid w:val="00F84323"/>
    <w:rsid w:val="00F843C7"/>
    <w:rsid w:val="00F850EB"/>
    <w:rsid w:val="00F8604A"/>
    <w:rsid w:val="00F86FAA"/>
    <w:rsid w:val="00F87DC4"/>
    <w:rsid w:val="00F90162"/>
    <w:rsid w:val="00F91F78"/>
    <w:rsid w:val="00F926F1"/>
    <w:rsid w:val="00F932A8"/>
    <w:rsid w:val="00F950FA"/>
    <w:rsid w:val="00F96824"/>
    <w:rsid w:val="00F96EDF"/>
    <w:rsid w:val="00F97E18"/>
    <w:rsid w:val="00FA0661"/>
    <w:rsid w:val="00FA37E3"/>
    <w:rsid w:val="00FA3B45"/>
    <w:rsid w:val="00FA3C13"/>
    <w:rsid w:val="00FA40D7"/>
    <w:rsid w:val="00FA44EB"/>
    <w:rsid w:val="00FA5DD2"/>
    <w:rsid w:val="00FA6A0D"/>
    <w:rsid w:val="00FB34CC"/>
    <w:rsid w:val="00FB3AC1"/>
    <w:rsid w:val="00FB3EF7"/>
    <w:rsid w:val="00FB5755"/>
    <w:rsid w:val="00FB5D0A"/>
    <w:rsid w:val="00FB62D5"/>
    <w:rsid w:val="00FB693D"/>
    <w:rsid w:val="00FB7681"/>
    <w:rsid w:val="00FB7EC3"/>
    <w:rsid w:val="00FC015A"/>
    <w:rsid w:val="00FC17A6"/>
    <w:rsid w:val="00FC17AC"/>
    <w:rsid w:val="00FC1C98"/>
    <w:rsid w:val="00FC3B7D"/>
    <w:rsid w:val="00FC4ADC"/>
    <w:rsid w:val="00FC4D4B"/>
    <w:rsid w:val="00FC583E"/>
    <w:rsid w:val="00FC6143"/>
    <w:rsid w:val="00FC63B6"/>
    <w:rsid w:val="00FC6883"/>
    <w:rsid w:val="00FC6A12"/>
    <w:rsid w:val="00FC7D43"/>
    <w:rsid w:val="00FC7DF1"/>
    <w:rsid w:val="00FD0843"/>
    <w:rsid w:val="00FD0B60"/>
    <w:rsid w:val="00FD1059"/>
    <w:rsid w:val="00FD26F0"/>
    <w:rsid w:val="00FD2761"/>
    <w:rsid w:val="00FD2AD3"/>
    <w:rsid w:val="00FD3BBF"/>
    <w:rsid w:val="00FD49D2"/>
    <w:rsid w:val="00FD522A"/>
    <w:rsid w:val="00FD5491"/>
    <w:rsid w:val="00FD550D"/>
    <w:rsid w:val="00FD762D"/>
    <w:rsid w:val="00FD7849"/>
    <w:rsid w:val="00FE002A"/>
    <w:rsid w:val="00FE0051"/>
    <w:rsid w:val="00FE0288"/>
    <w:rsid w:val="00FE036D"/>
    <w:rsid w:val="00FE11CB"/>
    <w:rsid w:val="00FE2ACC"/>
    <w:rsid w:val="00FE2C43"/>
    <w:rsid w:val="00FE33F9"/>
    <w:rsid w:val="00FE6DFE"/>
    <w:rsid w:val="00FE6E3E"/>
    <w:rsid w:val="00FE734E"/>
    <w:rsid w:val="00FE7352"/>
    <w:rsid w:val="00FE7D2C"/>
    <w:rsid w:val="00FF06F2"/>
    <w:rsid w:val="00FF1DA6"/>
    <w:rsid w:val="00FF20ED"/>
    <w:rsid w:val="00FF26CE"/>
    <w:rsid w:val="00FF2A09"/>
    <w:rsid w:val="00FF3B11"/>
    <w:rsid w:val="00FF3FEA"/>
    <w:rsid w:val="00FF459E"/>
    <w:rsid w:val="00FF494E"/>
    <w:rsid w:val="00FF602C"/>
    <w:rsid w:val="00FF6D17"/>
    <w:rsid w:val="00FF6D5D"/>
    <w:rsid w:val="00FF73BD"/>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21E"/>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Гоник_Заголовок 2 Знак"/>
    <w:basedOn w:val="a1"/>
    <w:link w:val="2"/>
    <w:rsid w:val="0051227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BB75A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9B7EF6"/>
    <w:rPr>
      <w:rFonts w:eastAsia="Arial"/>
      <w:sz w:val="28"/>
      <w:lang w:eastAsia="ar-SA" w:bidi="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rsid w:val="009B7EF6"/>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723A33"/>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b/>
      <w:bCs/>
      <w:kern w:val="1"/>
      <w:sz w:val="32"/>
      <w:szCs w:val="32"/>
    </w:rPr>
  </w:style>
  <w:style w:type="paragraph" w:styleId="aff2">
    <w:name w:val="Subtitle"/>
    <w:basedOn w:val="a0"/>
    <w:next w:val="afa"/>
    <w:qFormat/>
    <w:rsid w:val="00F76448"/>
    <w:rPr>
      <w:b/>
      <w:bCs/>
    </w:rPr>
  </w:style>
  <w:style w:type="character" w:customStyle="1" w:styleId="aff3">
    <w:name w:val="Название Знак"/>
    <w:link w:val="aff1"/>
    <w:rsid w:val="00274B5B"/>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SL_Абзац списка,f_Абзац 1,lp1,numbered,Абзац списка11,Абзац списка2,Абзац списка4,Маркер,Нумерованый список,ПАРАГРАФ,Текстовая,название"/>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0"/>
    <w:autoRedefine/>
    <w:rsid w:val="00513B4C"/>
    <w:pPr>
      <w:tabs>
        <w:tab w:val="left" w:pos="-567"/>
        <w:tab w:val="left" w:pos="-426"/>
      </w:tabs>
      <w:autoSpaceDE w:val="0"/>
      <w:autoSpaceDN w:val="0"/>
      <w:adjustRightInd w:val="0"/>
      <w:ind w:firstLine="993"/>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af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1"/>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1C59C3"/>
    <w:pPr>
      <w:widowControl w:val="0"/>
      <w:suppressAutoHyphens/>
      <w:autoSpaceDN w:val="0"/>
      <w:textAlignment w:val="baseline"/>
    </w:pPr>
    <w:rPr>
      <w:kern w:val="3"/>
    </w:rPr>
  </w:style>
  <w:style w:type="paragraph" w:customStyle="1" w:styleId="Standard">
    <w:name w:val="Standard"/>
    <w:rsid w:val="00605D2C"/>
    <w:pPr>
      <w:suppressAutoHyphens/>
      <w:autoSpaceDN w:val="0"/>
      <w:textAlignment w:val="baseline"/>
    </w:pPr>
    <w:rPr>
      <w:kern w:val="3"/>
      <w:sz w:val="24"/>
      <w:szCs w:val="24"/>
      <w:lang w:eastAsia="ar-SA"/>
    </w:rPr>
  </w:style>
  <w:style w:type="paragraph" w:customStyle="1" w:styleId="Textbody">
    <w:name w:val="Text body"/>
    <w:basedOn w:val="Standard"/>
    <w:rsid w:val="00CF4865"/>
    <w:pPr>
      <w:ind w:firstLine="709"/>
      <w:jc w:val="both"/>
    </w:pPr>
    <w:rPr>
      <w:rFonts w:eastAsia="MS Mincho"/>
      <w:sz w:val="26"/>
    </w:rPr>
  </w:style>
  <w:style w:type="paragraph" w:customStyle="1" w:styleId="xl79">
    <w:name w:val="xl79"/>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A9145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A9145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A9145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1f9">
    <w:name w:val="Верхний колонтитул1"/>
    <w:basedOn w:val="Standard"/>
    <w:rsid w:val="009B7EF6"/>
    <w:pPr>
      <w:suppressLineNumbers/>
      <w:tabs>
        <w:tab w:val="center" w:pos="4819"/>
        <w:tab w:val="right" w:pos="9638"/>
      </w:tabs>
    </w:pPr>
  </w:style>
  <w:style w:type="character" w:customStyle="1" w:styleId="go">
    <w:name w:val="go"/>
    <w:basedOn w:val="a1"/>
    <w:rsid w:val="00842710"/>
  </w:style>
  <w:style w:type="paragraph" w:customStyle="1" w:styleId="normal0">
    <w:name w:val="normal"/>
    <w:rsid w:val="00807A2B"/>
  </w:style>
  <w:style w:type="character" w:customStyle="1" w:styleId="1b">
    <w:name w:val="Верхний колонтитул Знак1"/>
    <w:basedOn w:val="a1"/>
    <w:link w:val="afc"/>
    <w:uiPriority w:val="99"/>
    <w:rsid w:val="000A6A07"/>
    <w:rPr>
      <w:sz w:val="24"/>
      <w:szCs w:val="24"/>
      <w:lang w:eastAsia="ar-SA"/>
    </w:rPr>
  </w:style>
  <w:style w:type="paragraph" w:customStyle="1" w:styleId="1fa">
    <w:name w:val="Основной текст1"/>
    <w:basedOn w:val="a0"/>
    <w:rsid w:val="002F206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1"/>
    <w:link w:val="Footnote0"/>
    <w:rsid w:val="002F2069"/>
    <w:rPr>
      <w:sz w:val="19"/>
      <w:szCs w:val="19"/>
      <w:shd w:val="clear" w:color="auto" w:fill="FFFFFF"/>
    </w:rPr>
  </w:style>
  <w:style w:type="character" w:customStyle="1" w:styleId="FootnoteItalic">
    <w:name w:val="Footnote + Italic"/>
    <w:basedOn w:val="Footnote"/>
    <w:rsid w:val="002F2069"/>
    <w:rPr>
      <w:i/>
      <w:iCs/>
    </w:rPr>
  </w:style>
  <w:style w:type="character" w:customStyle="1" w:styleId="Footnote2">
    <w:name w:val="Footnote (2)_"/>
    <w:basedOn w:val="a1"/>
    <w:link w:val="Footnote20"/>
    <w:rsid w:val="002F2069"/>
    <w:rPr>
      <w:sz w:val="19"/>
      <w:szCs w:val="19"/>
      <w:shd w:val="clear" w:color="auto" w:fill="FFFFFF"/>
    </w:rPr>
  </w:style>
  <w:style w:type="character" w:customStyle="1" w:styleId="BodytextItalic">
    <w:name w:val="Body text + Italic"/>
    <w:basedOn w:val="a1"/>
    <w:rsid w:val="002F2069"/>
    <w:rPr>
      <w:rFonts w:ascii="Times New Roman" w:eastAsia="Times New Roman" w:hAnsi="Times New Roman" w:cs="Times New Roman"/>
      <w:b w:val="0"/>
      <w:bCs w:val="0"/>
      <w:i/>
      <w:iCs/>
      <w:smallCaps w:val="0"/>
      <w:strike w:val="0"/>
      <w:spacing w:val="0"/>
      <w:sz w:val="27"/>
      <w:szCs w:val="27"/>
    </w:rPr>
  </w:style>
  <w:style w:type="character" w:customStyle="1" w:styleId="Bodytext">
    <w:name w:val="Body text"/>
    <w:basedOn w:val="a1"/>
    <w:rsid w:val="002F2069"/>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0"/>
    <w:link w:val="Footnote"/>
    <w:rsid w:val="002F2069"/>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2F2069"/>
    <w:pPr>
      <w:shd w:val="clear" w:color="auto" w:fill="FFFFFF"/>
      <w:suppressAutoHyphens w:val="0"/>
      <w:spacing w:before="60" w:line="0" w:lineRule="atLeast"/>
    </w:pPr>
    <w:rPr>
      <w:sz w:val="19"/>
      <w:szCs w:val="19"/>
      <w:lang w:eastAsia="ru-RU"/>
    </w:rPr>
  </w:style>
  <w:style w:type="character" w:customStyle="1" w:styleId="affc">
    <w:name w:val="Без интервала Знак"/>
    <w:basedOn w:val="a1"/>
    <w:link w:val="affb"/>
    <w:uiPriority w:val="1"/>
    <w:rsid w:val="00895BB6"/>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ushEA@trcont.ru" TargetMode="External"/><Relationship Id="rId20" Type="http://schemas.openxmlformats.org/officeDocument/2006/relationships/hyperlink" Target="mailto:secretar_dvgd@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TripeletcMV@trcont.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1002-15A3-4844-8187-7F32FC31BBC7}">
  <ds:schemaRefs>
    <ds:schemaRef ds:uri="http://schemas.microsoft.com/sharepoint/v3/contenttype/forms"/>
  </ds:schemaRefs>
</ds:datastoreItem>
</file>

<file path=customXml/itemProps2.xml><?xml version="1.0" encoding="utf-8"?>
<ds:datastoreItem xmlns:ds="http://schemas.openxmlformats.org/officeDocument/2006/customXml" ds:itemID="{A4FF4321-8E5F-4292-95E7-EE007CA778D3}">
  <ds:schemaRefs>
    <ds:schemaRef ds:uri="http://schemas.microsoft.com/office/2006/metadata/properties"/>
  </ds:schemaRefs>
</ds:datastoreItem>
</file>

<file path=customXml/itemProps3.xml><?xml version="1.0" encoding="utf-8"?>
<ds:datastoreItem xmlns:ds="http://schemas.openxmlformats.org/officeDocument/2006/customXml" ds:itemID="{0FEB6DD0-A93C-4AA6-BDCF-DEED244DF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87521A-2511-46E2-8222-E0BE899C3EA9}">
  <ds:schemaRefs>
    <ds:schemaRef ds:uri="http://schemas.openxmlformats.org/officeDocument/2006/bibliography"/>
  </ds:schemaRefs>
</ds:datastoreItem>
</file>

<file path=customXml/itemProps5.xml><?xml version="1.0" encoding="utf-8"?>
<ds:datastoreItem xmlns:ds="http://schemas.openxmlformats.org/officeDocument/2006/customXml" ds:itemID="{D9B5810F-E86C-481C-B4EE-F2F85E29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82</Pages>
  <Words>28286</Words>
  <Characters>161233</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Трипелец Марианна Викторовна</cp:lastModifiedBy>
  <cp:revision>131</cp:revision>
  <cp:lastPrinted>2021-08-11T00:22:00Z</cp:lastPrinted>
  <dcterms:created xsi:type="dcterms:W3CDTF">2021-10-04T00:08:00Z</dcterms:created>
  <dcterms:modified xsi:type="dcterms:W3CDTF">2021-12-07T07:04:00Z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