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410CF4">
      <w:pPr>
        <w:tabs>
          <w:tab w:val="left" w:pos="4962"/>
        </w:tabs>
        <w:rPr>
          <w:rFonts w:eastAsia="Arial Unicode MS"/>
          <w:b/>
          <w:bCs/>
          <w:sz w:val="28"/>
          <w:szCs w:val="28"/>
        </w:rPr>
      </w:pPr>
    </w:p>
    <w:p w:rsidR="0003235C" w:rsidRDefault="008158EE">
      <w:pPr>
        <w:tabs>
          <w:tab w:val="left" w:pos="4962"/>
        </w:tabs>
        <w:ind w:left="4820"/>
        <w:rPr>
          <w:b/>
          <w:bCs/>
          <w:sz w:val="28"/>
          <w:szCs w:val="28"/>
        </w:rPr>
      </w:pPr>
      <w:r>
        <w:rPr>
          <w:b/>
          <w:bCs/>
          <w:sz w:val="28"/>
          <w:szCs w:val="28"/>
        </w:rPr>
        <w:t xml:space="preserve">Председатель Конкурсной </w:t>
      </w:r>
      <w:del w:id="1" w:author="Вовк Светлана Анатольевна" w:date="2021-03-12T06:05:00Z">
        <w:r w:rsidDel="00143C3B">
          <w:rPr>
            <w:b/>
            <w:bCs/>
            <w:sz w:val="28"/>
            <w:szCs w:val="28"/>
          </w:rPr>
          <w:delText>комиссии  филиала</w:delText>
        </w:r>
      </w:del>
      <w:ins w:id="2" w:author="Вовк Светлана Анатольевна" w:date="2021-03-12T06:05:00Z">
        <w:r w:rsidR="00143C3B">
          <w:rPr>
            <w:b/>
            <w:bCs/>
            <w:sz w:val="28"/>
            <w:szCs w:val="28"/>
          </w:rPr>
          <w:t>комиссии филиала</w:t>
        </w:r>
      </w:ins>
      <w:r>
        <w:rPr>
          <w:b/>
          <w:bCs/>
          <w:sz w:val="28"/>
          <w:szCs w:val="28"/>
        </w:rPr>
        <w:t xml:space="preserve"> ПАО «ТрансКонтейнер» 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3235C" w:rsidRDefault="008158EE">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03235C" w:rsidRDefault="008158EE">
      <w:pPr>
        <w:tabs>
          <w:tab w:val="left" w:pos="4962"/>
        </w:tabs>
        <w:ind w:left="4820"/>
        <w:rPr>
          <w:b/>
          <w:bCs/>
          <w:sz w:val="28"/>
        </w:rPr>
      </w:pPr>
      <w:r>
        <w:rPr>
          <w:b/>
          <w:bCs/>
          <w:sz w:val="28"/>
        </w:rPr>
        <w:t>«10»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3235C" w:rsidRDefault="008158EE" w:rsidP="00986C7C">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3" w:name="OLE_LINK3"/>
      <w:bookmarkStart w:id="4" w:name="OLE_LINK4"/>
      <w:bookmarkStart w:id="5" w:name="OLE_LINK18"/>
      <w:bookmarkStart w:id="6" w:name="OLE_LINK19"/>
      <w:bookmarkStart w:id="7" w:name="OLE_LINK31"/>
      <w:bookmarkStart w:id="8" w:name="OLE_LINK45"/>
      <w:bookmarkStart w:id="9" w:name="OLE_LINK46"/>
      <w:bookmarkStart w:id="10" w:name="OLE_LINK57"/>
      <w:bookmarkStart w:id="11" w:name="OLE_LINK58"/>
      <w:bookmarkStart w:id="12" w:name="OLE_LINK71"/>
      <w:bookmarkStart w:id="13" w:name="OLE_LINK72"/>
      <w:bookmarkStart w:id="14" w:name="OLE_LINK85"/>
      <w:bookmarkStart w:id="15" w:name="OLE_LINK86"/>
      <w:bookmarkStart w:id="16" w:name="OLE_LINK98"/>
      <w:bookmarkStart w:id="17" w:name="OLE_LINK99"/>
      <w:r>
        <w:rPr>
          <w:szCs w:val="28"/>
        </w:rPr>
        <w:t xml:space="preserve"> </w:t>
      </w:r>
      <w:r>
        <w:t>открытый конкурс в электронной форме № </w:t>
      </w:r>
      <w:r w:rsidR="00986C7C" w:rsidRPr="00986C7C">
        <w:t>ОКэ-НКПКРАСН-21-0003</w:t>
      </w:r>
      <w:r>
        <w:t xml:space="preserve"> по предмету закупки </w:t>
      </w:r>
      <w:r>
        <w:rPr>
          <w:b/>
        </w:rPr>
        <w:t>«Строительно-монтажные работы по реконструкции Контейнерной площадки 13 путь инв. №012/02/00000090, кадастр. №24:50:0500254:212 контейнерного терминала Базаиха филиала ПАО "ТрансКонтейнер" на Красноярской железной дороге»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r w:rsidR="002F1DFB">
        <w:fldChar w:fldCharType="begin"/>
      </w:r>
      <w:r w:rsidR="002F1DFB">
        <w:instrText xml:space="preserve"> HYPERLINK "https://otc.ru/documents" </w:instrText>
      </w:r>
      <w:r w:rsidR="002F1DFB">
        <w:fldChar w:fldCharType="separate"/>
      </w:r>
      <w:r>
        <w:rPr>
          <w:rStyle w:val="a7"/>
        </w:rPr>
        <w:t>https://otc.ru/documents</w:t>
      </w:r>
      <w:r w:rsidR="002F1DFB">
        <w:rPr>
          <w:rStyle w:val="a7"/>
        </w:rPr>
        <w:fldChar w:fldCharType="end"/>
      </w:r>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w:t>
      </w:r>
      <w:r>
        <w:lastRenderedPageBreak/>
        <w:t>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del w:id="18" w:author="Вовк Светлана Анатольевна" w:date="2021-03-12T06:05:00Z">
        <w:r w:rsidDel="00143C3B">
          <w:delText>оценки и сопоставления</w:delText>
        </w:r>
      </w:del>
      <w:ins w:id="19" w:author="Вовк Светлана Анатольевна" w:date="2021-03-12T06:05:00Z">
        <w:r w:rsidR="00143C3B">
          <w:t>оценки и сопоставления,</w:t>
        </w:r>
      </w:ins>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w:t>
      </w:r>
      <w:r>
        <w:rPr>
          <w:color w:val="000000"/>
          <w:szCs w:val="28"/>
        </w:rPr>
        <w:lastRenderedPageBreak/>
        <w:t xml:space="preserve">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2344D">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2344D">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2344D">
      <w:pPr>
        <w:pStyle w:val="af8"/>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2344D">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2344D">
      <w:pPr>
        <w:pStyle w:val="af8"/>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2344D">
      <w:pPr>
        <w:pStyle w:val="af8"/>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2344D">
      <w:pPr>
        <w:pStyle w:val="af8"/>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r w:rsidR="002F1DFB">
        <w:fldChar w:fldCharType="begin"/>
      </w:r>
      <w:r w:rsidR="002F1DFB">
        <w:instrText xml:space="preserve"> HYPERLINK "https://trcont.com/the-company/stop-corruption/trust-line-stop-corruption" </w:instrText>
      </w:r>
      <w:r w:rsidR="002F1DFB">
        <w:fldChar w:fldCharType="separate"/>
      </w:r>
      <w:r>
        <w:rPr>
          <w:color w:val="0000FF"/>
          <w:sz w:val="28"/>
          <w:szCs w:val="28"/>
          <w:u w:val="single"/>
        </w:rPr>
        <w:t>линия доверия «стоп коррупция»</w:t>
      </w:r>
      <w:r w:rsidR="002F1DFB">
        <w:rPr>
          <w:color w:val="0000FF"/>
          <w:sz w:val="28"/>
          <w:szCs w:val="28"/>
          <w:u w:val="single"/>
        </w:rPr>
        <w:fldChar w:fldCharType="end"/>
      </w:r>
      <w:r>
        <w:rPr>
          <w:color w:val="000000"/>
          <w:sz w:val="28"/>
          <w:szCs w:val="28"/>
        </w:rPr>
        <w:t xml:space="preserve">, электронная почта </w:t>
      </w:r>
      <w:r w:rsidR="002F1DFB">
        <w:fldChar w:fldCharType="begin"/>
      </w:r>
      <w:r w:rsidR="002F1DFB">
        <w:instrText xml:space="preserve"> HYPERLINK "mailto:anticorr@trcont.ru" </w:instrText>
      </w:r>
      <w:r w:rsidR="002F1DFB">
        <w:fldChar w:fldCharType="separate"/>
      </w:r>
      <w:r>
        <w:rPr>
          <w:color w:val="0000FF"/>
          <w:sz w:val="28"/>
          <w:szCs w:val="28"/>
          <w:u w:val="single"/>
        </w:rPr>
        <w:t>anticorr@trcont.ru</w:t>
      </w:r>
      <w:r w:rsidR="002F1DFB">
        <w:rPr>
          <w:color w:val="0000FF"/>
          <w:sz w:val="28"/>
          <w:szCs w:val="28"/>
          <w:u w:val="single"/>
        </w:rPr>
        <w:fldChar w:fldCharType="end"/>
      </w:r>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2344D">
      <w:pPr>
        <w:pStyle w:val="af8"/>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2344D">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del w:id="20" w:author="Вовк Светлана Анатольевна" w:date="2021-03-12T06:05:00Z">
        <w:r w:rsidDel="00143C3B">
          <w:rPr>
            <w:sz w:val="28"/>
            <w:szCs w:val="28"/>
          </w:rPr>
          <w:delText>№  223</w:delText>
        </w:r>
      </w:del>
      <w:ins w:id="21" w:author="Вовк Светлана Анатольевна" w:date="2021-03-12T06:05:00Z">
        <w:r w:rsidR="00143C3B">
          <w:rPr>
            <w:sz w:val="28"/>
            <w:szCs w:val="28"/>
          </w:rPr>
          <w:t>№ 223</w:t>
        </w:r>
      </w:ins>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2344D">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42344D">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42344D">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r>
        <w:rPr>
          <w:sz w:val="28"/>
          <w:szCs w:val="28"/>
        </w:rPr>
        <w:lastRenderedPageBreak/>
        <w:t>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2344D">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42344D">
      <w:pPr>
        <w:pStyle w:val="1a"/>
        <w:numPr>
          <w:ilvl w:val="1"/>
          <w:numId w:val="19"/>
        </w:numPr>
        <w:ind w:left="0" w:firstLine="709"/>
        <w:outlineLvl w:val="1"/>
        <w:rPr>
          <w:b/>
          <w:szCs w:val="28"/>
        </w:rPr>
      </w:pPr>
      <w:r>
        <w:rPr>
          <w:b/>
          <w:szCs w:val="28"/>
        </w:rPr>
        <w:t>Заявка</w:t>
      </w:r>
    </w:p>
    <w:p w:rsidR="00627DB4" w:rsidRPr="007E5BBC" w:rsidRDefault="00627DB4" w:rsidP="0042344D">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w:t>
      </w:r>
      <w:r>
        <w:rPr>
          <w:sz w:val="28"/>
          <w:szCs w:val="28"/>
        </w:rPr>
        <w:lastRenderedPageBreak/>
        <w:t>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2344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2344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2344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2344D">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2344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42344D">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2344D">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2344D">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42344D">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w:t>
      </w:r>
      <w:r>
        <w:rPr>
          <w:rFonts w:eastAsia="Times New Roman"/>
          <w:sz w:val="28"/>
          <w:szCs w:val="28"/>
        </w:rPr>
        <w:lastRenderedPageBreak/>
        <w:t xml:space="preserve">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42344D">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2344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42344D">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2344D">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22" w:name="_Ref322534903"/>
      <w:r>
        <w:rPr>
          <w:sz w:val="28"/>
        </w:rPr>
        <w:t>реализуется Программно-аппаратными средствами, в соответствии с функционалом, предусмотренным ЭТП.</w:t>
      </w:r>
      <w:bookmarkEnd w:id="22"/>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42344D">
      <w:pPr>
        <w:pStyle w:val="1a"/>
        <w:numPr>
          <w:ilvl w:val="1"/>
          <w:numId w:val="19"/>
        </w:numPr>
        <w:ind w:left="0" w:firstLine="709"/>
        <w:outlineLvl w:val="1"/>
        <w:rPr>
          <w:b/>
          <w:szCs w:val="28"/>
        </w:rPr>
      </w:pPr>
      <w:r>
        <w:rPr>
          <w:b/>
        </w:rPr>
        <w:t>Порядок оформления Заявки</w:t>
      </w:r>
    </w:p>
    <w:p w:rsidR="00AA1400" w:rsidRDefault="00AA1400" w:rsidP="0042344D">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2344D">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2344D">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2344D">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w:t>
      </w:r>
      <w:r>
        <w:rPr>
          <w:sz w:val="28"/>
        </w:rPr>
        <w:lastRenderedPageBreak/>
        <w:t>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2344D">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2344D">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2344D">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del w:id="23" w:author="Вовк Светлана Анатольевна" w:date="2021-03-12T06:05:00Z">
        <w:r w:rsidDel="00143C3B">
          <w:rPr>
            <w:sz w:val="28"/>
            <w:szCs w:val="28"/>
          </w:rPr>
          <w:delText>файлы</w:delText>
        </w:r>
      </w:del>
      <w:ins w:id="24" w:author="Вовк Светлана Анатольевна" w:date="2021-03-12T06:05:00Z">
        <w:r w:rsidR="00143C3B">
          <w:rPr>
            <w:sz w:val="28"/>
            <w:szCs w:val="28"/>
          </w:rPr>
          <w:t>файлы,</w:t>
        </w:r>
      </w:ins>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2344D">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3235C" w:rsidRDefault="008158EE">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BACA6D4" wp14:editId="7988CE9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F1DFB" w:rsidRPr="007E6DE4" w:rsidRDefault="002F1DFB" w:rsidP="008F6343">
                            <w:pPr>
                              <w:jc w:val="center"/>
                              <w:rPr>
                                <w:b/>
                                <w:sz w:val="28"/>
                                <w:szCs w:val="28"/>
                              </w:rPr>
                            </w:pPr>
                            <w:r w:rsidRPr="007E6DE4">
                              <w:rPr>
                                <w:b/>
                                <w:sz w:val="28"/>
                                <w:szCs w:val="28"/>
                              </w:rPr>
                              <w:t xml:space="preserve">_____________________________________________, </w:t>
                            </w:r>
                          </w:p>
                          <w:p w:rsidR="002F1DFB" w:rsidRDefault="002F1DF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F1DFB" w:rsidRPr="007E6DE4" w:rsidRDefault="002F1DFB" w:rsidP="008F6343">
                            <w:pPr>
                              <w:jc w:val="center"/>
                              <w:rPr>
                                <w:b/>
                                <w:sz w:val="28"/>
                                <w:szCs w:val="28"/>
                              </w:rPr>
                            </w:pPr>
                            <w:r w:rsidRPr="007E6DE4">
                              <w:rPr>
                                <w:b/>
                                <w:sz w:val="28"/>
                                <w:szCs w:val="28"/>
                              </w:rPr>
                              <w:t>________________________________________</w:t>
                            </w:r>
                          </w:p>
                          <w:p w:rsidR="002F1DFB" w:rsidRPr="007E6DE4" w:rsidRDefault="002F1DFB" w:rsidP="008F6343">
                            <w:pPr>
                              <w:jc w:val="center"/>
                              <w:rPr>
                                <w:i/>
                                <w:sz w:val="20"/>
                                <w:szCs w:val="20"/>
                              </w:rPr>
                            </w:pPr>
                            <w:r w:rsidRPr="007E6DE4">
                              <w:rPr>
                                <w:i/>
                                <w:sz w:val="20"/>
                                <w:szCs w:val="20"/>
                              </w:rPr>
                              <w:t>государство регистрации претендента</w:t>
                            </w:r>
                          </w:p>
                          <w:p w:rsidR="002F1DFB" w:rsidRPr="007E6DE4" w:rsidRDefault="002F1DFB" w:rsidP="008F6343">
                            <w:pPr>
                              <w:jc w:val="center"/>
                              <w:rPr>
                                <w:b/>
                                <w:sz w:val="28"/>
                                <w:szCs w:val="28"/>
                              </w:rPr>
                            </w:pPr>
                            <w:r w:rsidRPr="007E6DE4">
                              <w:rPr>
                                <w:b/>
                                <w:sz w:val="28"/>
                                <w:szCs w:val="28"/>
                              </w:rPr>
                              <w:t>_____________________________</w:t>
                            </w:r>
                            <w:r>
                              <w:rPr>
                                <w:b/>
                                <w:sz w:val="28"/>
                                <w:szCs w:val="28"/>
                              </w:rPr>
                              <w:t>__________________</w:t>
                            </w:r>
                          </w:p>
                          <w:p w:rsidR="002F1DFB" w:rsidRPr="007E6DE4" w:rsidRDefault="002F1DF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F1DFB" w:rsidRDefault="002F1DFB" w:rsidP="008F6343">
                            <w:pPr>
                              <w:jc w:val="both"/>
                            </w:pPr>
                          </w:p>
                          <w:p w:rsidR="002F1DFB" w:rsidRDefault="002F1DFB">
                            <w:pPr>
                              <w:jc w:val="center"/>
                              <w:rPr>
                                <w:b/>
                              </w:rPr>
                            </w:pPr>
                            <w:r>
                              <w:rPr>
                                <w:b/>
                              </w:rPr>
                              <w:t>ОБЕСПЕЧЕНИЕ ЗАЯВКИ НА УЧАСТИЕ В ОТКРЫТОМ КОНКУРСЕ № </w:t>
                            </w:r>
                          </w:p>
                          <w:p w:rsidR="002F1DFB" w:rsidRPr="003C6269" w:rsidRDefault="002F1DFB" w:rsidP="008F6343">
                            <w:pPr>
                              <w:jc w:val="center"/>
                              <w:rPr>
                                <w:b/>
                              </w:rPr>
                            </w:pPr>
                            <w:r w:rsidRPr="003C6269">
                              <w:rPr>
                                <w:b/>
                              </w:rPr>
                              <w:t xml:space="preserve">(лот № _________) </w:t>
                            </w:r>
                          </w:p>
                          <w:p w:rsidR="002F1DFB" w:rsidRPr="006471D1" w:rsidRDefault="002F1DF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CA6D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F1DFB" w:rsidRPr="007E6DE4" w:rsidRDefault="002F1DFB" w:rsidP="008F6343">
                      <w:pPr>
                        <w:jc w:val="center"/>
                        <w:rPr>
                          <w:b/>
                          <w:sz w:val="28"/>
                          <w:szCs w:val="28"/>
                        </w:rPr>
                      </w:pPr>
                      <w:r w:rsidRPr="007E6DE4">
                        <w:rPr>
                          <w:b/>
                          <w:sz w:val="28"/>
                          <w:szCs w:val="28"/>
                        </w:rPr>
                        <w:t xml:space="preserve">_____________________________________________, </w:t>
                      </w:r>
                    </w:p>
                    <w:p w:rsidR="002F1DFB" w:rsidRDefault="002F1DF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F1DFB" w:rsidRPr="007E6DE4" w:rsidRDefault="002F1DFB" w:rsidP="008F6343">
                      <w:pPr>
                        <w:jc w:val="center"/>
                        <w:rPr>
                          <w:b/>
                          <w:sz w:val="28"/>
                          <w:szCs w:val="28"/>
                        </w:rPr>
                      </w:pPr>
                      <w:r w:rsidRPr="007E6DE4">
                        <w:rPr>
                          <w:b/>
                          <w:sz w:val="28"/>
                          <w:szCs w:val="28"/>
                        </w:rPr>
                        <w:t>________________________________________</w:t>
                      </w:r>
                    </w:p>
                    <w:p w:rsidR="002F1DFB" w:rsidRPr="007E6DE4" w:rsidRDefault="002F1DFB" w:rsidP="008F6343">
                      <w:pPr>
                        <w:jc w:val="center"/>
                        <w:rPr>
                          <w:i/>
                          <w:sz w:val="20"/>
                          <w:szCs w:val="20"/>
                        </w:rPr>
                      </w:pPr>
                      <w:r w:rsidRPr="007E6DE4">
                        <w:rPr>
                          <w:i/>
                          <w:sz w:val="20"/>
                          <w:szCs w:val="20"/>
                        </w:rPr>
                        <w:t>государство регистрации претендента</w:t>
                      </w:r>
                    </w:p>
                    <w:p w:rsidR="002F1DFB" w:rsidRPr="007E6DE4" w:rsidRDefault="002F1DFB" w:rsidP="008F6343">
                      <w:pPr>
                        <w:jc w:val="center"/>
                        <w:rPr>
                          <w:b/>
                          <w:sz w:val="28"/>
                          <w:szCs w:val="28"/>
                        </w:rPr>
                      </w:pPr>
                      <w:r w:rsidRPr="007E6DE4">
                        <w:rPr>
                          <w:b/>
                          <w:sz w:val="28"/>
                          <w:szCs w:val="28"/>
                        </w:rPr>
                        <w:t>_____________________________</w:t>
                      </w:r>
                      <w:r>
                        <w:rPr>
                          <w:b/>
                          <w:sz w:val="28"/>
                          <w:szCs w:val="28"/>
                        </w:rPr>
                        <w:t>__________________</w:t>
                      </w:r>
                    </w:p>
                    <w:p w:rsidR="002F1DFB" w:rsidRPr="007E6DE4" w:rsidRDefault="002F1DF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F1DFB" w:rsidRDefault="002F1DFB" w:rsidP="008F6343">
                      <w:pPr>
                        <w:jc w:val="both"/>
                      </w:pPr>
                    </w:p>
                    <w:p w:rsidR="002F1DFB" w:rsidRDefault="002F1DFB">
                      <w:pPr>
                        <w:jc w:val="center"/>
                        <w:rPr>
                          <w:b/>
                        </w:rPr>
                      </w:pPr>
                      <w:r>
                        <w:rPr>
                          <w:b/>
                        </w:rPr>
                        <w:t>ОБЕСПЕЧЕНИЕ ЗАЯВКИ НА УЧАСТИЕ В ОТКРЫТОМ КОНКУРСЕ № </w:t>
                      </w:r>
                    </w:p>
                    <w:p w:rsidR="002F1DFB" w:rsidRPr="003C6269" w:rsidRDefault="002F1DFB" w:rsidP="008F6343">
                      <w:pPr>
                        <w:jc w:val="center"/>
                        <w:rPr>
                          <w:b/>
                        </w:rPr>
                      </w:pPr>
                      <w:r w:rsidRPr="003C6269">
                        <w:rPr>
                          <w:b/>
                        </w:rPr>
                        <w:t xml:space="preserve">(лот № _________) </w:t>
                      </w:r>
                    </w:p>
                    <w:p w:rsidR="002F1DFB" w:rsidRPr="006471D1" w:rsidRDefault="002F1DF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42344D">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42344D">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42344D">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del w:id="25" w:author="Вовк Светлана Анатольевна" w:date="2021-03-12T06:05:00Z">
        <w:r w:rsidDel="00143C3B">
          <w:rPr>
            <w:rFonts w:eastAsia="MS Mincho"/>
            <w:sz w:val="28"/>
            <w:szCs w:val="28"/>
          </w:rPr>
          <w:delText>Сумма обеспечения Заявки</w:delText>
        </w:r>
      </w:del>
      <w:ins w:id="26" w:author="Вовк Светлана Анатольевна" w:date="2021-03-12T06:05:00Z">
        <w:r w:rsidR="00143C3B">
          <w:rPr>
            <w:rFonts w:eastAsia="MS Mincho"/>
            <w:sz w:val="28"/>
            <w:szCs w:val="28"/>
          </w:rPr>
          <w:t>Сумма обеспечения Заявки,</w:t>
        </w:r>
      </w:ins>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42344D">
      <w:pPr>
        <w:numPr>
          <w:ilvl w:val="0"/>
          <w:numId w:val="17"/>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del w:id="27" w:author="Вовк Светлана Анатольевна" w:date="2021-03-12T06:05:00Z">
        <w:r w:rsidDel="00143C3B">
          <w:rPr>
            <w:sz w:val="28"/>
            <w:szCs w:val="28"/>
          </w:rPr>
          <w:delText>срока</w:delText>
        </w:r>
      </w:del>
      <w:ins w:id="28" w:author="Вовк Светлана Анатольевна" w:date="2021-03-12T06:05:00Z">
        <w:r w:rsidR="00143C3B">
          <w:rPr>
            <w:sz w:val="28"/>
            <w:szCs w:val="28"/>
          </w:rPr>
          <w:t>срока,</w:t>
        </w:r>
      </w:ins>
      <w:r>
        <w:rPr>
          <w:sz w:val="28"/>
          <w:szCs w:val="28"/>
        </w:rPr>
        <w:t xml:space="preserve">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2344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2344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42344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2344D">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2344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344D">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344D">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3235C" w:rsidRDefault="008158EE" w:rsidP="0042344D">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344D">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3235C" w:rsidRDefault="0003235C">
      <w:pPr>
        <w:pStyle w:val="Default"/>
        <w:ind w:firstLine="709"/>
        <w:jc w:val="both"/>
        <w:rPr>
          <w:sz w:val="28"/>
          <w:szCs w:val="28"/>
        </w:rPr>
      </w:pPr>
    </w:p>
    <w:p w:rsidR="00856650" w:rsidRDefault="00425950" w:rsidP="0042344D">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42344D">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3235C" w:rsidRDefault="008158EE">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3235C" w:rsidRDefault="0003235C">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42344D">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2344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42344D">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2344D">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2344D">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w:t>
      </w:r>
      <w:r>
        <w:rPr>
          <w:sz w:val="28"/>
          <w:szCs w:val="28"/>
        </w:rPr>
        <w:lastRenderedPageBreak/>
        <w:t>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2344D">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2344D">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2344D">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2344D">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r w:rsidR="002F1DFB">
        <w:fldChar w:fldCharType="begin"/>
      </w:r>
      <w:r w:rsidR="002F1DFB">
        <w:instrText xml:space="preserve"> HYPERLINK "http://www.trcont.com/" </w:instrText>
      </w:r>
      <w:r w:rsidR="002F1DFB">
        <w:fldChar w:fldCharType="separate"/>
      </w:r>
      <w:r>
        <w:rPr>
          <w:rStyle w:val="a7"/>
          <w:sz w:val="28"/>
          <w:szCs w:val="28"/>
        </w:rPr>
        <w:t>www.trcont.com</w:t>
      </w:r>
      <w:r w:rsidR="002F1DFB">
        <w:rPr>
          <w:rStyle w:val="a7"/>
          <w:sz w:val="28"/>
          <w:szCs w:val="28"/>
        </w:rPr>
        <w:fldChar w:fldCharType="end"/>
      </w:r>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2344D">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2344D">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2344D">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2344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DE1965" w:rsidRPr="00DE1965" w:rsidRDefault="00DE1965" w:rsidP="0042344D">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2344D">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42344D">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2344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42344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2344D">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2344D">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2344D">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42344D">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42344D">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2344D">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2344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2344D">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2344D">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2344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2344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2344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2344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2344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2344D">
      <w:pPr>
        <w:numPr>
          <w:ilvl w:val="0"/>
          <w:numId w:val="11"/>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2344D">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2344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2344D">
      <w:pPr>
        <w:numPr>
          <w:ilvl w:val="0"/>
          <w:numId w:val="11"/>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2344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2344D">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2344D">
      <w:pPr>
        <w:numPr>
          <w:ilvl w:val="0"/>
          <w:numId w:val="11"/>
        </w:numPr>
        <w:ind w:left="0" w:firstLine="709"/>
        <w:jc w:val="both"/>
        <w:rPr>
          <w:sz w:val="28"/>
          <w:szCs w:val="28"/>
        </w:rPr>
      </w:pPr>
      <w:r>
        <w:rPr>
          <w:sz w:val="28"/>
          <w:szCs w:val="28"/>
        </w:rPr>
        <w:t xml:space="preserve">В </w:t>
      </w:r>
      <w:del w:id="29" w:author="Вовк Светлана Анатольевна" w:date="2021-03-12T06:18:00Z">
        <w:r w:rsidDel="00895870">
          <w:rPr>
            <w:sz w:val="28"/>
            <w:szCs w:val="28"/>
          </w:rPr>
          <w:delText>случаях</w:delText>
        </w:r>
      </w:del>
      <w:ins w:id="30" w:author="Вовк Светлана Анатольевна" w:date="2021-03-12T06:18:00Z">
        <w:r w:rsidR="00895870">
          <w:rPr>
            <w:sz w:val="28"/>
            <w:szCs w:val="28"/>
          </w:rPr>
          <w:t>случаях,</w:t>
        </w:r>
      </w:ins>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42344D">
      <w:pPr>
        <w:pStyle w:val="1a"/>
        <w:numPr>
          <w:ilvl w:val="1"/>
          <w:numId w:val="19"/>
        </w:numPr>
        <w:ind w:left="0" w:firstLine="709"/>
        <w:outlineLvl w:val="1"/>
        <w:rPr>
          <w:b/>
          <w:szCs w:val="28"/>
        </w:rPr>
      </w:pPr>
      <w:r>
        <w:rPr>
          <w:b/>
          <w:szCs w:val="28"/>
        </w:rPr>
        <w:t>Заключение договора</w:t>
      </w:r>
    </w:p>
    <w:p w:rsidR="000A6133" w:rsidRDefault="000A6133" w:rsidP="0042344D">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3235C" w:rsidRDefault="008158EE" w:rsidP="0042344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2344D">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42344D">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del w:id="31" w:author="Вовк Светлана Анатольевна" w:date="2021-03-12T06:18:00Z">
        <w:r w:rsidDel="00895870">
          <w:rPr>
            <w:sz w:val="28"/>
            <w:szCs w:val="28"/>
          </w:rPr>
          <w:delText>условий</w:delText>
        </w:r>
      </w:del>
      <w:ins w:id="32" w:author="Вовк Светлана Анатольевна" w:date="2021-03-12T06:18:00Z">
        <w:r w:rsidR="00895870">
          <w:rPr>
            <w:sz w:val="28"/>
            <w:szCs w:val="28"/>
          </w:rPr>
          <w:t>условий,</w:t>
        </w:r>
      </w:ins>
      <w:r>
        <w:rPr>
          <w:sz w:val="28"/>
          <w:szCs w:val="28"/>
        </w:rPr>
        <w:t xml:space="preserve"> изложенных в пункте 25 </w:t>
      </w:r>
      <w:r>
        <w:rPr>
          <w:sz w:val="28"/>
          <w:szCs w:val="28"/>
        </w:rPr>
        <w:lastRenderedPageBreak/>
        <w:t xml:space="preserve">Информационной карты. Дальнейший порядок заключения договора регулируется </w:t>
      </w:r>
      <w:del w:id="33" w:author="Вовк Светлана Анатольевна" w:date="2021-03-12T06:18:00Z">
        <w:r w:rsidDel="00895870">
          <w:rPr>
            <w:sz w:val="28"/>
            <w:szCs w:val="28"/>
          </w:rPr>
          <w:delText>порядком</w:delText>
        </w:r>
      </w:del>
      <w:ins w:id="34" w:author="Вовк Светлана Анатольевна" w:date="2021-03-12T06:18:00Z">
        <w:r w:rsidR="00895870">
          <w:rPr>
            <w:sz w:val="28"/>
            <w:szCs w:val="28"/>
          </w:rPr>
          <w:t>порядком,</w:t>
        </w:r>
      </w:ins>
      <w:r>
        <w:rPr>
          <w:sz w:val="28"/>
          <w:szCs w:val="28"/>
        </w:rPr>
        <w:t xml:space="preserve"> установленным ЭТП.</w:t>
      </w:r>
    </w:p>
    <w:p w:rsidR="00A921CD" w:rsidRPr="00E67B4B" w:rsidRDefault="00381CD3" w:rsidP="0042344D">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2344D">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2344D">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42344D">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42344D">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2344D">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42344D">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2344D">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2344D">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2344D">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2344D">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2344D">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lastRenderedPageBreak/>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2344D">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2344D">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2344D">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2344D">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2344D">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42344D">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2344D">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w:t>
      </w:r>
      <w:r>
        <w:rPr>
          <w:sz w:val="28"/>
          <w:szCs w:val="28"/>
        </w:rPr>
        <w:lastRenderedPageBreak/>
        <w:t>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2344D">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2344D">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2344D">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158EE" w:rsidRPr="00CA0B7E" w:rsidRDefault="008158EE" w:rsidP="008158EE">
      <w:pPr>
        <w:pStyle w:val="28"/>
        <w:spacing w:line="240" w:lineRule="auto"/>
        <w:ind w:firstLine="709"/>
        <w:jc w:val="both"/>
        <w:rPr>
          <w:rFonts w:cs="Times New Roman"/>
          <w:b/>
          <w:sz w:val="28"/>
          <w:szCs w:val="28"/>
        </w:rPr>
      </w:pPr>
      <w:r>
        <w:rPr>
          <w:rFonts w:cs="Times New Roman"/>
          <w:b/>
          <w:sz w:val="28"/>
          <w:szCs w:val="28"/>
        </w:rPr>
        <w:t>4.1. Цель открытого конкурса.</w:t>
      </w:r>
    </w:p>
    <w:p w:rsidR="008158EE" w:rsidRPr="00CA0B7E" w:rsidRDefault="008158EE" w:rsidP="008158EE">
      <w:pPr>
        <w:pStyle w:val="1a"/>
        <w:ind w:firstLine="0"/>
        <w:rPr>
          <w:szCs w:val="28"/>
        </w:rPr>
      </w:pPr>
      <w:r>
        <w:rPr>
          <w:b/>
          <w:szCs w:val="28"/>
        </w:rPr>
        <w:tab/>
      </w:r>
      <w:r>
        <w:rPr>
          <w:b/>
          <w:szCs w:val="28"/>
        </w:rPr>
        <w:tab/>
      </w:r>
      <w:r>
        <w:rPr>
          <w:szCs w:val="28"/>
        </w:rPr>
        <w:t>Выполнение строительно-монтажных работ по реконструкции контейнерной площадки 13-й путь (инв. №012/02/00000090, кадастр. №24:50:0500254:212) контейнерного терминала Базаиха филиала ПАО «ТрансКонтейнер» на Красноярской железной дороге.</w:t>
      </w:r>
    </w:p>
    <w:p w:rsidR="008158EE" w:rsidRPr="00CA0B7E" w:rsidRDefault="008158EE" w:rsidP="008158EE">
      <w:pPr>
        <w:pStyle w:val="1a"/>
        <w:ind w:firstLine="0"/>
        <w:rPr>
          <w:szCs w:val="28"/>
        </w:rPr>
      </w:pPr>
    </w:p>
    <w:p w:rsidR="008158EE" w:rsidRPr="00CA0B7E" w:rsidRDefault="008158EE" w:rsidP="008158EE">
      <w:pPr>
        <w:pStyle w:val="28"/>
        <w:spacing w:line="240" w:lineRule="auto"/>
        <w:ind w:firstLine="708"/>
        <w:jc w:val="both"/>
        <w:rPr>
          <w:rFonts w:cs="Times New Roman"/>
          <w:b/>
          <w:sz w:val="28"/>
          <w:szCs w:val="28"/>
        </w:rPr>
      </w:pPr>
      <w:r>
        <w:rPr>
          <w:rFonts w:cs="Times New Roman"/>
          <w:b/>
          <w:sz w:val="28"/>
          <w:szCs w:val="28"/>
        </w:rPr>
        <w:t>4.2.  Общие положения.</w:t>
      </w:r>
    </w:p>
    <w:p w:rsidR="008158EE" w:rsidRPr="00CA0B7E" w:rsidRDefault="008158EE" w:rsidP="008158EE">
      <w:pPr>
        <w:pStyle w:val="26"/>
        <w:pBdr>
          <w:top w:val="nil"/>
          <w:left w:val="nil"/>
          <w:bottom w:val="nil"/>
          <w:right w:val="nil"/>
          <w:between w:val="nil"/>
        </w:pBdr>
        <w:ind w:firstLine="708"/>
        <w:rPr>
          <w:szCs w:val="28"/>
        </w:rPr>
      </w:pPr>
      <w:r>
        <w:rPr>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8158EE" w:rsidRPr="00CA0B7E" w:rsidRDefault="008158EE" w:rsidP="008158EE">
      <w:pPr>
        <w:pStyle w:val="28"/>
        <w:spacing w:line="240" w:lineRule="auto"/>
        <w:ind w:firstLine="567"/>
        <w:jc w:val="both"/>
        <w:rPr>
          <w:rFonts w:cs="Times New Roman"/>
          <w:sz w:val="28"/>
          <w:szCs w:val="28"/>
        </w:rPr>
      </w:pPr>
      <w:r>
        <w:rPr>
          <w:rFonts w:cs="Times New Roman"/>
          <w:sz w:val="28"/>
          <w:szCs w:val="28"/>
        </w:rPr>
        <w:tab/>
        <w:t>4.2.2. В конкурсной заявке должны быть изложены условия, соответствующие требованиям технического задания.</w:t>
      </w:r>
    </w:p>
    <w:p w:rsidR="008158EE" w:rsidRPr="00CA0B7E" w:rsidRDefault="008158EE" w:rsidP="008158EE">
      <w:pPr>
        <w:pStyle w:val="1a"/>
        <w:ind w:firstLine="0"/>
        <w:rPr>
          <w:szCs w:val="28"/>
        </w:rPr>
      </w:pPr>
      <w:r>
        <w:rPr>
          <w:szCs w:val="28"/>
        </w:rPr>
        <w:t xml:space="preserve">      </w:t>
      </w:r>
      <w:r>
        <w:rPr>
          <w:szCs w:val="28"/>
        </w:rPr>
        <w:tab/>
        <w:t>4.2.3.</w:t>
      </w:r>
      <w:r>
        <w:rPr>
          <w:szCs w:val="28"/>
        </w:rPr>
        <w:tab/>
        <w:t xml:space="preserve">Начальная (максимальная) цена договора составляет 115 253 980 рублей 00 копеек (Сто пятнадцать миллионов двести пятьдесят три тысячи девятьсот восемьдесят) рублей 00 копеек с учетом всех налогов (кроме НДС), стоимости материалов (кроме давальческих), изделий, конструкций и оборудования, </w:t>
      </w:r>
      <w:r w:rsidR="0089247B">
        <w:rPr>
          <w:szCs w:val="28"/>
        </w:rPr>
        <w:t>затрат,</w:t>
      </w:r>
      <w:r>
        <w:rPr>
          <w:szCs w:val="28"/>
        </w:rPr>
        <w:t xml:space="preserve">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w:t>
      </w:r>
      <w:r>
        <w:rPr>
          <w:szCs w:val="28"/>
        </w:rPr>
        <w:lastRenderedPageBreak/>
        <w:t>выполнением работ. Сумма НДС и условия начисления определяются в соответствии с законодательством Российской Федерации.</w:t>
      </w:r>
    </w:p>
    <w:p w:rsidR="008158EE" w:rsidRPr="00CA0B7E" w:rsidRDefault="008158EE" w:rsidP="008158EE">
      <w:pPr>
        <w:pStyle w:val="1a"/>
        <w:ind w:firstLine="709"/>
        <w:rPr>
          <w:szCs w:val="28"/>
        </w:rPr>
      </w:pPr>
      <w:r>
        <w:rPr>
          <w:szCs w:val="28"/>
        </w:rPr>
        <w:t>Начальная (максимальная) цена договора складывается из следующих позиций:</w:t>
      </w:r>
    </w:p>
    <w:p w:rsidR="008158EE" w:rsidRDefault="008158EE" w:rsidP="008158EE">
      <w:pPr>
        <w:pStyle w:val="1a"/>
        <w:ind w:firstLine="709"/>
        <w:rPr>
          <w:szCs w:val="28"/>
        </w:rPr>
      </w:pPr>
      <w:r>
        <w:rPr>
          <w:szCs w:val="28"/>
        </w:rPr>
        <w:t>-</w:t>
      </w:r>
      <w:r>
        <w:t xml:space="preserve"> стоимости </w:t>
      </w:r>
      <w:r>
        <w:rPr>
          <w:szCs w:val="28"/>
        </w:rPr>
        <w:t>строительно-монтажных работ по реконструкции контейнерной площадки;</w:t>
      </w:r>
    </w:p>
    <w:p w:rsidR="008158EE" w:rsidRDefault="008158EE" w:rsidP="008158EE">
      <w:pPr>
        <w:pStyle w:val="1a"/>
        <w:ind w:firstLine="709"/>
        <w:rPr>
          <w:szCs w:val="28"/>
        </w:rPr>
      </w:pPr>
      <w:r>
        <w:rPr>
          <w:szCs w:val="28"/>
        </w:rPr>
        <w:t>- лимита затрат на временные здания и сооружения (возмещаются Заказчиком при подтверждении подрядчиком понесенных затрат в соответствии с Методикой, утвержденной приказом Минстроя России от 19 июня 2020 г. № 332/пр);</w:t>
      </w:r>
    </w:p>
    <w:p w:rsidR="008158EE" w:rsidRDefault="008158EE" w:rsidP="008158EE">
      <w:pPr>
        <w:pStyle w:val="1a"/>
        <w:ind w:firstLine="709"/>
        <w:rPr>
          <w:szCs w:val="28"/>
        </w:rPr>
      </w:pPr>
      <w:r>
        <w:rPr>
          <w:szCs w:val="28"/>
        </w:rPr>
        <w:t>- лимита затрат на утилизацию грунта и строительного мусора (возмещаются Заказчиком при подтверждении подрядчиком понесенных затрат с предоставлением отчетных документов об утилизации);</w:t>
      </w:r>
    </w:p>
    <w:p w:rsidR="008158EE" w:rsidRPr="00593AF5" w:rsidRDefault="008158EE" w:rsidP="008158EE">
      <w:pPr>
        <w:pStyle w:val="1a"/>
        <w:ind w:firstLine="709"/>
        <w:rPr>
          <w:szCs w:val="28"/>
        </w:rPr>
      </w:pPr>
      <w:r>
        <w:rPr>
          <w:szCs w:val="28"/>
        </w:rPr>
        <w:t xml:space="preserve">- дополнительных затрат на производство строительно-монтажных работ в зимнее время (рассчитанных в соответствии с разделом </w:t>
      </w:r>
      <w:del w:id="35" w:author="Вовк Светлана Анатольевна" w:date="2021-03-12T06:05:00Z">
        <w:r w:rsidDel="00143C3B">
          <w:rPr>
            <w:szCs w:val="28"/>
            <w:lang w:val="en-US"/>
          </w:rPr>
          <w:delText>II</w:delText>
        </w:r>
        <w:r w:rsidDel="00143C3B">
          <w:rPr>
            <w:szCs w:val="28"/>
          </w:rPr>
          <w:delText xml:space="preserve">  ГСН</w:delText>
        </w:r>
      </w:del>
      <w:ins w:id="36" w:author="Вовк Светлана Анатольевна" w:date="2021-03-12T06:05:00Z">
        <w:r w:rsidR="00143C3B">
          <w:rPr>
            <w:szCs w:val="28"/>
            <w:lang w:val="en-US"/>
          </w:rPr>
          <w:t>II</w:t>
        </w:r>
        <w:r w:rsidR="00143C3B">
          <w:rPr>
            <w:szCs w:val="28"/>
          </w:rPr>
          <w:t xml:space="preserve"> ГСН</w:t>
        </w:r>
      </w:ins>
      <w:r>
        <w:rPr>
          <w:szCs w:val="28"/>
        </w:rPr>
        <w:t xml:space="preserve"> 81-05-02-2007);</w:t>
      </w:r>
    </w:p>
    <w:p w:rsidR="008158EE" w:rsidRPr="00CA0B7E" w:rsidRDefault="008158EE" w:rsidP="008158EE">
      <w:pPr>
        <w:pStyle w:val="1a"/>
        <w:ind w:firstLine="709"/>
        <w:rPr>
          <w:szCs w:val="28"/>
        </w:rPr>
      </w:pPr>
      <w:r>
        <w:rPr>
          <w:szCs w:val="28"/>
        </w:rPr>
        <w:t>- пусконаладочных работ "вхолостую".</w:t>
      </w:r>
    </w:p>
    <w:p w:rsidR="008158EE" w:rsidRPr="00CA0B7E" w:rsidRDefault="008158EE" w:rsidP="008158EE">
      <w:pPr>
        <w:pStyle w:val="1a"/>
        <w:ind w:firstLine="709"/>
        <w:rPr>
          <w:szCs w:val="28"/>
        </w:rPr>
      </w:pPr>
    </w:p>
    <w:tbl>
      <w:tblPr>
        <w:tblW w:w="9219" w:type="dxa"/>
        <w:tblInd w:w="250" w:type="dxa"/>
        <w:tblLook w:val="04A0" w:firstRow="1" w:lastRow="0" w:firstColumn="1" w:lastColumn="0" w:noHBand="0" w:noVBand="1"/>
      </w:tblPr>
      <w:tblGrid>
        <w:gridCol w:w="520"/>
        <w:gridCol w:w="6289"/>
        <w:gridCol w:w="2410"/>
      </w:tblGrid>
      <w:tr w:rsidR="008158EE" w:rsidRPr="00013360" w:rsidTr="008158EE">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8EE" w:rsidRPr="00013360" w:rsidRDefault="008158EE" w:rsidP="008158EE">
            <w:pPr>
              <w:suppressAutoHyphens w:val="0"/>
              <w:jc w:val="center"/>
              <w:rPr>
                <w:sz w:val="20"/>
                <w:szCs w:val="20"/>
                <w:lang w:eastAsia="ru-RU"/>
              </w:rPr>
            </w:pPr>
            <w:r>
              <w:rPr>
                <w:sz w:val="20"/>
                <w:szCs w:val="20"/>
                <w:lang w:eastAsia="ru-RU"/>
              </w:rPr>
              <w:t>№ пп</w:t>
            </w:r>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8EE" w:rsidRPr="00013360" w:rsidRDefault="008158EE" w:rsidP="008158EE">
            <w:pPr>
              <w:suppressAutoHyphens w:val="0"/>
              <w:jc w:val="center"/>
              <w:rPr>
                <w:sz w:val="20"/>
                <w:szCs w:val="20"/>
                <w:lang w:eastAsia="ru-RU"/>
              </w:rPr>
            </w:pPr>
            <w:r>
              <w:rPr>
                <w:sz w:val="20"/>
                <w:szCs w:val="20"/>
                <w:lang w:eastAsia="ru-RU"/>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8EE" w:rsidRPr="00013360" w:rsidRDefault="008158EE" w:rsidP="008158EE">
            <w:pPr>
              <w:suppressAutoHyphens w:val="0"/>
              <w:jc w:val="center"/>
              <w:rPr>
                <w:sz w:val="20"/>
                <w:szCs w:val="20"/>
                <w:lang w:eastAsia="ru-RU"/>
              </w:rPr>
            </w:pPr>
            <w:r>
              <w:rPr>
                <w:sz w:val="20"/>
                <w:szCs w:val="20"/>
                <w:lang w:eastAsia="ru-RU"/>
              </w:rPr>
              <w:t>Начальная (максимальная) цена, тыс. руб.</w:t>
            </w:r>
          </w:p>
        </w:tc>
      </w:tr>
      <w:tr w:rsidR="008158EE" w:rsidRPr="00013360" w:rsidTr="008158EE">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r>
      <w:tr w:rsidR="008158EE" w:rsidRPr="00013360" w:rsidTr="008158EE">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r>
      <w:tr w:rsidR="008158EE" w:rsidRPr="00013360" w:rsidTr="008158EE">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158EE" w:rsidRPr="00013360" w:rsidRDefault="008158EE" w:rsidP="008158EE">
            <w:pPr>
              <w:suppressAutoHyphens w:val="0"/>
              <w:rPr>
                <w:sz w:val="20"/>
                <w:szCs w:val="20"/>
                <w:lang w:eastAsia="ru-RU"/>
              </w:rPr>
            </w:pPr>
          </w:p>
        </w:tc>
      </w:tr>
      <w:tr w:rsidR="008158EE" w:rsidRPr="00013360" w:rsidTr="008158EE">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8EE" w:rsidRPr="00013360" w:rsidRDefault="008158EE" w:rsidP="008158EE">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8158EE" w:rsidRPr="00013360" w:rsidRDefault="008158EE" w:rsidP="008158EE">
            <w:pPr>
              <w:suppressAutoHyphens w:val="0"/>
              <w:jc w:val="center"/>
              <w:rPr>
                <w:sz w:val="20"/>
                <w:szCs w:val="20"/>
                <w:lang w:eastAsia="ru-RU"/>
              </w:rPr>
            </w:pPr>
            <w:r>
              <w:rPr>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158EE" w:rsidRPr="00013360" w:rsidRDefault="008158EE" w:rsidP="008158EE">
            <w:pPr>
              <w:suppressAutoHyphens w:val="0"/>
              <w:jc w:val="center"/>
              <w:rPr>
                <w:sz w:val="20"/>
                <w:szCs w:val="20"/>
                <w:lang w:eastAsia="ru-RU"/>
              </w:rPr>
            </w:pPr>
            <w:r>
              <w:rPr>
                <w:sz w:val="20"/>
                <w:szCs w:val="20"/>
                <w:lang w:eastAsia="ru-RU"/>
              </w:rPr>
              <w:t>3</w:t>
            </w:r>
          </w:p>
        </w:tc>
      </w:tr>
      <w:tr w:rsidR="008158EE" w:rsidRPr="00013360" w:rsidTr="008158EE">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158EE" w:rsidRPr="00013360" w:rsidRDefault="008158EE" w:rsidP="008158EE">
            <w:pPr>
              <w:suppressAutoHyphens w:val="0"/>
              <w:jc w:val="center"/>
              <w:rPr>
                <w:sz w:val="20"/>
                <w:szCs w:val="20"/>
                <w:lang w:eastAsia="ru-RU"/>
              </w:rPr>
            </w:pPr>
            <w:r>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hideMark/>
          </w:tcPr>
          <w:p w:rsidR="008158EE" w:rsidRPr="00013360" w:rsidRDefault="008158EE" w:rsidP="008158EE">
            <w:pPr>
              <w:suppressAutoHyphens w:val="0"/>
              <w:rPr>
                <w:sz w:val="20"/>
                <w:szCs w:val="20"/>
                <w:lang w:eastAsia="ru-RU"/>
              </w:rPr>
            </w:pPr>
            <w:r>
              <w:rPr>
                <w:sz w:val="20"/>
                <w:szCs w:val="20"/>
                <w:lang w:eastAsia="ru-RU"/>
              </w:rPr>
              <w:t>Реконструкция контейнерной площадки 012-02-00000090, 1-я очередь</w:t>
            </w:r>
          </w:p>
        </w:tc>
        <w:tc>
          <w:tcPr>
            <w:tcW w:w="2410" w:type="dxa"/>
            <w:tcBorders>
              <w:top w:val="single" w:sz="4" w:space="0" w:color="auto"/>
              <w:left w:val="nil"/>
              <w:bottom w:val="single" w:sz="4" w:space="0" w:color="auto"/>
              <w:right w:val="single" w:sz="4" w:space="0" w:color="auto"/>
            </w:tcBorders>
            <w:shd w:val="clear" w:color="auto" w:fill="auto"/>
            <w:hideMark/>
          </w:tcPr>
          <w:p w:rsidR="008158EE" w:rsidRPr="00013360" w:rsidRDefault="008158EE" w:rsidP="008158EE">
            <w:pPr>
              <w:suppressAutoHyphens w:val="0"/>
              <w:jc w:val="right"/>
              <w:rPr>
                <w:sz w:val="20"/>
                <w:szCs w:val="20"/>
                <w:lang w:eastAsia="ru-RU"/>
              </w:rPr>
            </w:pPr>
            <w:r>
              <w:rPr>
                <w:sz w:val="20"/>
                <w:szCs w:val="20"/>
                <w:lang w:eastAsia="ru-RU"/>
              </w:rPr>
              <w:t>87 800,53</w:t>
            </w:r>
          </w:p>
        </w:tc>
      </w:tr>
      <w:tr w:rsidR="008158EE" w:rsidRPr="00013360" w:rsidTr="008158E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8158EE" w:rsidRPr="00013360" w:rsidRDefault="008158EE" w:rsidP="008158EE">
            <w:pPr>
              <w:suppressAutoHyphens w:val="0"/>
              <w:jc w:val="center"/>
              <w:rPr>
                <w:sz w:val="20"/>
                <w:szCs w:val="20"/>
                <w:lang w:eastAsia="ru-RU"/>
              </w:rPr>
            </w:pPr>
            <w:r>
              <w:rPr>
                <w:sz w:val="20"/>
                <w:szCs w:val="20"/>
                <w:lang w:eastAsia="ru-RU"/>
              </w:rPr>
              <w:t>2</w:t>
            </w:r>
          </w:p>
        </w:tc>
        <w:tc>
          <w:tcPr>
            <w:tcW w:w="6289" w:type="dxa"/>
            <w:tcBorders>
              <w:top w:val="nil"/>
              <w:left w:val="nil"/>
              <w:bottom w:val="single" w:sz="4" w:space="0" w:color="auto"/>
              <w:right w:val="single" w:sz="4" w:space="0" w:color="auto"/>
            </w:tcBorders>
            <w:shd w:val="clear" w:color="auto" w:fill="auto"/>
            <w:hideMark/>
          </w:tcPr>
          <w:p w:rsidR="008158EE" w:rsidRPr="00013360" w:rsidRDefault="008158EE" w:rsidP="008158EE">
            <w:pPr>
              <w:suppressAutoHyphens w:val="0"/>
              <w:rPr>
                <w:sz w:val="20"/>
                <w:szCs w:val="20"/>
                <w:lang w:eastAsia="ru-RU"/>
              </w:rPr>
            </w:pPr>
            <w:r>
              <w:rPr>
                <w:sz w:val="20"/>
                <w:szCs w:val="20"/>
                <w:lang w:eastAsia="ru-RU"/>
              </w:rPr>
              <w:t>Лимит затрат  на временные здания и сооружения</w:t>
            </w:r>
          </w:p>
        </w:tc>
        <w:tc>
          <w:tcPr>
            <w:tcW w:w="2410" w:type="dxa"/>
            <w:tcBorders>
              <w:top w:val="nil"/>
              <w:left w:val="nil"/>
              <w:bottom w:val="single" w:sz="4" w:space="0" w:color="auto"/>
              <w:right w:val="single" w:sz="4" w:space="0" w:color="auto"/>
            </w:tcBorders>
            <w:shd w:val="clear" w:color="auto" w:fill="auto"/>
            <w:hideMark/>
          </w:tcPr>
          <w:p w:rsidR="008158EE" w:rsidRPr="00013360" w:rsidRDefault="008158EE" w:rsidP="008158EE">
            <w:pPr>
              <w:suppressAutoHyphens w:val="0"/>
              <w:jc w:val="right"/>
              <w:rPr>
                <w:sz w:val="20"/>
                <w:szCs w:val="20"/>
                <w:lang w:eastAsia="ru-RU"/>
              </w:rPr>
            </w:pPr>
            <w:r>
              <w:rPr>
                <w:sz w:val="20"/>
                <w:szCs w:val="20"/>
                <w:lang w:eastAsia="ru-RU"/>
              </w:rPr>
              <w:t>4 126,83</w:t>
            </w:r>
          </w:p>
        </w:tc>
      </w:tr>
      <w:tr w:rsidR="008158EE" w:rsidRPr="00013360" w:rsidTr="008158EE">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8158EE" w:rsidRPr="00013360" w:rsidRDefault="008158EE" w:rsidP="008158EE">
            <w:pPr>
              <w:suppressAutoHyphens w:val="0"/>
              <w:jc w:val="center"/>
              <w:rPr>
                <w:sz w:val="20"/>
                <w:szCs w:val="20"/>
                <w:lang w:eastAsia="ru-RU"/>
              </w:rPr>
            </w:pPr>
            <w:r>
              <w:rPr>
                <w:sz w:val="20"/>
                <w:szCs w:val="20"/>
                <w:lang w:eastAsia="ru-RU"/>
              </w:rPr>
              <w:t>3</w:t>
            </w:r>
          </w:p>
        </w:tc>
        <w:tc>
          <w:tcPr>
            <w:tcW w:w="6289" w:type="dxa"/>
            <w:tcBorders>
              <w:top w:val="nil"/>
              <w:left w:val="nil"/>
              <w:bottom w:val="single" w:sz="4" w:space="0" w:color="auto"/>
              <w:right w:val="single" w:sz="4" w:space="0" w:color="auto"/>
            </w:tcBorders>
            <w:shd w:val="clear" w:color="auto" w:fill="auto"/>
            <w:hideMark/>
          </w:tcPr>
          <w:p w:rsidR="008158EE" w:rsidRPr="00013360" w:rsidRDefault="008158EE" w:rsidP="008158EE">
            <w:pPr>
              <w:suppressAutoHyphens w:val="0"/>
              <w:rPr>
                <w:sz w:val="20"/>
                <w:szCs w:val="20"/>
                <w:lang w:eastAsia="ru-RU"/>
              </w:rPr>
            </w:pPr>
            <w:r>
              <w:rPr>
                <w:sz w:val="20"/>
                <w:szCs w:val="20"/>
                <w:lang w:eastAsia="ru-RU"/>
              </w:rPr>
              <w:t>Лимит затрат  на утилизацию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8158EE" w:rsidRPr="00013360" w:rsidRDefault="008158EE" w:rsidP="008158EE">
            <w:pPr>
              <w:suppressAutoHyphens w:val="0"/>
              <w:jc w:val="right"/>
              <w:rPr>
                <w:sz w:val="20"/>
                <w:szCs w:val="20"/>
                <w:lang w:eastAsia="ru-RU"/>
              </w:rPr>
            </w:pPr>
            <w:r>
              <w:rPr>
                <w:sz w:val="20"/>
                <w:szCs w:val="20"/>
                <w:lang w:eastAsia="ru-RU"/>
              </w:rPr>
              <w:t>16 831,28</w:t>
            </w:r>
          </w:p>
        </w:tc>
      </w:tr>
      <w:tr w:rsidR="008158EE" w:rsidRPr="00013360" w:rsidTr="008158EE">
        <w:trPr>
          <w:trHeight w:val="270"/>
        </w:trPr>
        <w:tc>
          <w:tcPr>
            <w:tcW w:w="520" w:type="dxa"/>
            <w:tcBorders>
              <w:top w:val="nil"/>
              <w:left w:val="single" w:sz="4" w:space="0" w:color="auto"/>
              <w:bottom w:val="single" w:sz="4" w:space="0" w:color="auto"/>
              <w:right w:val="single" w:sz="4" w:space="0" w:color="auto"/>
            </w:tcBorders>
            <w:shd w:val="clear" w:color="auto" w:fill="auto"/>
          </w:tcPr>
          <w:p w:rsidR="008158EE" w:rsidRPr="00013360" w:rsidRDefault="008158EE" w:rsidP="008158EE">
            <w:pPr>
              <w:suppressAutoHyphens w:val="0"/>
              <w:jc w:val="center"/>
              <w:rPr>
                <w:sz w:val="20"/>
                <w:szCs w:val="20"/>
                <w:lang w:eastAsia="ru-RU"/>
              </w:rPr>
            </w:pPr>
            <w:r>
              <w:rPr>
                <w:sz w:val="20"/>
                <w:szCs w:val="20"/>
                <w:lang w:eastAsia="ru-RU"/>
              </w:rPr>
              <w:t>4</w:t>
            </w:r>
          </w:p>
        </w:tc>
        <w:tc>
          <w:tcPr>
            <w:tcW w:w="6289" w:type="dxa"/>
            <w:tcBorders>
              <w:top w:val="nil"/>
              <w:left w:val="nil"/>
              <w:bottom w:val="single" w:sz="4" w:space="0" w:color="auto"/>
              <w:right w:val="single" w:sz="4" w:space="0" w:color="auto"/>
            </w:tcBorders>
            <w:shd w:val="clear" w:color="auto" w:fill="auto"/>
          </w:tcPr>
          <w:p w:rsidR="008158EE" w:rsidRPr="00013360" w:rsidRDefault="008158EE" w:rsidP="008158EE">
            <w:pPr>
              <w:suppressAutoHyphens w:val="0"/>
              <w:rPr>
                <w:sz w:val="20"/>
                <w:szCs w:val="20"/>
                <w:lang w:eastAsia="ru-RU"/>
              </w:rPr>
            </w:pPr>
            <w:r>
              <w:rPr>
                <w:sz w:val="20"/>
                <w:szCs w:val="20"/>
                <w:lang w:eastAsia="ru-RU"/>
              </w:rPr>
              <w:t>Дополнительные затраты на производство строительно-монтажных работ в зимнее время</w:t>
            </w:r>
          </w:p>
        </w:tc>
        <w:tc>
          <w:tcPr>
            <w:tcW w:w="2410" w:type="dxa"/>
            <w:tcBorders>
              <w:top w:val="nil"/>
              <w:left w:val="nil"/>
              <w:bottom w:val="single" w:sz="4" w:space="0" w:color="auto"/>
              <w:right w:val="single" w:sz="4" w:space="0" w:color="auto"/>
            </w:tcBorders>
            <w:shd w:val="clear" w:color="auto" w:fill="auto"/>
          </w:tcPr>
          <w:p w:rsidR="008158EE" w:rsidRPr="00013360" w:rsidRDefault="008158EE" w:rsidP="008158EE">
            <w:pPr>
              <w:suppressAutoHyphens w:val="0"/>
              <w:jc w:val="right"/>
              <w:rPr>
                <w:sz w:val="20"/>
                <w:szCs w:val="20"/>
                <w:lang w:eastAsia="ru-RU"/>
              </w:rPr>
            </w:pPr>
            <w:r>
              <w:rPr>
                <w:sz w:val="20"/>
                <w:szCs w:val="20"/>
                <w:lang w:eastAsia="ru-RU"/>
              </w:rPr>
              <w:t>6 464,00</w:t>
            </w:r>
          </w:p>
        </w:tc>
      </w:tr>
      <w:tr w:rsidR="008158EE" w:rsidRPr="00013360" w:rsidTr="008158EE">
        <w:trPr>
          <w:trHeight w:val="270"/>
        </w:trPr>
        <w:tc>
          <w:tcPr>
            <w:tcW w:w="520" w:type="dxa"/>
            <w:tcBorders>
              <w:top w:val="nil"/>
              <w:left w:val="single" w:sz="4" w:space="0" w:color="auto"/>
              <w:bottom w:val="single" w:sz="4" w:space="0" w:color="auto"/>
              <w:right w:val="single" w:sz="4" w:space="0" w:color="auto"/>
            </w:tcBorders>
            <w:shd w:val="clear" w:color="auto" w:fill="auto"/>
          </w:tcPr>
          <w:p w:rsidR="008158EE" w:rsidRPr="00013360" w:rsidRDefault="008158EE" w:rsidP="008158EE">
            <w:pPr>
              <w:suppressAutoHyphens w:val="0"/>
              <w:jc w:val="center"/>
              <w:rPr>
                <w:sz w:val="20"/>
                <w:szCs w:val="20"/>
                <w:lang w:eastAsia="ru-RU"/>
              </w:rPr>
            </w:pPr>
            <w:r>
              <w:rPr>
                <w:sz w:val="20"/>
                <w:szCs w:val="20"/>
                <w:lang w:eastAsia="ru-RU"/>
              </w:rPr>
              <w:t>5</w:t>
            </w:r>
          </w:p>
        </w:tc>
        <w:tc>
          <w:tcPr>
            <w:tcW w:w="6289" w:type="dxa"/>
            <w:tcBorders>
              <w:top w:val="nil"/>
              <w:left w:val="nil"/>
              <w:bottom w:val="single" w:sz="4" w:space="0" w:color="auto"/>
              <w:right w:val="single" w:sz="4" w:space="0" w:color="auto"/>
            </w:tcBorders>
            <w:shd w:val="clear" w:color="auto" w:fill="auto"/>
          </w:tcPr>
          <w:p w:rsidR="008158EE" w:rsidRPr="00013360" w:rsidRDefault="008158EE" w:rsidP="008158EE">
            <w:pPr>
              <w:suppressAutoHyphens w:val="0"/>
              <w:rPr>
                <w:sz w:val="20"/>
                <w:szCs w:val="20"/>
                <w:lang w:eastAsia="ru-RU"/>
              </w:rPr>
            </w:pPr>
            <w:r>
              <w:rPr>
                <w:sz w:val="20"/>
                <w:szCs w:val="20"/>
                <w:lang w:eastAsia="ru-RU"/>
              </w:rPr>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tcPr>
          <w:p w:rsidR="008158EE" w:rsidRPr="00013360" w:rsidRDefault="008158EE" w:rsidP="008158EE">
            <w:pPr>
              <w:suppressAutoHyphens w:val="0"/>
              <w:jc w:val="right"/>
              <w:rPr>
                <w:sz w:val="20"/>
                <w:szCs w:val="20"/>
                <w:lang w:eastAsia="ru-RU"/>
              </w:rPr>
            </w:pPr>
            <w:r>
              <w:rPr>
                <w:sz w:val="20"/>
                <w:szCs w:val="20"/>
                <w:lang w:eastAsia="ru-RU"/>
              </w:rPr>
              <w:t>31,34</w:t>
            </w:r>
          </w:p>
        </w:tc>
      </w:tr>
      <w:tr w:rsidR="008158EE" w:rsidRPr="00013360" w:rsidTr="008158EE">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8158EE" w:rsidRPr="00013360" w:rsidRDefault="008158EE" w:rsidP="008158EE">
            <w:pPr>
              <w:suppressAutoHyphens w:val="0"/>
              <w:jc w:val="center"/>
              <w:rPr>
                <w:b/>
                <w:bCs/>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8158EE" w:rsidRPr="00013360" w:rsidRDefault="008158EE" w:rsidP="008158EE">
            <w:pPr>
              <w:suppressAutoHyphens w:val="0"/>
              <w:jc w:val="right"/>
              <w:rPr>
                <w:b/>
                <w:bCs/>
                <w:sz w:val="20"/>
                <w:szCs w:val="20"/>
                <w:lang w:eastAsia="ru-RU"/>
              </w:rPr>
            </w:pPr>
            <w:r>
              <w:rPr>
                <w:b/>
                <w:bCs/>
                <w:sz w:val="20"/>
                <w:szCs w:val="20"/>
                <w:lang w:eastAsia="ru-RU"/>
              </w:rPr>
              <w:t>115 253,98</w:t>
            </w:r>
          </w:p>
        </w:tc>
      </w:tr>
    </w:tbl>
    <w:p w:rsidR="008158EE" w:rsidRDefault="008158EE" w:rsidP="008158EE">
      <w:pPr>
        <w:pStyle w:val="28"/>
        <w:spacing w:line="240" w:lineRule="auto"/>
        <w:ind w:firstLine="709"/>
        <w:jc w:val="both"/>
        <w:rPr>
          <w:szCs w:val="28"/>
        </w:rPr>
      </w:pPr>
    </w:p>
    <w:p w:rsidR="008158EE" w:rsidRPr="00CA0B7E" w:rsidRDefault="008158EE" w:rsidP="008158EE">
      <w:pPr>
        <w:pStyle w:val="28"/>
        <w:spacing w:line="240" w:lineRule="auto"/>
        <w:ind w:firstLine="709"/>
        <w:jc w:val="both"/>
        <w:rPr>
          <w:rFonts w:cs="Times New Roman"/>
          <w:b/>
          <w:sz w:val="28"/>
          <w:szCs w:val="28"/>
        </w:rPr>
      </w:pPr>
      <w:r>
        <w:rPr>
          <w:rFonts w:cs="Times New Roman"/>
          <w:b/>
          <w:sz w:val="28"/>
          <w:szCs w:val="28"/>
        </w:rPr>
        <w:t>4.3. Требования к выполняемым работам и персоналу.</w:t>
      </w:r>
    </w:p>
    <w:p w:rsidR="008158EE" w:rsidRDefault="008158EE" w:rsidP="008158EE">
      <w:pPr>
        <w:pStyle w:val="26"/>
        <w:pBdr>
          <w:top w:val="nil"/>
          <w:left w:val="nil"/>
          <w:bottom w:val="nil"/>
          <w:right w:val="nil"/>
          <w:between w:val="nil"/>
        </w:pBdr>
        <w:ind w:firstLine="709"/>
        <w:rPr>
          <w:color w:val="000000"/>
          <w:szCs w:val="28"/>
        </w:rPr>
      </w:pPr>
      <w:r>
        <w:rPr>
          <w:szCs w:val="28"/>
        </w:rPr>
        <w:t>4.3</w:t>
      </w:r>
      <w:r>
        <w:rPr>
          <w:color w:val="000000"/>
          <w:szCs w:val="28"/>
        </w:rPr>
        <w:t xml:space="preserve">.1. </w:t>
      </w:r>
      <w:r>
        <w:rPr>
          <w:rFonts w:eastAsia="Times New Roman"/>
          <w:szCs w:val="28"/>
        </w:rPr>
        <w:tab/>
        <w:t>Техническое задание составлено на основании следующих документов</w:t>
      </w:r>
      <w:r w:rsidR="007D417D">
        <w:rPr>
          <w:rFonts w:eastAsia="Times New Roman"/>
          <w:szCs w:val="28"/>
        </w:rPr>
        <w:t xml:space="preserve"> </w:t>
      </w:r>
      <w:r w:rsidR="007D417D" w:rsidRPr="007D417D">
        <w:rPr>
          <w:rFonts w:eastAsia="Times New Roman"/>
          <w:szCs w:val="28"/>
        </w:rPr>
        <w:t xml:space="preserve">(приложение № 7 </w:t>
      </w:r>
      <w:r w:rsidR="0089247B" w:rsidRPr="007D417D">
        <w:rPr>
          <w:rFonts w:eastAsia="Times New Roman"/>
          <w:szCs w:val="28"/>
        </w:rPr>
        <w:t>к документации</w:t>
      </w:r>
      <w:r w:rsidR="007D417D" w:rsidRPr="007D417D">
        <w:rPr>
          <w:rFonts w:eastAsia="Times New Roman"/>
          <w:szCs w:val="28"/>
        </w:rPr>
        <w:t xml:space="preserve"> о закупке, приложены к документации о закупке отдельным файлом)</w:t>
      </w:r>
      <w:r>
        <w:rPr>
          <w:rFonts w:eastAsia="Times New Roman"/>
          <w:szCs w:val="28"/>
        </w:rPr>
        <w:t>, регламентирующих реконструкцию контейнерной площадки 13-й путь (инв. №012/02/00000090, кадастр. №24:50:0500254:212) контейнерного терминала Базаиха филиала ПАО «ТрансКонтейнер» на Красноярской железной дороге</w:t>
      </w:r>
      <w:r>
        <w:rPr>
          <w:color w:val="000000"/>
          <w:szCs w:val="28"/>
        </w:rPr>
        <w:t>:</w:t>
      </w:r>
    </w:p>
    <w:p w:rsidR="008158EE" w:rsidRDefault="008158EE" w:rsidP="008158EE">
      <w:pPr>
        <w:pStyle w:val="26"/>
        <w:pBdr>
          <w:top w:val="nil"/>
          <w:left w:val="nil"/>
          <w:bottom w:val="nil"/>
          <w:right w:val="nil"/>
          <w:between w:val="nil"/>
        </w:pBdr>
        <w:ind w:firstLine="709"/>
        <w:rPr>
          <w:szCs w:val="28"/>
        </w:rPr>
      </w:pPr>
      <w:r>
        <w:rPr>
          <w:szCs w:val="28"/>
        </w:rPr>
        <w:t xml:space="preserve">− рабочей документации на реконструкцию контейнерного терминала Агенства на станции Базаиха филиала </w:t>
      </w:r>
      <w:r w:rsidR="004D74CC">
        <w:rPr>
          <w:szCs w:val="28"/>
        </w:rPr>
        <w:t>П</w:t>
      </w:r>
      <w:r w:rsidR="007D417D">
        <w:rPr>
          <w:szCs w:val="28"/>
        </w:rPr>
        <w:t>А</w:t>
      </w:r>
      <w:r>
        <w:rPr>
          <w:szCs w:val="28"/>
        </w:rPr>
        <w:t>О «ТрансКонтейнер» на Красноярской железной дороге, шифр 3530, выполненной Красноярским проектно-изыскательским институтом «КрасноярскЖелдорПроект» - филиалом ОАО «Росжелдорпроект»;</w:t>
      </w:r>
    </w:p>
    <w:p w:rsidR="008158EE" w:rsidRDefault="008158EE" w:rsidP="008158EE">
      <w:pPr>
        <w:pStyle w:val="26"/>
        <w:pBdr>
          <w:top w:val="nil"/>
          <w:left w:val="nil"/>
          <w:bottom w:val="nil"/>
          <w:right w:val="nil"/>
          <w:between w:val="nil"/>
        </w:pBdr>
        <w:ind w:firstLine="709"/>
        <w:rPr>
          <w:szCs w:val="28"/>
        </w:rPr>
      </w:pPr>
      <w:r>
        <w:rPr>
          <w:szCs w:val="28"/>
        </w:rPr>
        <w:lastRenderedPageBreak/>
        <w:t>− рабочей документации на реконструкцию контейнерного терминала на станции Базаиха филиала ПАО «ТрансКонтейнер» на Красноярской железной дороге, шифр 20222, выполненной ООО «СЖД-Проект»;</w:t>
      </w:r>
    </w:p>
    <w:p w:rsidR="008158EE" w:rsidRPr="00B857FE" w:rsidRDefault="008158EE" w:rsidP="008158EE">
      <w:pPr>
        <w:pStyle w:val="26"/>
        <w:pBdr>
          <w:top w:val="nil"/>
          <w:left w:val="nil"/>
          <w:bottom w:val="nil"/>
          <w:right w:val="nil"/>
          <w:between w:val="nil"/>
        </w:pBdr>
        <w:ind w:firstLine="709"/>
        <w:rPr>
          <w:color w:val="000000"/>
          <w:szCs w:val="28"/>
        </w:rPr>
      </w:pPr>
      <w:r>
        <w:rPr>
          <w:szCs w:val="28"/>
        </w:rPr>
        <w:t>− корректировки проектов реконструкции контейнерного терминала на станции Базаиха филиала ПАО «ТрансКонтейнер» на Красноярской железной дороге, с шифрами 20222 и 3530, собственный шифр КРАС-0498, выполненной ООО «АзъПроектСтрой».</w:t>
      </w:r>
    </w:p>
    <w:p w:rsidR="008158EE" w:rsidRPr="009C053F" w:rsidRDefault="008158EE" w:rsidP="008158EE">
      <w:pPr>
        <w:pStyle w:val="aff9"/>
        <w:ind w:firstLine="709"/>
        <w:jc w:val="both"/>
        <w:rPr>
          <w:rFonts w:ascii="Times New Roman" w:hAnsi="Times New Roman"/>
          <w:sz w:val="28"/>
          <w:szCs w:val="28"/>
        </w:rPr>
      </w:pPr>
      <w:r>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158EE" w:rsidRDefault="008158EE" w:rsidP="008158EE">
      <w:pPr>
        <w:pStyle w:val="26"/>
        <w:pBdr>
          <w:top w:val="nil"/>
          <w:left w:val="nil"/>
          <w:bottom w:val="nil"/>
          <w:right w:val="nil"/>
          <w:between w:val="nil"/>
        </w:pBdr>
        <w:ind w:firstLine="709"/>
        <w:rPr>
          <w:color w:val="000000"/>
          <w:szCs w:val="28"/>
        </w:rPr>
      </w:pPr>
    </w:p>
    <w:p w:rsidR="008158EE" w:rsidRPr="00CA0B7E" w:rsidRDefault="008158EE" w:rsidP="008158EE">
      <w:pPr>
        <w:pStyle w:val="26"/>
        <w:pBdr>
          <w:top w:val="nil"/>
          <w:left w:val="nil"/>
          <w:bottom w:val="nil"/>
          <w:right w:val="nil"/>
          <w:between w:val="nil"/>
        </w:pBdr>
        <w:ind w:firstLine="709"/>
        <w:rPr>
          <w:color w:val="000000"/>
          <w:szCs w:val="28"/>
        </w:rPr>
      </w:pPr>
      <w:r>
        <w:rPr>
          <w:color w:val="000000"/>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8158EE" w:rsidRPr="00CA0B7E" w:rsidRDefault="008158EE" w:rsidP="008158EE">
      <w:pPr>
        <w:pStyle w:val="26"/>
        <w:pBdr>
          <w:top w:val="nil"/>
          <w:left w:val="nil"/>
          <w:bottom w:val="nil"/>
          <w:right w:val="nil"/>
          <w:between w:val="nil"/>
        </w:pBdr>
        <w:ind w:firstLine="708"/>
        <w:rPr>
          <w:color w:val="000000"/>
          <w:szCs w:val="28"/>
        </w:rPr>
      </w:pPr>
      <w:r>
        <w:rPr>
          <w:color w:val="000000"/>
          <w:szCs w:val="28"/>
        </w:rPr>
        <w:t>- Федерального закона РФ № 116-ФЗ от 21.07.1997 «О промышленной безопасности опасных производственных объектов»;</w:t>
      </w:r>
    </w:p>
    <w:p w:rsidR="008158EE" w:rsidRPr="00CA0B7E" w:rsidRDefault="008158EE" w:rsidP="008158EE">
      <w:pPr>
        <w:pStyle w:val="26"/>
        <w:pBdr>
          <w:top w:val="nil"/>
          <w:left w:val="nil"/>
          <w:bottom w:val="nil"/>
          <w:right w:val="nil"/>
          <w:between w:val="nil"/>
        </w:pBdr>
        <w:ind w:firstLine="708"/>
        <w:rPr>
          <w:color w:val="000000"/>
          <w:szCs w:val="28"/>
        </w:rPr>
      </w:pPr>
      <w:r>
        <w:rPr>
          <w:color w:val="000000"/>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8158EE" w:rsidRPr="00CA0B7E" w:rsidRDefault="008158EE" w:rsidP="008158EE">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8158EE" w:rsidRPr="00CA0B7E" w:rsidRDefault="008158EE" w:rsidP="008158EE">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8158EE" w:rsidRDefault="008158EE" w:rsidP="008158EE">
      <w:pPr>
        <w:pStyle w:val="26"/>
        <w:pBdr>
          <w:top w:val="nil"/>
          <w:left w:val="nil"/>
          <w:bottom w:val="nil"/>
          <w:right w:val="nil"/>
          <w:between w:val="nil"/>
        </w:pBdr>
        <w:ind w:firstLine="709"/>
        <w:rPr>
          <w:color w:val="000000"/>
          <w:szCs w:val="28"/>
        </w:rPr>
      </w:pPr>
      <w:r>
        <w:rPr>
          <w:color w:val="000000"/>
          <w:szCs w:val="28"/>
        </w:rPr>
        <w:t>- Правил противопожарного режима в Российской Федерации, утвержденным постановлением Правительства РФ от 25.04.2012г. №390.</w:t>
      </w:r>
    </w:p>
    <w:p w:rsidR="008158EE" w:rsidRPr="00CA0B7E" w:rsidRDefault="008158EE" w:rsidP="008158EE">
      <w:pPr>
        <w:pStyle w:val="26"/>
        <w:pBdr>
          <w:top w:val="nil"/>
          <w:left w:val="nil"/>
          <w:bottom w:val="nil"/>
          <w:right w:val="nil"/>
          <w:between w:val="nil"/>
        </w:pBdr>
        <w:ind w:firstLine="709"/>
        <w:rPr>
          <w:color w:val="000000"/>
          <w:szCs w:val="28"/>
        </w:rPr>
      </w:pPr>
      <w:r>
        <w:rPr>
          <w:color w:val="000000"/>
          <w:szCs w:val="28"/>
        </w:rPr>
        <w:t>4.3.2.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8158EE" w:rsidRPr="00CA0B7E" w:rsidRDefault="008158EE" w:rsidP="008158EE">
      <w:pPr>
        <w:pStyle w:val="26"/>
        <w:pBdr>
          <w:top w:val="nil"/>
          <w:left w:val="nil"/>
          <w:bottom w:val="nil"/>
          <w:right w:val="nil"/>
          <w:between w:val="nil"/>
        </w:pBdr>
        <w:ind w:firstLine="708"/>
        <w:rPr>
          <w:color w:val="000000"/>
          <w:szCs w:val="28"/>
        </w:rPr>
      </w:pPr>
      <w:r>
        <w:rPr>
          <w:rFonts w:eastAsia="Pragmatica"/>
          <w:color w:val="000000"/>
          <w:szCs w:val="28"/>
        </w:rPr>
        <w:t>4.3.3. Исполнитель обязан о</w:t>
      </w:r>
      <w:r>
        <w:rPr>
          <w:color w:val="000000"/>
          <w:szCs w:val="28"/>
        </w:rPr>
        <w:t>беспечить сохранность находящихся на объекте материалов, изделий, конструкций, оборудования.</w:t>
      </w:r>
    </w:p>
    <w:p w:rsidR="008158EE" w:rsidRPr="00CA0B7E" w:rsidRDefault="008158EE" w:rsidP="008158EE">
      <w:pPr>
        <w:pStyle w:val="26"/>
        <w:pBdr>
          <w:top w:val="nil"/>
          <w:left w:val="nil"/>
          <w:bottom w:val="nil"/>
          <w:right w:val="nil"/>
          <w:between w:val="nil"/>
        </w:pBdr>
        <w:ind w:firstLine="708"/>
        <w:rPr>
          <w:color w:val="000000"/>
          <w:szCs w:val="28"/>
        </w:rPr>
      </w:pPr>
      <w:r>
        <w:rPr>
          <w:color w:val="000000"/>
          <w:szCs w:val="28"/>
        </w:rPr>
        <w:t xml:space="preserve">4.3.4. </w:t>
      </w:r>
      <w:r>
        <w:rPr>
          <w:rFonts w:eastAsia="Pragmatica"/>
          <w:color w:val="000000"/>
          <w:szCs w:val="28"/>
        </w:rPr>
        <w:t>Исполнитель обязан д</w:t>
      </w:r>
      <w:r>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8158EE" w:rsidRPr="00CA0B7E" w:rsidRDefault="008158EE" w:rsidP="008158EE">
      <w:pPr>
        <w:pStyle w:val="26"/>
        <w:pBdr>
          <w:top w:val="nil"/>
          <w:left w:val="nil"/>
          <w:bottom w:val="nil"/>
          <w:right w:val="nil"/>
          <w:between w:val="nil"/>
        </w:pBdr>
        <w:ind w:firstLine="708"/>
        <w:rPr>
          <w:color w:val="000000"/>
          <w:szCs w:val="28"/>
        </w:rPr>
      </w:pPr>
      <w:r>
        <w:rPr>
          <w:color w:val="000000"/>
          <w:szCs w:val="28"/>
        </w:rPr>
        <w:t xml:space="preserve">4.3.5. Исполнитель обязан за счет своих средств организовать вывоз строительного мусора по мере накопления, не допуская загромождение </w:t>
      </w:r>
      <w:r>
        <w:rPr>
          <w:color w:val="000000"/>
          <w:szCs w:val="28"/>
        </w:rPr>
        <w:lastRenderedPageBreak/>
        <w:t>производственной территории на месте выполнения работ, указанном в п. 4.8. настоящего Технического задания.</w:t>
      </w:r>
    </w:p>
    <w:p w:rsidR="008158EE" w:rsidRPr="00CA0B7E" w:rsidRDefault="008158EE" w:rsidP="008158EE">
      <w:pPr>
        <w:pStyle w:val="26"/>
        <w:pBdr>
          <w:top w:val="nil"/>
          <w:left w:val="nil"/>
          <w:bottom w:val="nil"/>
          <w:right w:val="nil"/>
          <w:between w:val="nil"/>
        </w:pBdr>
        <w:ind w:firstLine="708"/>
        <w:rPr>
          <w:rFonts w:eastAsia="Pragmatica"/>
          <w:color w:val="000000"/>
          <w:szCs w:val="28"/>
        </w:rPr>
      </w:pPr>
      <w:r>
        <w:rPr>
          <w:rFonts w:eastAsia="Pragmatica"/>
          <w:color w:val="000000"/>
          <w:szCs w:val="28"/>
        </w:rPr>
        <w:t xml:space="preserve">4.3.6. </w:t>
      </w:r>
      <w:r>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Cs w:val="28"/>
        </w:rPr>
        <w:t>.</w:t>
      </w:r>
    </w:p>
    <w:p w:rsidR="008158EE" w:rsidRPr="00CA0B7E" w:rsidRDefault="008158EE" w:rsidP="008158EE">
      <w:pPr>
        <w:pStyle w:val="26"/>
        <w:pBdr>
          <w:top w:val="nil"/>
          <w:left w:val="nil"/>
          <w:bottom w:val="nil"/>
          <w:right w:val="nil"/>
          <w:between w:val="nil"/>
        </w:pBdr>
        <w:tabs>
          <w:tab w:val="left" w:pos="1701"/>
        </w:tabs>
        <w:ind w:firstLine="709"/>
        <w:rPr>
          <w:color w:val="000000"/>
          <w:szCs w:val="28"/>
        </w:rPr>
      </w:pPr>
      <w:r>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8158EE" w:rsidRPr="00CA0B7E" w:rsidRDefault="008158EE" w:rsidP="008158EE">
      <w:pPr>
        <w:pStyle w:val="26"/>
        <w:pBdr>
          <w:top w:val="nil"/>
          <w:left w:val="nil"/>
          <w:bottom w:val="nil"/>
          <w:right w:val="nil"/>
          <w:between w:val="nil"/>
        </w:pBdr>
        <w:tabs>
          <w:tab w:val="left" w:pos="1701"/>
        </w:tabs>
        <w:ind w:firstLine="709"/>
        <w:rPr>
          <w:color w:val="000000"/>
          <w:szCs w:val="28"/>
        </w:rPr>
      </w:pPr>
      <w:r>
        <w:rPr>
          <w:color w:val="000000"/>
          <w:szCs w:val="28"/>
        </w:rPr>
        <w:t xml:space="preserve">4.3.8. </w:t>
      </w:r>
      <w:r>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8158EE" w:rsidRPr="00CA0B7E" w:rsidRDefault="008158EE" w:rsidP="008158EE">
      <w:pPr>
        <w:pStyle w:val="26"/>
        <w:pBdr>
          <w:top w:val="nil"/>
          <w:left w:val="nil"/>
          <w:bottom w:val="nil"/>
          <w:right w:val="nil"/>
          <w:between w:val="nil"/>
        </w:pBdr>
        <w:tabs>
          <w:tab w:val="left" w:pos="1701"/>
        </w:tabs>
        <w:ind w:firstLine="709"/>
        <w:rPr>
          <w:color w:val="000000"/>
          <w:szCs w:val="28"/>
        </w:rPr>
      </w:pPr>
      <w:r>
        <w:rPr>
          <w:color w:val="000000"/>
          <w:szCs w:val="28"/>
        </w:rPr>
        <w:t xml:space="preserve">4.3.9. </w:t>
      </w:r>
      <w:r>
        <w:rPr>
          <w:rFonts w:eastAsia="Pragmatica"/>
          <w:color w:val="000000"/>
          <w:szCs w:val="28"/>
        </w:rPr>
        <w:t>Исполнитель обязан д</w:t>
      </w:r>
      <w:r>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8158EE" w:rsidRPr="00CA0B7E" w:rsidRDefault="008158EE" w:rsidP="008158EE">
      <w:pPr>
        <w:pStyle w:val="26"/>
        <w:pBdr>
          <w:top w:val="nil"/>
          <w:left w:val="nil"/>
          <w:bottom w:val="nil"/>
          <w:right w:val="nil"/>
          <w:between w:val="nil"/>
        </w:pBdr>
        <w:tabs>
          <w:tab w:val="left" w:pos="1701"/>
        </w:tabs>
        <w:ind w:firstLine="709"/>
        <w:rPr>
          <w:szCs w:val="28"/>
        </w:rPr>
      </w:pPr>
      <w:r>
        <w:rPr>
          <w:color w:val="000000"/>
          <w:szCs w:val="28"/>
        </w:rPr>
        <w:t xml:space="preserve">4.3.10. </w:t>
      </w:r>
      <w:r>
        <w:rPr>
          <w:szCs w:val="28"/>
          <w:lang w:eastAsia="ru-RU"/>
        </w:rPr>
        <w:t>Все работы выполняются с использованием материалов и оборудования Исполнителя, п</w:t>
      </w:r>
      <w:r>
        <w:rPr>
          <w:szCs w:val="28"/>
        </w:rPr>
        <w:t>рименяемые материалы должны соответствовать стандартам РФ и иметь сертификаты.</w:t>
      </w:r>
    </w:p>
    <w:p w:rsidR="008158EE" w:rsidRPr="00CA0B7E" w:rsidRDefault="008158EE" w:rsidP="008158EE">
      <w:pPr>
        <w:pStyle w:val="26"/>
        <w:pBdr>
          <w:top w:val="nil"/>
          <w:left w:val="nil"/>
          <w:bottom w:val="nil"/>
          <w:right w:val="nil"/>
          <w:between w:val="nil"/>
        </w:pBdr>
        <w:tabs>
          <w:tab w:val="left" w:pos="1701"/>
        </w:tabs>
        <w:ind w:firstLine="709"/>
        <w:rPr>
          <w:szCs w:val="28"/>
        </w:rPr>
      </w:pPr>
      <w:r>
        <w:rPr>
          <w:szCs w:val="28"/>
        </w:rPr>
        <w:t xml:space="preserve">4.3.11. Работы выполняются в соответствии с проектной (рабочей) документацией (Приложение №7 к </w:t>
      </w:r>
      <w:del w:id="37" w:author="Вовк Светлана Анатольевна" w:date="2021-03-12T06:05:00Z">
        <w:r w:rsidDel="00143C3B">
          <w:rPr>
            <w:szCs w:val="28"/>
          </w:rPr>
          <w:delText>конкурсной  документации</w:delText>
        </w:r>
      </w:del>
      <w:ins w:id="38" w:author="Вовк Светлана Анатольевна" w:date="2021-03-12T06:05:00Z">
        <w:r w:rsidR="00143C3B">
          <w:rPr>
            <w:szCs w:val="28"/>
          </w:rPr>
          <w:t>конкурсной документации</w:t>
        </w:r>
      </w:ins>
      <w:r>
        <w:rPr>
          <w:szCs w:val="28"/>
        </w:rPr>
        <w:t>).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8158EE" w:rsidRPr="00CA0B7E" w:rsidRDefault="008158EE" w:rsidP="008158EE">
      <w:pPr>
        <w:pStyle w:val="28"/>
        <w:spacing w:line="240" w:lineRule="auto"/>
        <w:jc w:val="both"/>
        <w:rPr>
          <w:rFonts w:cs="Times New Roman"/>
          <w:sz w:val="28"/>
          <w:szCs w:val="28"/>
        </w:rPr>
      </w:pPr>
    </w:p>
    <w:p w:rsidR="008158EE" w:rsidRPr="00CA0B7E" w:rsidRDefault="008158EE" w:rsidP="008158EE">
      <w:pPr>
        <w:pStyle w:val="28"/>
        <w:spacing w:line="240" w:lineRule="auto"/>
        <w:ind w:firstLine="709"/>
        <w:jc w:val="both"/>
        <w:rPr>
          <w:rFonts w:cs="Times New Roman"/>
          <w:b/>
          <w:sz w:val="28"/>
          <w:szCs w:val="28"/>
        </w:rPr>
      </w:pPr>
      <w:r>
        <w:rPr>
          <w:rFonts w:cs="Times New Roman"/>
          <w:b/>
          <w:sz w:val="28"/>
          <w:szCs w:val="28"/>
        </w:rPr>
        <w:t>4.4. Правила приемки работ.</w:t>
      </w:r>
    </w:p>
    <w:p w:rsidR="008158EE" w:rsidRPr="00CA0B7E" w:rsidRDefault="008158EE" w:rsidP="008158EE">
      <w:pPr>
        <w:ind w:firstLine="709"/>
        <w:jc w:val="both"/>
        <w:rPr>
          <w:sz w:val="28"/>
          <w:szCs w:val="28"/>
        </w:rPr>
      </w:pPr>
      <w:r>
        <w:rPr>
          <w:color w:val="000000"/>
          <w:sz w:val="28"/>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8158EE" w:rsidRPr="00CA0B7E" w:rsidRDefault="008158EE" w:rsidP="008158EE">
      <w:pPr>
        <w:ind w:firstLine="709"/>
        <w:jc w:val="both"/>
        <w:rPr>
          <w:sz w:val="28"/>
          <w:szCs w:val="28"/>
        </w:rPr>
      </w:pPr>
      <w:r>
        <w:rPr>
          <w:sz w:val="28"/>
          <w:szCs w:val="28"/>
        </w:rPr>
        <w:lastRenderedPageBreak/>
        <w:t>4.4.2. Заказчик в течение 10 (десяти) календарных дней с даты получения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8158EE" w:rsidRPr="00CA0B7E" w:rsidRDefault="008158EE" w:rsidP="008158EE">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8158EE" w:rsidRPr="00CA0B7E" w:rsidRDefault="008158EE" w:rsidP="008158EE">
      <w:pPr>
        <w:pStyle w:val="26"/>
        <w:pBdr>
          <w:top w:val="nil"/>
          <w:left w:val="nil"/>
          <w:bottom w:val="nil"/>
          <w:right w:val="nil"/>
          <w:between w:val="nil"/>
        </w:pBdr>
        <w:ind w:firstLine="709"/>
        <w:rPr>
          <w:rFonts w:eastAsia="MS Mincho"/>
          <w:b/>
          <w:szCs w:val="28"/>
        </w:rPr>
      </w:pPr>
    </w:p>
    <w:p w:rsidR="008158EE" w:rsidRPr="00CA0B7E" w:rsidRDefault="008158EE" w:rsidP="008158EE">
      <w:pPr>
        <w:pStyle w:val="aff9"/>
        <w:ind w:firstLine="709"/>
        <w:jc w:val="both"/>
        <w:rPr>
          <w:rFonts w:ascii="Times New Roman" w:hAnsi="Times New Roman"/>
          <w:sz w:val="28"/>
          <w:szCs w:val="28"/>
        </w:rPr>
      </w:pPr>
      <w:r>
        <w:rPr>
          <w:rFonts w:ascii="Times New Roman" w:eastAsia="MS Mincho" w:hAnsi="Times New Roman"/>
          <w:b/>
          <w:sz w:val="28"/>
          <w:szCs w:val="28"/>
        </w:rPr>
        <w:t>4.5.</w:t>
      </w:r>
      <w:r>
        <w:rPr>
          <w:rFonts w:ascii="Times New Roman" w:hAnsi="Times New Roman"/>
          <w:b/>
          <w:sz w:val="28"/>
          <w:szCs w:val="28"/>
        </w:rPr>
        <w:t xml:space="preserve"> Порядок оплаты.</w:t>
      </w:r>
    </w:p>
    <w:p w:rsidR="008158EE" w:rsidRPr="00E14F8F" w:rsidRDefault="008158EE" w:rsidP="008158EE">
      <w:pPr>
        <w:pStyle w:val="1a"/>
        <w:suppressAutoHyphens w:val="0"/>
        <w:ind w:firstLine="709"/>
        <w:rPr>
          <w:rFonts w:eastAsia="Calibri"/>
          <w:szCs w:val="28"/>
        </w:rPr>
      </w:pPr>
      <w:r>
        <w:rPr>
          <w:rFonts w:eastAsia="Calibri"/>
          <w:szCs w:val="28"/>
        </w:rPr>
        <w:t>4.5.1.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8158EE" w:rsidRDefault="008158EE" w:rsidP="008158EE">
      <w:pPr>
        <w:pStyle w:val="1a"/>
        <w:suppressAutoHyphens w:val="0"/>
        <w:ind w:firstLine="709"/>
        <w:rPr>
          <w:rFonts w:eastAsia="Calibri"/>
          <w:szCs w:val="28"/>
        </w:rPr>
      </w:pPr>
      <w:r>
        <w:rPr>
          <w:rFonts w:eastAsia="Calibri"/>
          <w:szCs w:val="28"/>
        </w:rPr>
        <w:t>4.5.2. Может быть предусмотрен авансовый платеж, который не должен превышать 25 % (двадцать пять) процентов от цены договора.</w:t>
      </w:r>
    </w:p>
    <w:p w:rsidR="008158EE" w:rsidRPr="00CF25C9" w:rsidRDefault="008158EE" w:rsidP="008158EE">
      <w:pPr>
        <w:pStyle w:val="1a"/>
        <w:suppressAutoHyphens w:val="0"/>
        <w:ind w:firstLine="709"/>
        <w:rPr>
          <w:rFonts w:eastAsia="Calibri"/>
          <w:szCs w:val="28"/>
        </w:rPr>
      </w:pPr>
      <w:del w:id="39" w:author="Вовк Светлана Анатольевна" w:date="2021-03-17T16:21:00Z">
        <w:r w:rsidDel="002F1DFB">
          <w:rPr>
            <w:rFonts w:eastAsia="Calibri"/>
            <w:szCs w:val="28"/>
          </w:rPr>
          <w:delText xml:space="preserve">4.5.3. </w:delText>
        </w:r>
      </w:del>
      <w:r>
        <w:rPr>
          <w:rFonts w:eastAsia="Calibri"/>
          <w:szCs w:val="28"/>
        </w:rPr>
        <w:t>В случае авансового платежа оплата производится Заказчиком в следующем порядке:</w:t>
      </w:r>
    </w:p>
    <w:p w:rsidR="008158EE" w:rsidRPr="00CF25C9" w:rsidRDefault="008158EE" w:rsidP="008158EE">
      <w:pPr>
        <w:pStyle w:val="1a"/>
        <w:suppressAutoHyphens w:val="0"/>
        <w:ind w:firstLine="709"/>
        <w:rPr>
          <w:rFonts w:eastAsia="Calibri"/>
          <w:szCs w:val="28"/>
        </w:rPr>
      </w:pPr>
      <w:r>
        <w:rPr>
          <w:rFonts w:eastAsia="Calibri"/>
          <w:szCs w:val="28"/>
        </w:rPr>
        <w:t>- аванс в размере не более 25 % (двадцать пять) процентов от общей цены договора – производится в течение 30 (Тридцати) календарных дней с даты подписания договора</w:t>
      </w:r>
      <w:r>
        <w:rPr>
          <w:szCs w:val="28"/>
        </w:rPr>
        <w:t xml:space="preserve"> на основании счета, выставленного Поставщиком</w:t>
      </w:r>
      <w:r>
        <w:rPr>
          <w:rFonts w:eastAsia="Calibri"/>
          <w:szCs w:val="28"/>
        </w:rPr>
        <w:t>;</w:t>
      </w:r>
    </w:p>
    <w:p w:rsidR="008158EE" w:rsidRDefault="008158EE" w:rsidP="008158EE">
      <w:pPr>
        <w:pStyle w:val="1a"/>
        <w:suppressAutoHyphens w:val="0"/>
        <w:ind w:firstLine="709"/>
        <w:rPr>
          <w:ins w:id="40" w:author="Вовк Светлана Анатольевна" w:date="2021-03-17T16:22:00Z"/>
          <w:rFonts w:eastAsia="Calibri"/>
          <w:szCs w:val="28"/>
        </w:rPr>
      </w:pPr>
      <w:r>
        <w:rPr>
          <w:rFonts w:eastAsia="Calibri"/>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Pr>
          <w:szCs w:val="28"/>
        </w:rPr>
        <w:t xml:space="preserve"> на основании счета, выставленного Поставщиком</w:t>
      </w:r>
      <w:r>
        <w:rPr>
          <w:rFonts w:eastAsia="Calibri"/>
          <w:szCs w:val="28"/>
        </w:rPr>
        <w:t>.</w:t>
      </w:r>
    </w:p>
    <w:p w:rsidR="002F1DFB" w:rsidRDefault="002F1DFB" w:rsidP="002F1DFB">
      <w:pPr>
        <w:pStyle w:val="affa"/>
        <w:shd w:val="clear" w:color="auto" w:fill="FFFFFF"/>
        <w:spacing w:before="0" w:after="0"/>
        <w:ind w:firstLine="709"/>
        <w:jc w:val="both"/>
        <w:rPr>
          <w:ins w:id="41" w:author="Вовк Светлана Анатольевна" w:date="2021-03-17T16:22:00Z"/>
          <w:color w:val="222222"/>
          <w:sz w:val="28"/>
          <w:szCs w:val="28"/>
          <w:lang w:eastAsia="ru-RU"/>
        </w:rPr>
      </w:pPr>
      <w:ins w:id="42" w:author="Вовк Светлана Анатольевна" w:date="2021-03-17T16:22:00Z">
        <w:r>
          <w:rPr>
            <w:rFonts w:eastAsia="Calibri"/>
            <w:sz w:val="28"/>
            <w:szCs w:val="28"/>
          </w:rPr>
          <w:t>4.5.3</w:t>
        </w:r>
        <w:r w:rsidRPr="00B93233">
          <w:rPr>
            <w:rFonts w:eastAsia="Calibri"/>
            <w:sz w:val="28"/>
            <w:szCs w:val="28"/>
          </w:rPr>
          <w:t>.</w:t>
        </w:r>
        <w:r>
          <w:rPr>
            <w:rFonts w:eastAsia="Calibri"/>
            <w:szCs w:val="28"/>
          </w:rPr>
          <w:t xml:space="preserve"> </w:t>
        </w:r>
        <w:r w:rsidRPr="00DC6F97">
          <w:rPr>
            <w:color w:val="222222"/>
            <w:sz w:val="28"/>
            <w:szCs w:val="28"/>
            <w:lang w:eastAsia="ru-RU"/>
          </w:rPr>
          <w:t>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ins>
    </w:p>
    <w:p w:rsidR="002F1DFB" w:rsidRPr="002F1DFB" w:rsidRDefault="002F1DFB" w:rsidP="002F1DFB">
      <w:pPr>
        <w:pStyle w:val="affa"/>
        <w:shd w:val="clear" w:color="auto" w:fill="FFFFFF"/>
        <w:spacing w:before="0" w:after="0"/>
        <w:ind w:firstLine="709"/>
        <w:jc w:val="both"/>
        <w:rPr>
          <w:rFonts w:ascii="Calibri" w:hAnsi="Calibri" w:cs="Calibri"/>
          <w:color w:val="222222"/>
          <w:sz w:val="22"/>
          <w:szCs w:val="22"/>
          <w:lang w:eastAsia="ru-RU"/>
          <w:rPrChange w:id="43" w:author="Вовк Светлана Анатольевна" w:date="2021-03-17T16:22:00Z">
            <w:rPr>
              <w:rFonts w:eastAsia="Calibri"/>
              <w:szCs w:val="28"/>
            </w:rPr>
          </w:rPrChange>
        </w:rPr>
        <w:pPrChange w:id="44" w:author="Вовк Светлана Анатольевна" w:date="2021-03-17T16:22:00Z">
          <w:pPr>
            <w:pStyle w:val="1a"/>
            <w:suppressAutoHyphens w:val="0"/>
            <w:ind w:firstLine="709"/>
          </w:pPr>
        </w:pPrChange>
      </w:pPr>
      <w:ins w:id="45" w:author="Вовк Светлана Анатольевна" w:date="2021-03-17T16:22:00Z">
        <w:r w:rsidRPr="00DC6F97">
          <w:rPr>
            <w:color w:val="222222"/>
            <w:sz w:val="28"/>
            <w:szCs w:val="28"/>
            <w:lang w:eastAsia="ru-RU"/>
          </w:rPr>
          <w:t xml:space="preserve">Оплата последнего месяца выполнения Работ производится путем перечисления Заказчиком денежных средств в размере 100 % от стоимости </w:t>
        </w:r>
        <w:r w:rsidRPr="00DC6F97">
          <w:rPr>
            <w:color w:val="222222"/>
            <w:sz w:val="28"/>
            <w:szCs w:val="28"/>
            <w:lang w:eastAsia="ru-RU"/>
          </w:rPr>
          <w:lastRenderedPageBreak/>
          <w:t>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sidRPr="00DC6F97">
          <w:rPr>
            <w:i/>
            <w:iCs/>
            <w:color w:val="222222"/>
            <w:sz w:val="28"/>
            <w:szCs w:val="28"/>
            <w:lang w:eastAsia="ru-RU"/>
          </w:rPr>
          <w:t> </w:t>
        </w:r>
      </w:ins>
    </w:p>
    <w:p w:rsidR="008158EE" w:rsidRPr="00CA0B7E" w:rsidRDefault="008158EE" w:rsidP="008158EE">
      <w:pPr>
        <w:pStyle w:val="1a"/>
        <w:suppressAutoHyphens w:val="0"/>
        <w:ind w:firstLine="397"/>
        <w:rPr>
          <w:szCs w:val="28"/>
        </w:rPr>
      </w:pPr>
    </w:p>
    <w:p w:rsidR="008158EE" w:rsidRPr="00CA0B7E" w:rsidRDefault="008158EE" w:rsidP="008158EE">
      <w:pPr>
        <w:pStyle w:val="1a"/>
        <w:suppressAutoHyphens w:val="0"/>
        <w:ind w:firstLine="709"/>
        <w:rPr>
          <w:b/>
        </w:rPr>
      </w:pPr>
      <w:r>
        <w:rPr>
          <w:b/>
        </w:rPr>
        <w:t xml:space="preserve">4.6. Требования к гарантийному сроку. </w:t>
      </w:r>
    </w:p>
    <w:p w:rsidR="008158EE" w:rsidRPr="00CA0B7E" w:rsidRDefault="008158EE" w:rsidP="008158EE">
      <w:pPr>
        <w:autoSpaceDE w:val="0"/>
        <w:ind w:firstLine="709"/>
        <w:jc w:val="both"/>
        <w:rPr>
          <w:sz w:val="28"/>
          <w:szCs w:val="28"/>
        </w:rPr>
      </w:pPr>
      <w:r>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r>
        <w:rPr>
          <w:sz w:val="28"/>
          <w:szCs w:val="28"/>
        </w:rPr>
        <w:tab/>
      </w:r>
    </w:p>
    <w:p w:rsidR="008158EE" w:rsidRPr="00CA0B7E" w:rsidRDefault="008158EE" w:rsidP="008158EE">
      <w:pPr>
        <w:pStyle w:val="af8"/>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8158EE" w:rsidRPr="00CA0B7E" w:rsidRDefault="008158EE" w:rsidP="008158EE">
      <w:pPr>
        <w:pStyle w:val="aff3"/>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158EE" w:rsidRPr="00CA0B7E" w:rsidRDefault="008158EE" w:rsidP="008158EE">
      <w:pPr>
        <w:autoSpaceDE w:val="0"/>
        <w:ind w:firstLine="709"/>
        <w:jc w:val="both"/>
        <w:rPr>
          <w:sz w:val="28"/>
          <w:szCs w:val="28"/>
        </w:rPr>
      </w:pPr>
      <w:r>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w:t>
      </w:r>
      <w:del w:id="46" w:author="Вовк Светлана Анатольевна" w:date="2021-03-12T06:06:00Z">
        <w:r w:rsidDel="00143C3B">
          <w:rPr>
            <w:sz w:val="28"/>
            <w:szCs w:val="28"/>
          </w:rPr>
          <w:delText>РФ  и</w:delText>
        </w:r>
      </w:del>
      <w:ins w:id="47" w:author="Вовк Светлана Анатольевна" w:date="2021-03-12T06:06:00Z">
        <w:r w:rsidR="00143C3B">
          <w:rPr>
            <w:sz w:val="28"/>
            <w:szCs w:val="28"/>
          </w:rPr>
          <w:t>РФ и</w:t>
        </w:r>
      </w:ins>
      <w:r>
        <w:rPr>
          <w:sz w:val="28"/>
          <w:szCs w:val="28"/>
        </w:rPr>
        <w:t xml:space="preserve"> компенсирует все убытки Заказчика.</w:t>
      </w:r>
    </w:p>
    <w:p w:rsidR="008158EE" w:rsidRPr="00CA0B7E" w:rsidRDefault="008158EE" w:rsidP="008158EE">
      <w:pPr>
        <w:pStyle w:val="28"/>
        <w:spacing w:line="240" w:lineRule="auto"/>
        <w:jc w:val="both"/>
        <w:rPr>
          <w:rFonts w:cs="Times New Roman"/>
          <w:sz w:val="28"/>
          <w:szCs w:val="28"/>
        </w:rPr>
      </w:pPr>
    </w:p>
    <w:p w:rsidR="008158EE" w:rsidRPr="00CA0B7E" w:rsidRDefault="008158EE" w:rsidP="008158EE">
      <w:pPr>
        <w:pStyle w:val="af8"/>
        <w:outlineLvl w:val="1"/>
        <w:rPr>
          <w:b/>
          <w:sz w:val="28"/>
          <w:szCs w:val="28"/>
        </w:rPr>
      </w:pPr>
      <w:r>
        <w:rPr>
          <w:b/>
          <w:sz w:val="28"/>
          <w:szCs w:val="28"/>
        </w:rPr>
        <w:t>4.7. Срок выполнения работ.</w:t>
      </w:r>
    </w:p>
    <w:p w:rsidR="008158EE" w:rsidRPr="00CA0B7E" w:rsidRDefault="008158EE" w:rsidP="008158EE">
      <w:pPr>
        <w:pStyle w:val="26"/>
        <w:pBdr>
          <w:top w:val="nil"/>
          <w:left w:val="nil"/>
          <w:bottom w:val="nil"/>
          <w:right w:val="nil"/>
          <w:between w:val="nil"/>
        </w:pBdr>
        <w:ind w:firstLine="709"/>
        <w:rPr>
          <w:color w:val="000000"/>
          <w:szCs w:val="28"/>
        </w:rPr>
      </w:pPr>
      <w:r>
        <w:rPr>
          <w:color w:val="000000"/>
          <w:szCs w:val="28"/>
        </w:rPr>
        <w:t>- срок начала Работ – в течение 1 (одного) рабочего дня с даты, установленной Заказчиком в уведомлении о начале выполнения работ Исполнителем;</w:t>
      </w:r>
    </w:p>
    <w:p w:rsidR="008158EE" w:rsidRPr="00884E04" w:rsidRDefault="008158EE" w:rsidP="008158EE">
      <w:pPr>
        <w:pStyle w:val="26"/>
        <w:pBdr>
          <w:top w:val="nil"/>
          <w:left w:val="nil"/>
          <w:bottom w:val="nil"/>
          <w:right w:val="nil"/>
          <w:between w:val="nil"/>
        </w:pBdr>
        <w:ind w:firstLine="709"/>
        <w:rPr>
          <w:color w:val="000000"/>
          <w:szCs w:val="28"/>
        </w:rPr>
      </w:pPr>
      <w:r>
        <w:rPr>
          <w:color w:val="000000"/>
          <w:szCs w:val="28"/>
        </w:rPr>
        <w:t xml:space="preserve">- срок окончания выполнения Работ – не более 200 (двухсот) календарных дней с даты, установленной Заказчиком в уведомлении о начале выполнения работ Исполнителем. </w:t>
      </w:r>
    </w:p>
    <w:p w:rsidR="008158EE" w:rsidRPr="00810E36" w:rsidRDefault="008158EE" w:rsidP="008158EE">
      <w:pPr>
        <w:pStyle w:val="26"/>
        <w:pBdr>
          <w:top w:val="nil"/>
          <w:left w:val="nil"/>
          <w:bottom w:val="nil"/>
          <w:right w:val="nil"/>
          <w:between w:val="nil"/>
        </w:pBdr>
        <w:ind w:firstLine="709"/>
        <w:rPr>
          <w:color w:val="000000"/>
          <w:szCs w:val="28"/>
        </w:rPr>
      </w:pPr>
      <w:r>
        <w:rPr>
          <w:szCs w:val="28"/>
        </w:rPr>
        <w:t xml:space="preserve">Заказчик направляет уведомление </w:t>
      </w:r>
      <w:r>
        <w:rPr>
          <w:color w:val="000000"/>
          <w:szCs w:val="28"/>
        </w:rPr>
        <w:t>о начале выполнения работ</w:t>
      </w:r>
      <w:r>
        <w:rPr>
          <w:szCs w:val="28"/>
        </w:rPr>
        <w:t xml:space="preserve"> не позднее 30 (тридцати) календарных дней с даты заключения договора.</w:t>
      </w:r>
    </w:p>
    <w:p w:rsidR="008158EE" w:rsidRPr="00CA0B7E" w:rsidRDefault="008158EE" w:rsidP="008158EE">
      <w:pPr>
        <w:pStyle w:val="26"/>
        <w:pBdr>
          <w:top w:val="nil"/>
          <w:left w:val="nil"/>
          <w:bottom w:val="nil"/>
          <w:right w:val="nil"/>
          <w:between w:val="nil"/>
        </w:pBdr>
        <w:ind w:firstLine="709"/>
        <w:rPr>
          <w:szCs w:val="28"/>
        </w:rPr>
      </w:pPr>
    </w:p>
    <w:p w:rsidR="008158EE" w:rsidRPr="00DE65FD" w:rsidRDefault="008158EE" w:rsidP="008158EE">
      <w:pPr>
        <w:pStyle w:val="af8"/>
        <w:outlineLvl w:val="1"/>
        <w:rPr>
          <w:b/>
          <w:sz w:val="28"/>
          <w:szCs w:val="28"/>
        </w:rPr>
      </w:pPr>
      <w:r>
        <w:rPr>
          <w:b/>
          <w:sz w:val="28"/>
          <w:szCs w:val="28"/>
        </w:rPr>
        <w:t>4.8. Место выполнения работ.</w:t>
      </w:r>
    </w:p>
    <w:p w:rsidR="008158EE" w:rsidRPr="00DE65FD" w:rsidRDefault="008158EE" w:rsidP="008158EE">
      <w:pPr>
        <w:pStyle w:val="af8"/>
        <w:outlineLvl w:val="1"/>
        <w:rPr>
          <w:sz w:val="28"/>
          <w:szCs w:val="28"/>
        </w:rPr>
      </w:pPr>
      <w:r>
        <w:rPr>
          <w:sz w:val="28"/>
          <w:szCs w:val="28"/>
        </w:rPr>
        <w:t>4.8.1. Контейнерный терминал Базаиха: Российская Федерация, 660031, г. Красноярск, ул. Рязанская, д.12.</w:t>
      </w:r>
    </w:p>
    <w:p w:rsidR="008158EE" w:rsidRPr="00F0509E" w:rsidRDefault="008158EE" w:rsidP="008158EE">
      <w:pPr>
        <w:ind w:firstLine="709"/>
        <w:jc w:val="both"/>
        <w:rPr>
          <w:rFonts w:eastAsia="MS Mincho"/>
          <w:color w:val="FF0000"/>
          <w:sz w:val="28"/>
          <w:szCs w:val="28"/>
        </w:rPr>
      </w:pPr>
    </w:p>
    <w:p w:rsidR="008158EE" w:rsidRPr="00DE65FD" w:rsidRDefault="008158EE" w:rsidP="008158EE">
      <w:pPr>
        <w:pStyle w:val="af8"/>
        <w:outlineLvl w:val="1"/>
        <w:rPr>
          <w:b/>
          <w:sz w:val="28"/>
          <w:szCs w:val="28"/>
        </w:rPr>
      </w:pPr>
      <w:r>
        <w:rPr>
          <w:b/>
          <w:sz w:val="28"/>
          <w:szCs w:val="28"/>
        </w:rPr>
        <w:t>4.9. Режим выполнения работ.</w:t>
      </w:r>
    </w:p>
    <w:p w:rsidR="008158EE" w:rsidRPr="00FC4112" w:rsidRDefault="008158EE" w:rsidP="008158EE">
      <w:pPr>
        <w:pStyle w:val="af8"/>
        <w:outlineLvl w:val="1"/>
        <w:rPr>
          <w:sz w:val="28"/>
          <w:szCs w:val="28"/>
        </w:rPr>
      </w:pPr>
      <w:r>
        <w:rPr>
          <w:sz w:val="28"/>
          <w:szCs w:val="28"/>
        </w:rPr>
        <w:lastRenderedPageBreak/>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8158EE" w:rsidRPr="00DE65FD" w:rsidRDefault="008158EE" w:rsidP="008158EE">
      <w:pPr>
        <w:pStyle w:val="af8"/>
        <w:outlineLvl w:val="1"/>
        <w:rPr>
          <w:sz w:val="28"/>
          <w:szCs w:val="28"/>
        </w:rPr>
      </w:pPr>
      <w:r>
        <w:rPr>
          <w:sz w:val="28"/>
          <w:szCs w:val="28"/>
        </w:rPr>
        <w:tab/>
      </w:r>
    </w:p>
    <w:p w:rsidR="008158EE" w:rsidRDefault="008158EE" w:rsidP="008158EE">
      <w:pPr>
        <w:pStyle w:val="af8"/>
        <w:outlineLvl w:val="1"/>
        <w:rPr>
          <w:b/>
          <w:sz w:val="28"/>
          <w:szCs w:val="28"/>
        </w:rPr>
      </w:pPr>
      <w:r>
        <w:rPr>
          <w:b/>
          <w:sz w:val="28"/>
          <w:szCs w:val="28"/>
        </w:rPr>
        <w:t>4.10. Прочие условия.</w:t>
      </w:r>
    </w:p>
    <w:p w:rsidR="008158EE" w:rsidRPr="000768AC" w:rsidRDefault="008158EE" w:rsidP="008158EE">
      <w:pPr>
        <w:pStyle w:val="af8"/>
        <w:outlineLvl w:val="1"/>
        <w:rPr>
          <w:sz w:val="28"/>
          <w:szCs w:val="28"/>
        </w:rPr>
      </w:pPr>
      <w:r>
        <w:rPr>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8158EE" w:rsidRPr="000768AC" w:rsidRDefault="008158EE" w:rsidP="008158EE">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8158EE" w:rsidRDefault="008158EE" w:rsidP="008158EE">
      <w:pPr>
        <w:pStyle w:val="af8"/>
        <w:ind w:firstLine="708"/>
        <w:outlineLvl w:val="1"/>
        <w:rPr>
          <w:b/>
          <w:sz w:val="28"/>
          <w:szCs w:val="28"/>
        </w:rPr>
      </w:pPr>
    </w:p>
    <w:p w:rsidR="008158EE" w:rsidRDefault="008158EE" w:rsidP="008158EE">
      <w:pPr>
        <w:pStyle w:val="af8"/>
        <w:ind w:firstLine="708"/>
        <w:outlineLvl w:val="1"/>
        <w:rPr>
          <w:b/>
          <w:color w:val="000000"/>
          <w:sz w:val="28"/>
          <w:szCs w:val="28"/>
        </w:rPr>
      </w:pPr>
      <w:r>
        <w:rPr>
          <w:b/>
          <w:sz w:val="28"/>
          <w:szCs w:val="28"/>
        </w:rPr>
        <w:t>4.11</w:t>
      </w:r>
      <w:r>
        <w:rPr>
          <w:b/>
          <w:color w:val="000000"/>
          <w:sz w:val="28"/>
          <w:szCs w:val="28"/>
        </w:rPr>
        <w:t xml:space="preserve">. Содержание Работ. </w:t>
      </w:r>
    </w:p>
    <w:p w:rsidR="008158EE" w:rsidRDefault="008158EE" w:rsidP="008158EE">
      <w:pPr>
        <w:pStyle w:val="af8"/>
        <w:ind w:firstLine="708"/>
        <w:outlineLvl w:val="1"/>
        <w:rPr>
          <w:b/>
          <w:color w:val="000000"/>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6678"/>
        <w:gridCol w:w="1559"/>
        <w:gridCol w:w="1417"/>
      </w:tblGrid>
      <w:tr w:rsidR="008158EE" w:rsidRPr="000768AC" w:rsidTr="008158EE">
        <w:trPr>
          <w:trHeight w:val="450"/>
        </w:trPr>
        <w:tc>
          <w:tcPr>
            <w:tcW w:w="694" w:type="dxa"/>
            <w:shd w:val="clear" w:color="auto" w:fill="auto"/>
            <w:vAlign w:val="center"/>
            <w:hideMark/>
          </w:tcPr>
          <w:p w:rsidR="008158EE" w:rsidRPr="000768AC" w:rsidRDefault="008158EE" w:rsidP="008158EE">
            <w:pPr>
              <w:suppressAutoHyphens w:val="0"/>
              <w:jc w:val="center"/>
              <w:rPr>
                <w:color w:val="000000"/>
                <w:lang w:eastAsia="ru-RU"/>
              </w:rPr>
            </w:pPr>
            <w:bookmarkStart w:id="48" w:name="RANGE!A1:D220"/>
            <w:r>
              <w:rPr>
                <w:color w:val="000000"/>
                <w:lang w:eastAsia="ru-RU"/>
              </w:rPr>
              <w:t>№ п/п</w:t>
            </w:r>
            <w:bookmarkEnd w:id="48"/>
          </w:p>
        </w:tc>
        <w:tc>
          <w:tcPr>
            <w:tcW w:w="6678"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9"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Количество</w:t>
            </w:r>
          </w:p>
        </w:tc>
      </w:tr>
      <w:tr w:rsidR="008158EE" w:rsidRPr="000768AC" w:rsidTr="008158EE">
        <w:trPr>
          <w:trHeight w:val="225"/>
        </w:trPr>
        <w:tc>
          <w:tcPr>
            <w:tcW w:w="694"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1</w:t>
            </w:r>
          </w:p>
        </w:tc>
        <w:tc>
          <w:tcPr>
            <w:tcW w:w="6678"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2</w:t>
            </w:r>
          </w:p>
        </w:tc>
        <w:tc>
          <w:tcPr>
            <w:tcW w:w="1559"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3</w:t>
            </w:r>
          </w:p>
        </w:tc>
        <w:tc>
          <w:tcPr>
            <w:tcW w:w="1417" w:type="dxa"/>
            <w:shd w:val="clear" w:color="auto" w:fill="auto"/>
            <w:vAlign w:val="center"/>
            <w:hideMark/>
          </w:tcPr>
          <w:p w:rsidR="008158EE" w:rsidRPr="000768AC" w:rsidRDefault="008158EE" w:rsidP="008158EE">
            <w:pPr>
              <w:suppressAutoHyphens w:val="0"/>
              <w:jc w:val="center"/>
              <w:rPr>
                <w:color w:val="000000"/>
                <w:lang w:eastAsia="ru-RU"/>
              </w:rPr>
            </w:pPr>
            <w:r>
              <w:rPr>
                <w:color w:val="000000"/>
                <w:lang w:eastAsia="ru-RU"/>
              </w:rPr>
              <w:t>4</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Раздел 1. Подготовительные работы</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 xml:space="preserve">Подраздел 1.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Срезка поверхностного слоя асфальтобетонных дорожных покрытий типа Б и В на щебне из осадочных горных пород методом холодного фрезерования с применением импортных фрез при ширине барабана фрезы 1500-2200 мм, толщина до 20 см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2</w:t>
            </w:r>
            <w:r>
              <w:rPr>
                <w:color w:val="000000"/>
                <w:lang w:eastAsia="ru-RU"/>
              </w:rPr>
              <w:t xml:space="preserve"> асфальтобетонного покрытия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199,44</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55,9758</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7523,3</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12,964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20743</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Демонтаж плит ПАГ-14 для последующего монтажа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сборных железобетонных плит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7,2408</w:t>
            </w:r>
          </w:p>
        </w:tc>
      </w:tr>
      <w:tr w:rsidR="008158EE" w:rsidRPr="000768AC" w:rsidTr="008158EE">
        <w:trPr>
          <w:trHeight w:val="662"/>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Погрузка целых железобетонный плит ПАГ-14, пригодных для дальнейшего использования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81</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81</w:t>
            </w:r>
          </w:p>
        </w:tc>
      </w:tr>
      <w:tr w:rsidR="008158EE" w:rsidRPr="000768AC" w:rsidTr="008158EE">
        <w:trPr>
          <w:trHeight w:val="571"/>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Погрузка ломаных железобетонных плит ПАГ-14 для утилизации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2246,4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2246,4</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3,365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5384</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Раздел 2. Устройство покрытия из искусственных камней мощения</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 xml:space="preserve">Контейнерная площадка инв. №012/02/00000090 (1 очередь строительства)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Уплотнение грунта прицепными катками на пневмоколесном ходу 25 т на первый проход по одному следу при толщине слоя 30 см (всего 6 проходов)</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 xml:space="preserve">3 </w:t>
            </w:r>
            <w:r>
              <w:rPr>
                <w:color w:val="000000"/>
                <w:lang w:eastAsia="ru-RU"/>
              </w:rPr>
              <w:t>уплотненного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7,3965</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песчано-гравийной смеси, дресвы (прим. - устройство выравнивающего слоя на уплотненный грунт из ПГС слоем 0,3 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81,36</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48665C" w:rsidRDefault="008158EE" w:rsidP="008158EE">
            <w:pPr>
              <w:suppressAutoHyphens w:val="0"/>
              <w:rPr>
                <w:color w:val="000000"/>
                <w:lang w:eastAsia="ru-RU"/>
              </w:rPr>
            </w:pPr>
            <w:r>
              <w:rPr>
                <w:color w:val="000000"/>
                <w:lang w:eastAsia="ru-RU"/>
              </w:rPr>
              <w:t xml:space="preserve">Использовать: Смесь песчано-гравийная природная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прослойки из нетканого синтетического материала (НСМ) под покрытием из сборных железобетонных плит сплошной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Нетканый геотекстиль Typar SF 40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Армирование грунтовых насыпей георешетками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Георешетка плоская трехосноориентированная (полимерная), марка TRIAX 180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нижнего слоя двухслойных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 xml:space="preserve">2 </w:t>
            </w:r>
            <w:r>
              <w:rPr>
                <w:color w:val="000000"/>
                <w:lang w:eastAsia="ru-RU"/>
              </w:rPr>
              <w:t>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628"/>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40-70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верхнего слоя двухслойных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5-20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53"/>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40-70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19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Армирование грунтовых насыпей георешетками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48665C" w:rsidRDefault="008158EE" w:rsidP="008158EE">
            <w:pPr>
              <w:suppressAutoHyphens w:val="0"/>
              <w:rPr>
                <w:color w:val="000000"/>
                <w:lang w:eastAsia="ru-RU"/>
              </w:rPr>
            </w:pPr>
            <w:r>
              <w:rPr>
                <w:color w:val="000000"/>
                <w:lang w:eastAsia="ru-RU"/>
              </w:rPr>
              <w:t>Использовать: Георешетка плоская трехосноориентированная (полимерная)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нижнего слоя двухслойных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719"/>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40-70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верхнего слоя двухслойных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5-20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98"/>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40-70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11,933</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покрытий из тротуарной плитки, количество плитки при укладке на 1 м2 40 шт.</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2</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48665C" w:rsidRDefault="008158EE" w:rsidP="008158EE">
            <w:pPr>
              <w:suppressAutoHyphens w:val="0"/>
              <w:rPr>
                <w:color w:val="000000"/>
                <w:lang w:eastAsia="ru-RU"/>
              </w:rPr>
            </w:pPr>
            <w:r>
              <w:rPr>
                <w:color w:val="000000"/>
                <w:lang w:eastAsia="ru-RU"/>
              </w:rPr>
              <w:t>Использовать: Камень терминальный 1Ф.10 / 1Фд.10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песка (Заполнение некратных участков отсевом дробления)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 xml:space="preserve">3 </w:t>
            </w:r>
            <w:r>
              <w:rPr>
                <w:color w:val="000000"/>
                <w:lang w:eastAsia="ru-RU"/>
              </w:rPr>
              <w:t>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2,4655</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1 класса марка 600, размер зерен до 5 мм очень крупные, повышенной крупности и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Цементобетонное покрытие</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Уплотнение грунта прицепными катками на пневмоколесном ходу 25 т на первый проход по одному следу при толщине слоя 30 см (всего 6 проходов)</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уплотненного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0,1395</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песчано-гравийной смеси, дресвы (прим. - устройство выравнивающего слоя на уплотненный грунт из ПГС слоем 0,3 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w:t>
            </w:r>
            <w:r>
              <w:rPr>
                <w:color w:val="000000"/>
                <w:lang w:eastAsia="ru-RU"/>
              </w:rPr>
              <w:lastRenderedPageBreak/>
              <w:t>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lastRenderedPageBreak/>
              <w:t>4,65</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Смесь песчано-гравийная природная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прослойки из нетканого синтетического материала (НСМ) под покрытием из сборных железобетонных плит сплошной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0,465</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Нетканый геотекстиль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Армирование грунтовых насыпей георешетками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48665C" w:rsidRDefault="008158EE" w:rsidP="008158EE">
            <w:pPr>
              <w:suppressAutoHyphens w:val="0"/>
              <w:rPr>
                <w:color w:val="000000"/>
                <w:lang w:eastAsia="ru-RU"/>
              </w:rPr>
            </w:pPr>
            <w:r>
              <w:rPr>
                <w:color w:val="000000"/>
                <w:lang w:eastAsia="ru-RU"/>
              </w:rPr>
              <w:t>Использовать: Георешетка плоская трехосноориентированная (полимерная)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29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нижнего слоя двухслойных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0,465</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40-70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1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оснований толщиной 17,5 см из щебня фракции 40-70 мм при укатке каменных материалов с пределом прочности на сжатие свыше 98,1 МПа (1000 кгс/см2) верхнего слоя двухслойных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0,465</w:t>
            </w:r>
          </w:p>
        </w:tc>
      </w:tr>
      <w:tr w:rsidR="008158EE" w:rsidRPr="000768AC" w:rsidTr="008158EE">
        <w:trPr>
          <w:trHeight w:val="562"/>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5-20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98"/>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40-70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Армирование грунтовых насыпей георешетками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48665C" w:rsidRDefault="008158EE" w:rsidP="008158EE">
            <w:pPr>
              <w:suppressAutoHyphens w:val="0"/>
              <w:rPr>
                <w:color w:val="000000"/>
                <w:lang w:eastAsia="ru-RU"/>
              </w:rPr>
            </w:pPr>
            <w:r>
              <w:rPr>
                <w:color w:val="000000"/>
                <w:lang w:eastAsia="ru-RU"/>
              </w:rPr>
              <w:t>Использовать: Георешетка плоская трехосноориентированная (полимерная)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0,461</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прослойки из нетканого синтетического материала (НСМ) под покрытием из сборных железобетонных плит сплошной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0,465</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Пленка полиэтиленовая толщиной 0,2-0,5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ленточных фундаментов бетонных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бетона, бутобетона и железобетона в деле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1,86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Бетон тяжелый, крупность заполнителя 10 мм, класс В60 (М800)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 xml:space="preserve">Раздел 3. Искусственные сооружения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водосбросных сооружений с проезжей части из продольных лотков из сборного бетона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лотка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0,66</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Лоток ЛВК ВМ Plus 300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48665C" w:rsidRDefault="008158EE" w:rsidP="008158EE">
            <w:pPr>
              <w:suppressAutoHyphens w:val="0"/>
              <w:rPr>
                <w:color w:val="000000"/>
                <w:lang w:eastAsia="ru-RU"/>
              </w:rPr>
            </w:pPr>
            <w:r>
              <w:rPr>
                <w:color w:val="000000"/>
                <w:lang w:eastAsia="ru-RU"/>
              </w:rPr>
              <w:t>Использовать: Решетка оцинкованная Plus 300 *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0,169</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ленточных фундаментов бетонных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бетона, бутобетона и железобетона в деле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0,27</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Бетон тяжелый, класс В15 (М200) (прим. - с учетом надбавки за морозостойкость (F150, W6))</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выравнивающего слоя из асфальтобетонной смеси без применения укладчиков асфальтобетона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т смеси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0,5586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39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водосбросных сооружений с проезжей части из продольных лотков из сборного бетона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лотка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0,142</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Лоток ЛВК ВМ Sir 300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Решетка чугунная Sir 300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0,103</w:t>
            </w:r>
          </w:p>
        </w:tc>
      </w:tr>
      <w:tr w:rsidR="008158EE" w:rsidRPr="000768AC" w:rsidTr="008158EE">
        <w:trPr>
          <w:trHeight w:val="647"/>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20-40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ленточных фундаментов железобетонных при ширине по верху до 1000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 xml:space="preserve">3 </w:t>
            </w:r>
            <w:r>
              <w:rPr>
                <w:color w:val="000000"/>
                <w:lang w:eastAsia="ru-RU"/>
              </w:rPr>
              <w:t>бетона, бутобетона и железобетона в деле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0,1773</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Горячекатанная арматурная сталь класса А500 С, диаметром 14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Бетон тяжелый, крупность заполнителя 20 мм, класс В30 (М400) (прим. - с учетом надбавки за морозостойкость (F200, W6))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прослойки из нетканого синтетического материала (НСМ) под покрытием из сборных железобетонных плит сплошной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0,228</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Пленка полиэтиленовая толщиной 0,2-0,5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бетонной обоймы (рубашки) с деревянной опалубкой, толщина рубашки до 30 см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 xml:space="preserve">3 </w:t>
            </w:r>
            <w:r>
              <w:rPr>
                <w:color w:val="000000"/>
                <w:lang w:eastAsia="ru-RU"/>
              </w:rPr>
              <w:t>бетона в конструкции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0,233</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Бетон тяжелый, класс В30 (М400) (прим. - с учетом надбавки за морозостойкость (F200, W6))</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Гидроизоляция полиуретановым герметиком без уплотнения пенополиэтиленовым прокладочным шнуром горизонтальных швов</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п. м шва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1,2</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Мастика битумно-каучуковая (прим. герметик бутил-каучуковый "Технониколь")</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Устройство асфальтобетонного покрытия взамен нарушенного</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0,184</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20-40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98"/>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Щебень из природного камня для строительных работ марка 1200, фракция 5-20 мм </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покрытия толщиной 8 см из горячих асфальтобетонных смесей плотных крупнозернинистых типа АБ, плотность каменных материалов 3 т/м3 и более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покрытия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0,049</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покрытия толщиной 7 см из горячих асфальтобетонных смесей плотных мелкозернистых типа АБВ, плотность каменных материалов 3 т/м3 и более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2</w:t>
            </w:r>
            <w:r>
              <w:rPr>
                <w:color w:val="000000"/>
                <w:lang w:eastAsia="ru-RU"/>
              </w:rPr>
              <w:t xml:space="preserve"> покрытия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0,049</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Раздел 4. Наружное освещение</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Работы по установке осветительных мачт</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48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Шнековое бурение скважин станками типа ЛБУ-50 глубиной бурения до 10 м в грунтах группы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бурения скважины</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0,08</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49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Монтаж свай металлических из трубы диам. 820 мм, длиной 4,5 м. вибропогружателем - фундамент массой 1043 кг</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свай</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2,086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Фундамент трубчатый ВОУ-30 из трубы d=820 мм, l=4,5 м *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Установка закладных деталей весом до 4 кг (косынки)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0,246</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Установка закладных деталей весом до 20 кг (Фланец Ф-1)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0,22</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Постановка болтов строительных с гайками и шайбами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шт. болтов</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2,88</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Болты с гайками и шайбами строительные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0,048</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Цементно-песчаные смеси для кладочных работ рецепт № 3, марка 75</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Установка стальных прожекторных мачт с площадками и лестницей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конструкций</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5,346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903C88" w:rsidRDefault="008158EE" w:rsidP="008158EE">
            <w:pPr>
              <w:suppressAutoHyphens w:val="0"/>
              <w:rPr>
                <w:color w:val="000000"/>
                <w:lang w:eastAsia="ru-RU"/>
              </w:rPr>
            </w:pPr>
            <w:r>
              <w:rPr>
                <w:color w:val="000000"/>
                <w:lang w:eastAsia="ru-RU"/>
              </w:rPr>
              <w:t>Использовать: Мачта освещения МГФ30-СР-М(800)-III-10-цл *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Прожектор, отдельно устанавливаемый на стальной мачте, с лампой мощностью 500 Вт (прим. существующие мачты: 7Г (4 свет.), 7Ж (5 свет.); новые мачты: 7Е (6 свет.), 7И (6 свет.))</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D400BA" w:rsidRDefault="008158EE" w:rsidP="008158EE">
            <w:pPr>
              <w:suppressAutoHyphens w:val="0"/>
              <w:rPr>
                <w:color w:val="000000"/>
                <w:lang w:eastAsia="ru-RU"/>
              </w:rPr>
            </w:pPr>
            <w:r>
              <w:rPr>
                <w:color w:val="000000"/>
                <w:lang w:eastAsia="ru-RU"/>
              </w:rPr>
              <w:t>Использовать: Светильник светодиодный уличный LV-PRO EAGLE MAST x96 VHP Г60/К30) *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Светильник светодиодный уличный LV-PRO EAGLE MAST x96 VHP Г30/К15)*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Заземлитель вертикальный из круглой стали диаметром 16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Горячекатаная арматурная сталь гладкая класса А-I, диаметром 20-22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Проводник заземляющий открыто по строительным основаниям из полосовой стали сечением 160 мм2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0,053</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Сталь полосовая 40х5 мм, марка Ст3сп</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Заземлитель горизонтальный из стали полосовой сечением 160 мм2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0,08</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Сталь полосовая 40х5 мм, марка Ст3сп</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59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с погрузкой в автомобили-самосвалы экскаваторами с ковшом вместимостью 0,15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0,0176</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постели при одном кабеле в траншее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кабеля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6,42</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Песок для строительных работ из отсевов дробления, марка 800 средний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трубопроводов из полиэтиленовых труб до 2 отверстий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канало-километр трубопровода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1,798</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Труба ПЭ 80 SDR 13,6, наружный диаметр 90 мм (ГОСТ 18599-2001)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Кабель в проложенных трубах, масса 1 м до 2 кг</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кабеля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20,08</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5х4ок(N,PE)</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5х10ок(N,PE)</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Кабель до 35 кВ в готовых траншеях без покрытий, масса 1 м до 2 кг (выпуски)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кабеля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0,28</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5х4ок(N,PE)</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5х10ок(N,PE)</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Муфта мачтовая концевая металлическая для 3-4-жильного кабеля напряжением до 1 кВ, сечение одной жилы до 35 мм2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8</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Муфта концевая внутренней установки на основе термоусаживаемых изделий с кабельными наконечниками с контактными винтами со срывающимися головками при затяжке для 4-х жильных кабелей с пластмассовой изоляцией в металлической оболочке или броне ПКВтпБ-35/50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0,124</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Работы по кабельной линии 0,4 кВ</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0,5 (0,5-0,63)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0,0315</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Работа на отвале, группа грунтов 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 xml:space="preserve">3 </w:t>
            </w:r>
            <w:r>
              <w:rPr>
                <w:color w:val="000000"/>
                <w:lang w:eastAsia="ru-RU"/>
              </w:rPr>
              <w:t>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0,0315</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постели при одном кабеле в траншее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кабеля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2,15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Песок для строительных работ из отсевов дробления, марка 800 средний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69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постели при одном кабеле в траншее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кабеля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3,22</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Песок для строительных работ из отсевов дробления, марка 800 средний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трубопроводов из полиэтиленовых труб до 2 отверстий</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канало-километр трубопровода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2,578</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Труба ПЭ 80 SDR 13,6, наружный диаметр 90 мм (ГОСТ 18599-2001)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Кабель в проложенных трубах, масса 1 м до 2 кг</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кабеля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25,78</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NAME131 5х10ок(N,PE)</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5х4ок(N,PE)</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Засыпка вручную траншей, пазух котлованов и ям, группа грунтов 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Муфта мачтовая концевая металлическая для 3-4-жильного кабеля напряжением до 1 кВ, сечение одной жилы до 35 мм2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8</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Муфта концевая внутренней установки на основе термоусаживаемых изделий с кабельными наконечниками с контактными винтами со срывающимися головками при затяжке для 4-х жильных кабелей с пластмассовой изоляцией в металлической оболочке или броне ПКВтпБ-35/50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Работы по монтажу распределительных щитов</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Щиты с монтажной панелью ЩМП-3, размером 650х500х220 мм, степень защиты IP54</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Автомат одно-, двух-, трехполюсный, устанавливаемый на конструкции на стене или колонне, на ток до 100 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Устройства защитного отключения «IEK» УЗО ВД1-63 4Р 80-100А, ток утечки 100 мА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Автомат одно-, двух-, трехполюсный, устанавливаемый на конструкции на стене или колонне, на ток до 100 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Выключатели автоматические «IEK» ВА47-100 3Р 63А, характеристика С</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Рубильник на плите с центральной или боковой рукояткой или управлением штангой, устанавливаемый на металлическом основании, трехполюсный на ток до 250 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Ящики силовые серии ЯРП типа ЯРП-250 на 250А (250А IEK)</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Пуско-наладочные работы</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 (прим. - измерение сопротивления изоляции кабелей ВВГнг 5х10, 5х4 - 4 шт, 20 жил)</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линия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40</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79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Испытание кабеля силового длиной до 500 м напряжением до 1 кВ</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испытание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Испытание аппарата коммутационного напряжением до 1 кВ (силовых цепей) (прим. - концевые заделки (муфты) КЛ 1)</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испытание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8</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81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Замер полного сопротивления цепи «фаза-нуль»</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токоприемник</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12</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Проверка наличия цепи между заземлителями и заземленными элементами</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точек</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Измерение сопротивления растеканию тока заземлителя (прим. - измерение сопротивления очагов заземления)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измерение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40</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Раздел 5. Дождевая канализация</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Оборудование, трубопровод</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Монтаж оборудования без механизмов на открытой площадке, масса оборудования 5 т</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C2096E" w:rsidRDefault="008158EE" w:rsidP="008158EE">
            <w:pPr>
              <w:suppressAutoHyphens w:val="0"/>
              <w:rPr>
                <w:color w:val="000000"/>
                <w:lang w:eastAsia="ru-RU"/>
              </w:rPr>
            </w:pPr>
            <w:r>
              <w:rPr>
                <w:color w:val="000000"/>
                <w:lang w:eastAsia="ru-RU"/>
              </w:rPr>
              <w:t>Использовать: Канализационная насосная станция на базе насосного оборудования фирмы Grundfos, IET-KHC 1.А-1,8х4,5-2х4,8 * (материал Заказчика)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0,2278</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Засыпка траншей и котлованов с перемещением грунта до 5 м бульдозерами мощностью 59 кВт (80 л.с.),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 xml:space="preserve">3 </w:t>
            </w:r>
            <w:r>
              <w:rPr>
                <w:color w:val="000000"/>
                <w:lang w:eastAsia="ru-RU"/>
              </w:rPr>
              <w:t>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0,1474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При перемещении грунта на каждые последующие 5 м добавлять к расценке 01-01-033-02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 xml:space="preserve">3 </w:t>
            </w:r>
            <w:r>
              <w:rPr>
                <w:color w:val="000000"/>
                <w:lang w:eastAsia="ru-RU"/>
              </w:rPr>
              <w:t>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0,1474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148,74</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89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основания под трубопроводы песчаного</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3</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2,68</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Укладка безнапорных трубопроводов из полиэтиленовых труб диаметром 200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трубопроводов</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1,55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Трубы напорные из полиэтилена высокого давления среднего типа, наружным диаметром 110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Укладка безнапорных трубопроводов из полиэтиленовых труб диаметром 300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трубопроводов</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3,74</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Трубы безнапорные муфтовые из полиэтилена "КОРСИС" SN 8 диаметром 315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Укладка безнапорных трубопроводов из полиэтиленовых труб диаметром 250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трубопроводов</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1,41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Трубы безнапорные муфтовые из полиэтилена "КОРСИС" SN 8 диаметром 250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круглых сборных железобетонных канализационных колодцев диаметром 1,5 м в сухих грунтах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3</w:t>
            </w:r>
            <w:r>
              <w:rPr>
                <w:color w:val="000000"/>
                <w:lang w:eastAsia="ru-RU"/>
              </w:rPr>
              <w:t xml:space="preserve"> железобетонных и бетонных конструкций колодца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0,2506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Ограждения лестничных проемов, лестничные марши, пожарные лестницы</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Люки чугунные с решеткой для дождеприемного колодца ЛР</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Муфты для полиэтиленовых труб безнапорной и ливневой канализации, диаметром 250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Кольца резиновые уплотнительные для полиэтиленовых труб диаметром 250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2</w:t>
            </w:r>
            <w:r>
              <w:rPr>
                <w:color w:val="000000"/>
                <w:lang w:eastAsia="ru-RU"/>
              </w:rPr>
              <w:t xml:space="preserve"> изолируемой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0,377</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0,025</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круглых сборных железобетонных канализационных колодцев диаметром 1,5 м в сухих грунтах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3</w:t>
            </w:r>
            <w:r>
              <w:rPr>
                <w:color w:val="000000"/>
                <w:lang w:eastAsia="ru-RU"/>
              </w:rPr>
              <w:t xml:space="preserve"> железобетонных и бетонных конструкций колодца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2,8272</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Ограждения лестничных проемов, лестничные марши, пожарные лестницы</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Люки чугунные тяжелые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круглых сборных железобетонных канализационных колодцев диаметром 1 м в сухих грунтах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3</w:t>
            </w:r>
            <w:r>
              <w:rPr>
                <w:color w:val="000000"/>
                <w:lang w:eastAsia="ru-RU"/>
              </w:rPr>
              <w:t xml:space="preserve"> железобетонных и бетонных конструкций колодца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1,256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Ограждения лестничных проемов, лестничные марши, пожарные лестницы</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Люки чугунные тяжелые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ленточных фундаментов бетонных (устройство лотка из бетона)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бетона, бутобетона и железобетона в деле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0,107</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Бетон тяжелый, класс В15 (М200)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Кольца резиновые уплотнительные для полиэтиленовых труб диаметром 110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Муфты для полиэтиленовых труб безнапорной и ливневой канализации, диаметром 110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Кольца резиновые уплотнительные для полиэтиленовых труб диаметром 250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Муфты для полиэтиленовых труб безнапорной и ливневой канализации, диаметром 250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Кольца резиновые уплотнительные для полиэтиленовых труб диаметром 315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Муфты для полиэтиленовых труб безнапорной и ливневой канализации, диаметром 315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99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2</w:t>
            </w:r>
            <w:r>
              <w:rPr>
                <w:color w:val="000000"/>
                <w:lang w:eastAsia="ru-RU"/>
              </w:rPr>
              <w:t xml:space="preserve"> изолируемой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1,257</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 xml:space="preserve">3 </w:t>
            </w:r>
            <w:r>
              <w:rPr>
                <w:color w:val="000000"/>
                <w:lang w:eastAsia="ru-RU"/>
              </w:rPr>
              <w:t>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0,054</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10348" w:type="dxa"/>
            <w:gridSpan w:val="4"/>
            <w:shd w:val="clear" w:color="auto" w:fill="auto"/>
            <w:vAlign w:val="center"/>
            <w:hideMark/>
          </w:tcPr>
          <w:p w:rsidR="008158EE" w:rsidRPr="000768AC" w:rsidRDefault="008158EE" w:rsidP="008158EE">
            <w:pPr>
              <w:suppressAutoHyphens w:val="0"/>
              <w:rPr>
                <w:b/>
                <w:bCs/>
                <w:color w:val="000000"/>
                <w:lang w:eastAsia="ru-RU"/>
              </w:rPr>
            </w:pPr>
            <w:r>
              <w:rPr>
                <w:b/>
                <w:bCs/>
                <w:color w:val="000000"/>
                <w:lang w:eastAsia="ru-RU"/>
              </w:rPr>
              <w:t>Противопожарный водопровод</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0,0606</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102</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1 (1-1,2) м3,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0,4141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103</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Засыпка траншей и котлованов с перемещением грунта до 25 м бульдозерами мощностью 59 кВт (80 л.с.), группа грунтов 2</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1000 м</w:t>
            </w:r>
            <w:r>
              <w:rPr>
                <w:color w:val="000000"/>
                <w:vertAlign w:val="superscript"/>
                <w:lang w:eastAsia="ru-RU"/>
              </w:rPr>
              <w:t>3</w:t>
            </w:r>
            <w:r>
              <w:rPr>
                <w:color w:val="000000"/>
                <w:lang w:eastAsia="ru-RU"/>
              </w:rPr>
              <w:t xml:space="preserve"> грунта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0,4141</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104</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28 км (I класс груза)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т груза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112,11</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105</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основания под трубопроводы песчаного</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3</w:t>
            </w:r>
            <w:r>
              <w:rPr>
                <w:color w:val="000000"/>
                <w:lang w:eastAsia="ru-RU"/>
              </w:rPr>
              <w:t xml:space="preserve"> основания</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2,02</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106</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Укладка безнапорных трубопроводов из полиэтиленовых труб диаметром 200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 трубопроводов</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5,05</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Трубы напорные из полиэтилена высокого давления среднего типа, наружным диаметром 110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11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107</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круглых колодцев из сборного железобетона в грунтах сухих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 м</w:t>
            </w:r>
            <w:r>
              <w:rPr>
                <w:color w:val="000000"/>
                <w:vertAlign w:val="superscript"/>
                <w:lang w:eastAsia="ru-RU"/>
              </w:rPr>
              <w:t>3</w:t>
            </w:r>
            <w:r>
              <w:rPr>
                <w:color w:val="000000"/>
                <w:lang w:eastAsia="ru-RU"/>
              </w:rPr>
              <w:t xml:space="preserve"> железобетонных и бетонных конструкций колодца</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1,414</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Люки чугунные тяжелые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Муфты для полиэтиленовых труб безнапорной и ливневой канализации, диаметром 200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45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 xml:space="preserve">Использовать: Кольца резиновые уплотнительные для </w:t>
            </w:r>
            <w:r>
              <w:rPr>
                <w:color w:val="000000"/>
                <w:lang w:eastAsia="ru-RU"/>
              </w:rPr>
              <w:lastRenderedPageBreak/>
              <w:t>полиэтиленовых труб диаметром 200 мм</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lastRenderedPageBreak/>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lastRenderedPageBreak/>
              <w:t>108</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Установка гидрантов пожарных</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 шт.</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4</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109</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2</w:t>
            </w:r>
            <w:r>
              <w:rPr>
                <w:color w:val="000000"/>
                <w:lang w:eastAsia="ru-RU"/>
              </w:rPr>
              <w:t xml:space="preserve"> изолируемой поверхности</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0,564</w:t>
            </w:r>
          </w:p>
        </w:tc>
      </w:tr>
      <w:tr w:rsidR="008158EE" w:rsidRPr="000768AC" w:rsidTr="008158EE">
        <w:trPr>
          <w:trHeight w:val="900"/>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110</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ленточных фундаментов бетонных (устройство лотка из бетона)</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бетона, бутобетона и железобетона в деле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0,0144</w:t>
            </w:r>
          </w:p>
        </w:tc>
      </w:tr>
      <w:tr w:rsidR="008158EE" w:rsidRPr="000768AC" w:rsidTr="008158EE">
        <w:trPr>
          <w:trHeight w:val="22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Бетон тяжелый, класс В15 (М200)</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111</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100 м</w:t>
            </w:r>
            <w:r>
              <w:rPr>
                <w:color w:val="000000"/>
                <w:vertAlign w:val="superscript"/>
                <w:lang w:eastAsia="ru-RU"/>
              </w:rPr>
              <w:t>3</w:t>
            </w:r>
            <w:r>
              <w:rPr>
                <w:color w:val="000000"/>
                <w:lang w:eastAsia="ru-RU"/>
              </w:rPr>
              <w:t xml:space="preserve"> материала основания (в плотном теле)</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0,025</w:t>
            </w:r>
          </w:p>
        </w:tc>
      </w:tr>
      <w:tr w:rsidR="008158EE" w:rsidRPr="000768AC" w:rsidTr="008158EE">
        <w:trPr>
          <w:trHeight w:val="675"/>
        </w:trPr>
        <w:tc>
          <w:tcPr>
            <w:tcW w:w="694" w:type="dxa"/>
            <w:shd w:val="clear" w:color="auto" w:fill="auto"/>
            <w:hideMark/>
          </w:tcPr>
          <w:p w:rsidR="008158EE" w:rsidRPr="000768AC" w:rsidRDefault="008158EE" w:rsidP="008158EE">
            <w:pPr>
              <w:suppressAutoHyphens w:val="0"/>
              <w:rPr>
                <w:color w:val="000000"/>
                <w:lang w:eastAsia="ru-RU"/>
              </w:rPr>
            </w:pPr>
            <w:r>
              <w:rPr>
                <w:color w:val="000000"/>
                <w:lang w:eastAsia="ru-RU"/>
              </w:rPr>
              <w:t> </w:t>
            </w:r>
          </w:p>
        </w:tc>
        <w:tc>
          <w:tcPr>
            <w:tcW w:w="6678" w:type="dxa"/>
            <w:shd w:val="clear" w:color="auto" w:fill="auto"/>
            <w:hideMark/>
          </w:tcPr>
          <w:p w:rsidR="008158EE" w:rsidRPr="000768AC" w:rsidRDefault="008158EE" w:rsidP="008158EE">
            <w:pPr>
              <w:suppressAutoHyphens w:val="0"/>
              <w:rPr>
                <w:color w:val="000000"/>
                <w:lang w:eastAsia="ru-RU"/>
              </w:rPr>
            </w:pPr>
            <w:r>
              <w:rPr>
                <w:color w:val="000000"/>
                <w:lang w:eastAsia="ru-RU"/>
              </w:rPr>
              <w:t>Использовать: Материалы из отсевов дробления осадочных горных пород для строительных работ 2 класса марка 1200, размер зерен до 5 мм, очень крупные</w:t>
            </w:r>
          </w:p>
        </w:tc>
        <w:tc>
          <w:tcPr>
            <w:tcW w:w="1559"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c>
          <w:tcPr>
            <w:tcW w:w="1417" w:type="dxa"/>
            <w:shd w:val="clear" w:color="auto" w:fill="auto"/>
            <w:hideMark/>
          </w:tcPr>
          <w:p w:rsidR="008158EE" w:rsidRPr="000768AC" w:rsidRDefault="008158EE" w:rsidP="008158EE">
            <w:pPr>
              <w:suppressAutoHyphens w:val="0"/>
              <w:jc w:val="right"/>
              <w:rPr>
                <w:color w:val="000000"/>
                <w:lang w:eastAsia="ru-RU"/>
              </w:rPr>
            </w:pPr>
            <w:r>
              <w:rPr>
                <w:color w:val="000000"/>
                <w:lang w:eastAsia="ru-RU"/>
              </w:rPr>
              <w:t> </w:t>
            </w:r>
          </w:p>
        </w:tc>
      </w:tr>
    </w:tbl>
    <w:p w:rsidR="008158EE" w:rsidRPr="00CA0B7E" w:rsidRDefault="008158EE" w:rsidP="008158EE">
      <w:pPr>
        <w:pStyle w:val="26"/>
        <w:pBdr>
          <w:top w:val="nil"/>
          <w:left w:val="nil"/>
          <w:bottom w:val="nil"/>
          <w:right w:val="nil"/>
          <w:between w:val="nil"/>
        </w:pBdr>
        <w:ind w:firstLine="0"/>
        <w:rPr>
          <w:color w:val="000000"/>
          <w:szCs w:val="28"/>
        </w:rPr>
      </w:pPr>
    </w:p>
    <w:p w:rsidR="008158EE" w:rsidRDefault="008158EE" w:rsidP="008158EE">
      <w:pPr>
        <w:pStyle w:val="aff9"/>
        <w:jc w:val="both"/>
        <w:rPr>
          <w:rFonts w:ascii="Times New Roman" w:hAnsi="Times New Roman"/>
          <w:sz w:val="28"/>
          <w:szCs w:val="28"/>
        </w:rPr>
      </w:pPr>
      <w:r>
        <w:rPr>
          <w:rFonts w:ascii="Times New Roman" w:hAnsi="Times New Roman"/>
          <w:sz w:val="28"/>
          <w:szCs w:val="28"/>
        </w:rPr>
        <w:tab/>
        <w:t>*Материал Заказчика (давальческий материал):</w:t>
      </w:r>
    </w:p>
    <w:p w:rsidR="008158EE" w:rsidRDefault="008158EE" w:rsidP="008158EE">
      <w:pPr>
        <w:pStyle w:val="aff9"/>
        <w:jc w:val="both"/>
        <w:rPr>
          <w:rFonts w:ascii="Times New Roman" w:hAnsi="Times New Roman"/>
          <w:sz w:val="28"/>
          <w:szCs w:val="28"/>
        </w:rPr>
      </w:pPr>
    </w:p>
    <w:tbl>
      <w:tblPr>
        <w:tblW w:w="10348" w:type="dxa"/>
        <w:tblInd w:w="-601" w:type="dxa"/>
        <w:tblLook w:val="04A0" w:firstRow="1" w:lastRow="0" w:firstColumn="1" w:lastColumn="0" w:noHBand="0" w:noVBand="1"/>
      </w:tblPr>
      <w:tblGrid>
        <w:gridCol w:w="709"/>
        <w:gridCol w:w="6663"/>
        <w:gridCol w:w="1520"/>
        <w:gridCol w:w="1456"/>
      </w:tblGrid>
      <w:tr w:rsidR="008158EE" w:rsidRPr="000768AC" w:rsidTr="008158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 </w:t>
            </w:r>
          </w:p>
        </w:tc>
        <w:tc>
          <w:tcPr>
            <w:tcW w:w="6663" w:type="dxa"/>
            <w:tcBorders>
              <w:top w:val="single" w:sz="4" w:space="0" w:color="auto"/>
              <w:left w:val="nil"/>
              <w:bottom w:val="single" w:sz="4" w:space="0" w:color="auto"/>
              <w:right w:val="single" w:sz="4" w:space="0" w:color="auto"/>
            </w:tcBorders>
            <w:shd w:val="clear" w:color="auto" w:fill="auto"/>
            <w:hideMark/>
          </w:tcPr>
          <w:p w:rsidR="008158EE" w:rsidRPr="000768AC" w:rsidRDefault="008158EE" w:rsidP="008158EE">
            <w:pPr>
              <w:suppressAutoHyphens w:val="0"/>
              <w:rPr>
                <w:b/>
                <w:bCs/>
                <w:color w:val="000000"/>
                <w:lang w:eastAsia="ru-RU"/>
              </w:rPr>
            </w:pPr>
            <w:r>
              <w:rPr>
                <w:b/>
                <w:bCs/>
                <w:color w:val="000000"/>
                <w:lang w:eastAsia="ru-RU"/>
              </w:rPr>
              <w:t>1-я очередь (25 020 м2)</w:t>
            </w:r>
          </w:p>
        </w:tc>
        <w:tc>
          <w:tcPr>
            <w:tcW w:w="1520" w:type="dxa"/>
            <w:tcBorders>
              <w:top w:val="single" w:sz="4" w:space="0" w:color="auto"/>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 </w:t>
            </w:r>
          </w:p>
        </w:tc>
        <w:tc>
          <w:tcPr>
            <w:tcW w:w="1456" w:type="dxa"/>
            <w:tcBorders>
              <w:top w:val="single" w:sz="4" w:space="0" w:color="auto"/>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 </w:t>
            </w:r>
          </w:p>
        </w:tc>
      </w:tr>
      <w:tr w:rsidR="008158EE" w:rsidRPr="000768AC" w:rsidTr="008158EE">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1</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Камень терминальный 1Ф.10 / 1Фд.10  "Uni- Terminal" (2007/1,2/6,60)</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м2</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25888</w:t>
            </w:r>
          </w:p>
        </w:tc>
      </w:tr>
      <w:tr w:rsidR="008158EE" w:rsidRPr="000768AC" w:rsidTr="008158EE">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2</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Лоток ЛВК ВМ Plus 300 (3211/6,14/1,2*1,03)</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563</w:t>
            </w:r>
          </w:p>
        </w:tc>
      </w:tr>
      <w:tr w:rsidR="008158EE" w:rsidRPr="000768AC" w:rsidTr="008158EE">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3</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Решетка оцинкованная Plus 300 (2894/6,14/1,2*1,03)</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563</w:t>
            </w:r>
          </w:p>
        </w:tc>
      </w:tr>
      <w:tr w:rsidR="008158EE" w:rsidRPr="000768AC" w:rsidTr="008158EE">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4</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Лоток ЛВК ВМ Sir 300 (4864/6,14/1,2*1,03)</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60</w:t>
            </w:r>
          </w:p>
        </w:tc>
      </w:tr>
      <w:tr w:rsidR="008158EE" w:rsidRPr="000768AC" w:rsidTr="008158EE">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5</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Решетка чугунная Sir 300 (4415/6,14/1,2*1,03)</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120</w:t>
            </w:r>
          </w:p>
        </w:tc>
      </w:tr>
      <w:tr w:rsidR="008158EE" w:rsidRPr="000768AC" w:rsidTr="008158EE">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6</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Фундамент трубчатый ВОУ-30 из трубы d=820 мм, l=4,5 м ((200000+152862)/4,19)</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2</w:t>
            </w:r>
          </w:p>
        </w:tc>
      </w:tr>
      <w:tr w:rsidR="008158EE" w:rsidRPr="000768AC" w:rsidTr="008158EE">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7</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Мачта освещения МГФ30-СР-М(800)-III-10-цл (983550/5,48)</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2</w:t>
            </w:r>
          </w:p>
        </w:tc>
      </w:tr>
      <w:tr w:rsidR="008158EE" w:rsidRPr="000768AC" w:rsidTr="008158EE">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8</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Светильник светодиодный уличный LV-PRO EAGLE MAST x96 VHP Г60/К30)</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13</w:t>
            </w:r>
          </w:p>
        </w:tc>
      </w:tr>
      <w:tr w:rsidR="008158EE" w:rsidRPr="000768AC" w:rsidTr="008158EE">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9</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Светильник светодиодный уличный LV-PRO EAGLE MAST x96 VHP Г30/К15)</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8</w:t>
            </w:r>
          </w:p>
        </w:tc>
      </w:tr>
      <w:tr w:rsidR="008158EE" w:rsidRPr="000768AC" w:rsidTr="008158EE">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10</w:t>
            </w:r>
          </w:p>
        </w:tc>
        <w:tc>
          <w:tcPr>
            <w:tcW w:w="6663"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rPr>
                <w:color w:val="000000"/>
                <w:lang w:eastAsia="ru-RU"/>
              </w:rPr>
            </w:pPr>
            <w:r>
              <w:rPr>
                <w:color w:val="000000"/>
                <w:lang w:eastAsia="ru-RU"/>
              </w:rPr>
              <w:t>Канализационная насосная станция на базе насосного оборудования фирмы Grundfos, IET-KHC 1.А-1,8х4,5-2х4,8 (1394620/1,2/7,97)</w:t>
            </w:r>
          </w:p>
        </w:tc>
        <w:tc>
          <w:tcPr>
            <w:tcW w:w="1520"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шт.</w:t>
            </w:r>
          </w:p>
        </w:tc>
        <w:tc>
          <w:tcPr>
            <w:tcW w:w="1456" w:type="dxa"/>
            <w:tcBorders>
              <w:top w:val="nil"/>
              <w:left w:val="nil"/>
              <w:bottom w:val="single" w:sz="4" w:space="0" w:color="auto"/>
              <w:right w:val="single" w:sz="4" w:space="0" w:color="auto"/>
            </w:tcBorders>
            <w:shd w:val="clear" w:color="auto" w:fill="auto"/>
            <w:hideMark/>
          </w:tcPr>
          <w:p w:rsidR="008158EE" w:rsidRPr="000768AC" w:rsidRDefault="008158EE" w:rsidP="008158EE">
            <w:pPr>
              <w:suppressAutoHyphens w:val="0"/>
              <w:jc w:val="center"/>
              <w:rPr>
                <w:color w:val="000000"/>
                <w:lang w:eastAsia="ru-RU"/>
              </w:rPr>
            </w:pPr>
            <w:r>
              <w:rPr>
                <w:color w:val="000000"/>
                <w:lang w:eastAsia="ru-RU"/>
              </w:rPr>
              <w:t>1</w:t>
            </w:r>
          </w:p>
        </w:tc>
      </w:tr>
    </w:tbl>
    <w:p w:rsidR="008158EE" w:rsidRPr="008E2250" w:rsidRDefault="008158EE" w:rsidP="008158EE">
      <w:pPr>
        <w:pStyle w:val="aff9"/>
        <w:jc w:val="both"/>
        <w:rPr>
          <w:rFonts w:ascii="Times New Roman" w:hAnsi="Times New Roman"/>
          <w:b/>
          <w:sz w:val="28"/>
          <w:szCs w:val="28"/>
        </w:rPr>
      </w:pPr>
    </w:p>
    <w:p w:rsidR="008158EE" w:rsidRPr="002809EF" w:rsidRDefault="008158EE" w:rsidP="008158EE">
      <w:pPr>
        <w:pStyle w:val="50"/>
        <w:pBdr>
          <w:top w:val="nil"/>
          <w:left w:val="nil"/>
          <w:bottom w:val="nil"/>
          <w:right w:val="nil"/>
          <w:between w:val="nil"/>
        </w:pBdr>
        <w:ind w:firstLine="709"/>
        <w:jc w:val="both"/>
        <w:rPr>
          <w:color w:val="000000"/>
          <w:sz w:val="28"/>
          <w:szCs w:val="28"/>
        </w:rPr>
      </w:pPr>
      <w:r>
        <w:rPr>
          <w:color w:val="000000"/>
          <w:sz w:val="28"/>
          <w:szCs w:val="28"/>
        </w:rPr>
        <w:tab/>
        <w:t>Передача материалов Подрядчику работ оформляется Накладной на отпуск материалов на сторону (форма №М-15) (Приложение №1 Технического задания).</w:t>
      </w:r>
    </w:p>
    <w:p w:rsidR="008158EE" w:rsidRPr="002809EF" w:rsidRDefault="008158EE" w:rsidP="008158EE">
      <w:pPr>
        <w:pStyle w:val="50"/>
        <w:pBdr>
          <w:top w:val="nil"/>
          <w:left w:val="nil"/>
          <w:bottom w:val="nil"/>
          <w:right w:val="nil"/>
          <w:between w:val="nil"/>
        </w:pBdr>
        <w:ind w:firstLine="709"/>
        <w:jc w:val="both"/>
        <w:rPr>
          <w:color w:val="000000"/>
          <w:sz w:val="28"/>
          <w:szCs w:val="28"/>
        </w:rPr>
      </w:pPr>
      <w:r>
        <w:rPr>
          <w:color w:val="000000"/>
          <w:sz w:val="28"/>
          <w:szCs w:val="28"/>
        </w:rPr>
        <w:lastRenderedPageBreak/>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8158EE" w:rsidRDefault="008158EE" w:rsidP="008158EE">
      <w:pPr>
        <w:pStyle w:val="50"/>
        <w:pBdr>
          <w:top w:val="nil"/>
          <w:left w:val="nil"/>
          <w:bottom w:val="nil"/>
          <w:right w:val="nil"/>
          <w:between w:val="nil"/>
        </w:pBdr>
        <w:ind w:firstLine="709"/>
        <w:jc w:val="both"/>
        <w:rPr>
          <w:color w:val="000000"/>
          <w:sz w:val="28"/>
          <w:szCs w:val="28"/>
        </w:rPr>
      </w:pPr>
      <w:r>
        <w:rPr>
          <w:color w:val="000000"/>
          <w:sz w:val="28"/>
          <w:szCs w:val="28"/>
        </w:rPr>
        <w:t>При этом Подрядчик обязан предоставить Заказчику отчет об израсходованных материалах (Приложение №2 Технического задания).</w:t>
      </w:r>
    </w:p>
    <w:p w:rsidR="008158EE" w:rsidRDefault="008158EE" w:rsidP="008158EE">
      <w:pPr>
        <w:pStyle w:val="50"/>
        <w:pBdr>
          <w:top w:val="nil"/>
          <w:left w:val="nil"/>
          <w:bottom w:val="nil"/>
          <w:right w:val="nil"/>
          <w:between w:val="nil"/>
        </w:pBdr>
        <w:ind w:firstLine="709"/>
        <w:jc w:val="both"/>
        <w:rPr>
          <w:color w:val="000000"/>
          <w:sz w:val="28"/>
          <w:szCs w:val="28"/>
        </w:rPr>
      </w:pPr>
    </w:p>
    <w:p w:rsidR="008158EE" w:rsidRPr="002809EF" w:rsidRDefault="008158EE" w:rsidP="008158EE">
      <w:pPr>
        <w:pStyle w:val="50"/>
        <w:pBdr>
          <w:top w:val="nil"/>
          <w:left w:val="nil"/>
          <w:bottom w:val="nil"/>
          <w:right w:val="nil"/>
          <w:between w:val="nil"/>
        </w:pBdr>
        <w:ind w:firstLine="709"/>
        <w:jc w:val="both"/>
        <w:rPr>
          <w:b/>
          <w:color w:val="000000"/>
          <w:sz w:val="28"/>
          <w:szCs w:val="28"/>
        </w:rPr>
      </w:pPr>
      <w:r>
        <w:tab/>
      </w:r>
      <w:r>
        <w:rPr>
          <w:b/>
          <w:color w:val="000000"/>
          <w:sz w:val="28"/>
          <w:szCs w:val="28"/>
        </w:rPr>
        <w:t xml:space="preserve">4.12. Порядок формирования цены договора </w:t>
      </w:r>
    </w:p>
    <w:p w:rsidR="008158EE" w:rsidRPr="002809EF" w:rsidRDefault="008158EE" w:rsidP="008158EE">
      <w:pPr>
        <w:pStyle w:val="50"/>
        <w:pBdr>
          <w:top w:val="nil"/>
          <w:left w:val="nil"/>
          <w:bottom w:val="nil"/>
          <w:right w:val="nil"/>
          <w:between w:val="nil"/>
        </w:pBdr>
        <w:ind w:firstLine="709"/>
        <w:jc w:val="both"/>
        <w:rPr>
          <w:color w:val="000000"/>
          <w:sz w:val="28"/>
          <w:szCs w:val="28"/>
        </w:rPr>
      </w:pPr>
      <w:r>
        <w:rPr>
          <w:color w:val="000000"/>
          <w:sz w:val="28"/>
          <w:szCs w:val="28"/>
        </w:rPr>
        <w:tab/>
        <w:t>Цена договора формируется Участником на основе проектной документации и пункта 4.11 настоящего технического задания.</w:t>
      </w:r>
    </w:p>
    <w:p w:rsidR="008158EE" w:rsidRPr="002809EF" w:rsidRDefault="008158EE" w:rsidP="008158EE">
      <w:pPr>
        <w:pStyle w:val="50"/>
        <w:pBdr>
          <w:top w:val="nil"/>
          <w:left w:val="nil"/>
          <w:bottom w:val="nil"/>
          <w:right w:val="nil"/>
          <w:between w:val="nil"/>
        </w:pBdr>
        <w:ind w:firstLine="709"/>
        <w:jc w:val="both"/>
        <w:rPr>
          <w:color w:val="000000"/>
          <w:sz w:val="28"/>
          <w:szCs w:val="28"/>
        </w:rPr>
      </w:pPr>
      <w:r>
        <w:rPr>
          <w:color w:val="000000"/>
          <w:sz w:val="28"/>
          <w:szCs w:val="28"/>
        </w:rPr>
        <w:tab/>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r w:rsidR="002F1DFB">
        <w:fldChar w:fldCharType="begin"/>
      </w:r>
      <w:r w:rsidR="002F1DFB">
        <w:instrText xml:space="preserve"> HYPERLINK "http://otc.ru/" \h </w:instrText>
      </w:r>
      <w:r w:rsidR="002F1DFB">
        <w:fldChar w:fldCharType="separate"/>
      </w:r>
      <w:r>
        <w:rPr>
          <w:b/>
          <w:color w:val="000000"/>
          <w:sz w:val="28"/>
          <w:szCs w:val="28"/>
          <w:u w:val="single"/>
        </w:rPr>
        <w:t>www.otc.ru</w:t>
      </w:r>
      <w:r w:rsidR="002F1DFB">
        <w:rPr>
          <w:b/>
          <w:color w:val="000000"/>
          <w:sz w:val="28"/>
          <w:szCs w:val="28"/>
          <w:u w:val="single"/>
        </w:rPr>
        <w:fldChar w:fldCharType="end"/>
      </w:r>
      <w:r>
        <w:rPr>
          <w:color w:val="000000"/>
          <w:sz w:val="28"/>
          <w:szCs w:val="28"/>
        </w:rPr>
        <w:t xml:space="preserve"> и на сайте ПАО «ТрансКонтейнер» </w:t>
      </w:r>
      <w:r w:rsidR="002F1DFB">
        <w:fldChar w:fldCharType="begin"/>
      </w:r>
      <w:r w:rsidR="002F1DFB">
        <w:instrText xml:space="preserve"> HYPERLINK "http://www.trcont.ru/" \h </w:instrText>
      </w:r>
      <w:r w:rsidR="002F1DFB">
        <w:fldChar w:fldCharType="separate"/>
      </w:r>
      <w:r>
        <w:rPr>
          <w:b/>
          <w:color w:val="000000"/>
          <w:sz w:val="28"/>
          <w:szCs w:val="28"/>
          <w:u w:val="single"/>
        </w:rPr>
        <w:t>www.trcont.ru</w:t>
      </w:r>
      <w:r w:rsidR="002F1DFB">
        <w:rPr>
          <w:b/>
          <w:color w:val="000000"/>
          <w:sz w:val="28"/>
          <w:szCs w:val="28"/>
          <w:u w:val="single"/>
        </w:rPr>
        <w:fldChar w:fldCharType="end"/>
      </w:r>
      <w:r>
        <w:rPr>
          <w:color w:val="000000"/>
          <w:sz w:val="28"/>
          <w:szCs w:val="28"/>
        </w:rPr>
        <w:t xml:space="preserve"> (раздел Компания/Закупки).</w:t>
      </w:r>
    </w:p>
    <w:p w:rsidR="008158EE" w:rsidRPr="002809EF" w:rsidRDefault="008158EE" w:rsidP="008158EE">
      <w:pPr>
        <w:pStyle w:val="50"/>
        <w:pBdr>
          <w:top w:val="nil"/>
          <w:left w:val="nil"/>
          <w:bottom w:val="nil"/>
          <w:right w:val="nil"/>
          <w:between w:val="nil"/>
        </w:pBdr>
        <w:ind w:hanging="720"/>
        <w:jc w:val="both"/>
        <w:rPr>
          <w:color w:val="000000"/>
          <w:sz w:val="28"/>
          <w:szCs w:val="28"/>
        </w:rPr>
      </w:pPr>
      <w:r>
        <w:rPr>
          <w:color w:val="000000"/>
          <w:sz w:val="28"/>
          <w:szCs w:val="28"/>
        </w:rPr>
        <w:tab/>
      </w:r>
    </w:p>
    <w:p w:rsidR="008158EE" w:rsidRPr="002809EF" w:rsidRDefault="008158EE" w:rsidP="008158EE">
      <w:pPr>
        <w:pStyle w:val="50"/>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color w:val="000000"/>
          <w:sz w:val="28"/>
          <w:szCs w:val="28"/>
        </w:rPr>
        <w:tab/>
      </w:r>
      <w:r>
        <w:rPr>
          <w:b/>
          <w:color w:val="000000"/>
          <w:sz w:val="28"/>
          <w:szCs w:val="28"/>
        </w:rPr>
        <w:t>4.13. Прочие условия.</w:t>
      </w:r>
    </w:p>
    <w:p w:rsidR="008158EE" w:rsidRPr="002809EF" w:rsidRDefault="008158EE" w:rsidP="008158EE">
      <w:pPr>
        <w:pStyle w:val="50"/>
        <w:pBdr>
          <w:top w:val="nil"/>
          <w:left w:val="nil"/>
          <w:bottom w:val="nil"/>
          <w:right w:val="nil"/>
          <w:between w:val="nil"/>
        </w:pBdr>
        <w:ind w:firstLine="709"/>
        <w:jc w:val="both"/>
        <w:rPr>
          <w:b/>
          <w:color w:val="000000"/>
          <w:sz w:val="28"/>
          <w:szCs w:val="28"/>
        </w:rPr>
      </w:pPr>
      <w:r w:rsidRPr="008158EE">
        <w:rPr>
          <w:color w:val="000000"/>
          <w:sz w:val="28"/>
          <w:szCs w:val="28"/>
        </w:rPr>
        <w:tab/>
      </w:r>
      <w:r>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8158EE" w:rsidRPr="002809EF" w:rsidRDefault="008158EE" w:rsidP="008158EE">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документации о закупке, приложены к документации о закупке отдельным файлом) согласно Распоряжению ОАО «РЖД» от 03.07.</w:t>
      </w:r>
      <w:r w:rsidRPr="008158EE">
        <w:rPr>
          <w:color w:val="000000"/>
          <w:sz w:val="28"/>
          <w:szCs w:val="28"/>
        </w:rPr>
        <w:t>2020</w:t>
      </w:r>
      <w:r>
        <w:rPr>
          <w:color w:val="000000"/>
          <w:sz w:val="28"/>
          <w:szCs w:val="28"/>
        </w:rPr>
        <w:t xml:space="preserve"> № </w:t>
      </w:r>
      <w:r w:rsidRPr="008158EE">
        <w:rPr>
          <w:color w:val="000000"/>
          <w:sz w:val="28"/>
          <w:szCs w:val="28"/>
        </w:rPr>
        <w:t>1412</w:t>
      </w:r>
      <w:r>
        <w:rPr>
          <w:color w:val="000000"/>
          <w:sz w:val="28"/>
          <w:szCs w:val="28"/>
        </w:rPr>
        <w:t>/р.</w:t>
      </w:r>
    </w:p>
    <w:p w:rsidR="008158EE" w:rsidRPr="002809EF" w:rsidRDefault="008158EE" w:rsidP="008158EE">
      <w:pPr>
        <w:pStyle w:val="50"/>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8158EE" w:rsidRPr="002809EF" w:rsidRDefault="008158EE" w:rsidP="008158EE">
      <w:pPr>
        <w:pStyle w:val="50"/>
        <w:pBdr>
          <w:top w:val="nil"/>
          <w:left w:val="nil"/>
          <w:bottom w:val="nil"/>
          <w:right w:val="nil"/>
          <w:between w:val="nil"/>
        </w:pBdr>
        <w:tabs>
          <w:tab w:val="left" w:pos="0"/>
        </w:tabs>
        <w:jc w:val="both"/>
        <w:rPr>
          <w:color w:val="000000"/>
          <w:sz w:val="28"/>
          <w:szCs w:val="28"/>
        </w:rPr>
      </w:pPr>
    </w:p>
    <w:p w:rsidR="008158EE" w:rsidRPr="00294BD8" w:rsidRDefault="008158EE" w:rsidP="008158EE">
      <w:pPr>
        <w:pStyle w:val="af8"/>
        <w:rPr>
          <w:sz w:val="28"/>
          <w:szCs w:val="28"/>
        </w:rPr>
        <w:sectPr w:rsidR="008158EE" w:rsidRPr="00294BD8" w:rsidSect="00071994">
          <w:headerReference w:type="even" r:id="rId13"/>
          <w:headerReference w:type="default" r:id="rId14"/>
          <w:footerReference w:type="even" r:id="rId15"/>
          <w:footerReference w:type="default" r:id="rId16"/>
          <w:headerReference w:type="first" r:id="rId17"/>
          <w:footerReference w:type="first" r:id="rId18"/>
          <w:pgSz w:w="11906" w:h="16838"/>
          <w:pgMar w:top="709" w:right="850" w:bottom="709" w:left="1701" w:header="708" w:footer="708" w:gutter="0"/>
          <w:cols w:space="708"/>
          <w:docGrid w:linePitch="360"/>
          <w:sectPrChange w:id="49" w:author="Вовк Светлана Анатольевна" w:date="2021-03-17T16:38:00Z">
            <w:sectPr w:rsidR="008158EE" w:rsidRPr="00294BD8" w:rsidSect="00071994">
              <w:pgMar w:top="1134" w:right="850" w:bottom="1134" w:left="1701" w:header="708" w:footer="708" w:gutter="0"/>
            </w:sectPr>
          </w:sectPrChange>
        </w:sectPr>
      </w:pPr>
    </w:p>
    <w:p w:rsidR="008158EE" w:rsidRPr="00294BD8" w:rsidRDefault="008158EE" w:rsidP="008158EE">
      <w:pPr>
        <w:jc w:val="right"/>
        <w:rPr>
          <w:bCs/>
          <w:sz w:val="28"/>
          <w:szCs w:val="28"/>
        </w:rPr>
      </w:pPr>
      <w:r>
        <w:rPr>
          <w:bCs/>
          <w:sz w:val="28"/>
          <w:szCs w:val="28"/>
        </w:rPr>
        <w:lastRenderedPageBreak/>
        <w:t>Приложение №1</w:t>
      </w:r>
    </w:p>
    <w:p w:rsidR="008158EE" w:rsidRPr="00294BD8" w:rsidRDefault="008158EE" w:rsidP="008158EE">
      <w:pPr>
        <w:jc w:val="right"/>
        <w:rPr>
          <w:bCs/>
          <w:sz w:val="28"/>
          <w:szCs w:val="28"/>
        </w:rPr>
      </w:pPr>
      <w:r>
        <w:rPr>
          <w:bCs/>
          <w:sz w:val="28"/>
          <w:szCs w:val="28"/>
        </w:rPr>
        <w:t>Технического задания</w:t>
      </w:r>
    </w:p>
    <w:p w:rsidR="008158EE" w:rsidRPr="00294BD8" w:rsidRDefault="008158EE" w:rsidP="008158EE">
      <w:pPr>
        <w:ind w:left="9781"/>
        <w:jc w:val="right"/>
        <w:rPr>
          <w:sz w:val="17"/>
          <w:szCs w:val="17"/>
        </w:rPr>
      </w:pPr>
      <w:r>
        <w:rPr>
          <w:sz w:val="17"/>
          <w:szCs w:val="17"/>
        </w:rPr>
        <w:t xml:space="preserve">       Типовая межотраслевая форма № М-15</w:t>
      </w:r>
    </w:p>
    <w:p w:rsidR="008158EE" w:rsidRPr="00294BD8" w:rsidRDefault="008158EE" w:rsidP="008158EE">
      <w:pPr>
        <w:ind w:left="8640" w:firstLine="720"/>
        <w:jc w:val="right"/>
        <w:rPr>
          <w:sz w:val="17"/>
          <w:szCs w:val="17"/>
        </w:rPr>
      </w:pPr>
      <w:r>
        <w:rPr>
          <w:sz w:val="17"/>
          <w:szCs w:val="17"/>
        </w:rPr>
        <w:t xml:space="preserve">        Утверждена приказом ОАО «ТрансКонтейнер»</w:t>
      </w:r>
    </w:p>
    <w:p w:rsidR="008158EE" w:rsidRPr="00294BD8" w:rsidRDefault="008158EE" w:rsidP="008158EE">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8158EE" w:rsidRPr="00294BD8" w:rsidTr="008158EE">
        <w:trPr>
          <w:gridBefore w:val="4"/>
          <w:gridAfter w:val="7"/>
          <w:wBefore w:w="4678" w:type="dxa"/>
          <w:wAfter w:w="5673" w:type="dxa"/>
        </w:trPr>
        <w:tc>
          <w:tcPr>
            <w:tcW w:w="2392" w:type="dxa"/>
            <w:gridSpan w:val="2"/>
            <w:tcBorders>
              <w:top w:val="nil"/>
              <w:left w:val="nil"/>
              <w:bottom w:val="nil"/>
              <w:right w:val="nil"/>
            </w:tcBorders>
            <w:vAlign w:val="bottom"/>
          </w:tcPr>
          <w:p w:rsidR="008158EE" w:rsidRPr="00294BD8" w:rsidRDefault="008158EE" w:rsidP="008158EE">
            <w:pPr>
              <w:pStyle w:val="1"/>
              <w:rPr>
                <w:sz w:val="22"/>
                <w:szCs w:val="22"/>
              </w:rPr>
            </w:pPr>
            <w:r>
              <w:rPr>
                <w:sz w:val="22"/>
                <w:szCs w:val="22"/>
              </w:rPr>
              <w:t>НАКЛАДНАЯ №</w:t>
            </w:r>
          </w:p>
        </w:tc>
        <w:tc>
          <w:tcPr>
            <w:tcW w:w="1152" w:type="dxa"/>
            <w:gridSpan w:val="2"/>
            <w:tcBorders>
              <w:top w:val="nil"/>
              <w:left w:val="nil"/>
              <w:bottom w:val="single" w:sz="8" w:space="0" w:color="auto"/>
              <w:right w:val="nil"/>
            </w:tcBorders>
            <w:vAlign w:val="bottom"/>
          </w:tcPr>
          <w:p w:rsidR="008158EE" w:rsidRPr="00294BD8" w:rsidRDefault="008158EE" w:rsidP="008158EE">
            <w:pPr>
              <w:jc w:val="center"/>
              <w:rPr>
                <w:b/>
                <w:bCs/>
              </w:rPr>
            </w:pPr>
          </w:p>
        </w:tc>
      </w:tr>
      <w:tr w:rsidR="008158EE" w:rsidRPr="00294BD8" w:rsidTr="008158EE">
        <w:trPr>
          <w:trHeight w:hRule="exact" w:val="280"/>
        </w:trPr>
        <w:tc>
          <w:tcPr>
            <w:tcW w:w="12247" w:type="dxa"/>
            <w:gridSpan w:val="13"/>
            <w:tcBorders>
              <w:top w:val="nil"/>
              <w:left w:val="nil"/>
              <w:bottom w:val="nil"/>
              <w:right w:val="nil"/>
            </w:tcBorders>
          </w:tcPr>
          <w:p w:rsidR="008158EE" w:rsidRPr="00294BD8" w:rsidRDefault="008158EE" w:rsidP="008158EE">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8158EE" w:rsidRPr="00294BD8" w:rsidRDefault="008158EE" w:rsidP="008158EE">
            <w:pPr>
              <w:spacing w:before="20"/>
              <w:jc w:val="center"/>
              <w:rPr>
                <w:sz w:val="18"/>
                <w:szCs w:val="18"/>
              </w:rPr>
            </w:pPr>
            <w:r>
              <w:rPr>
                <w:sz w:val="18"/>
                <w:szCs w:val="18"/>
              </w:rPr>
              <w:t>Коды</w:t>
            </w:r>
          </w:p>
        </w:tc>
      </w:tr>
      <w:tr w:rsidR="008158EE" w:rsidRPr="00294BD8" w:rsidTr="008158EE">
        <w:trPr>
          <w:trHeight w:hRule="exact" w:val="240"/>
        </w:trPr>
        <w:tc>
          <w:tcPr>
            <w:tcW w:w="12247" w:type="dxa"/>
            <w:gridSpan w:val="13"/>
            <w:tcBorders>
              <w:top w:val="nil"/>
              <w:left w:val="nil"/>
              <w:bottom w:val="nil"/>
              <w:right w:val="single" w:sz="12" w:space="0" w:color="auto"/>
            </w:tcBorders>
            <w:vAlign w:val="bottom"/>
          </w:tcPr>
          <w:p w:rsidR="008158EE" w:rsidRPr="00294BD8" w:rsidRDefault="008158EE" w:rsidP="008158EE">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8158EE" w:rsidRPr="00294BD8" w:rsidRDefault="008158EE" w:rsidP="008158EE">
            <w:pPr>
              <w:spacing w:before="20"/>
              <w:jc w:val="center"/>
              <w:rPr>
                <w:sz w:val="17"/>
                <w:szCs w:val="17"/>
              </w:rPr>
            </w:pPr>
            <w:r>
              <w:rPr>
                <w:sz w:val="17"/>
                <w:szCs w:val="17"/>
              </w:rPr>
              <w:t>0315007</w:t>
            </w:r>
          </w:p>
        </w:tc>
      </w:tr>
      <w:tr w:rsidR="008158EE" w:rsidRPr="00294BD8" w:rsidTr="008158EE">
        <w:trPr>
          <w:trHeight w:hRule="exact" w:val="240"/>
        </w:trPr>
        <w:tc>
          <w:tcPr>
            <w:tcW w:w="1134" w:type="dxa"/>
            <w:tcBorders>
              <w:top w:val="nil"/>
              <w:left w:val="nil"/>
              <w:bottom w:val="nil"/>
              <w:right w:val="nil"/>
            </w:tcBorders>
            <w:vAlign w:val="bottom"/>
          </w:tcPr>
          <w:p w:rsidR="008158EE" w:rsidRPr="00294BD8" w:rsidRDefault="008158EE" w:rsidP="008158EE">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8158EE" w:rsidRPr="00294BD8" w:rsidRDefault="008158EE" w:rsidP="008158EE">
            <w:pPr>
              <w:rPr>
                <w:b/>
              </w:rPr>
            </w:pPr>
          </w:p>
        </w:tc>
        <w:tc>
          <w:tcPr>
            <w:tcW w:w="1048" w:type="dxa"/>
            <w:gridSpan w:val="2"/>
            <w:tcBorders>
              <w:top w:val="nil"/>
              <w:left w:val="nil"/>
              <w:bottom w:val="nil"/>
              <w:right w:val="single" w:sz="12" w:space="0" w:color="auto"/>
            </w:tcBorders>
            <w:vAlign w:val="bottom"/>
          </w:tcPr>
          <w:p w:rsidR="008158EE" w:rsidRPr="00294BD8" w:rsidRDefault="008158EE" w:rsidP="008158EE">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8158EE" w:rsidRPr="00294BD8" w:rsidRDefault="008158EE" w:rsidP="008158EE">
            <w:pPr>
              <w:spacing w:before="20"/>
              <w:rPr>
                <w:b/>
                <w:sz w:val="17"/>
                <w:szCs w:val="17"/>
              </w:rPr>
            </w:pPr>
          </w:p>
        </w:tc>
      </w:tr>
      <w:tr w:rsidR="008158EE" w:rsidRPr="00294BD8" w:rsidTr="008158EE">
        <w:trPr>
          <w:trHeight w:hRule="exact" w:val="472"/>
        </w:trPr>
        <w:tc>
          <w:tcPr>
            <w:tcW w:w="1134" w:type="dxa"/>
            <w:tcBorders>
              <w:top w:val="nil"/>
              <w:left w:val="nil"/>
              <w:bottom w:val="nil"/>
              <w:right w:val="nil"/>
            </w:tcBorders>
            <w:vAlign w:val="bottom"/>
          </w:tcPr>
          <w:p w:rsidR="008158EE" w:rsidRPr="00294BD8" w:rsidRDefault="008158EE" w:rsidP="008158EE">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8158EE" w:rsidRPr="00294BD8" w:rsidRDefault="008158EE" w:rsidP="008158EE">
            <w:pPr>
              <w:rPr>
                <w:b/>
              </w:rPr>
            </w:pPr>
          </w:p>
        </w:tc>
        <w:tc>
          <w:tcPr>
            <w:tcW w:w="1048" w:type="dxa"/>
            <w:gridSpan w:val="2"/>
            <w:tcBorders>
              <w:top w:val="nil"/>
              <w:left w:val="nil"/>
              <w:bottom w:val="nil"/>
              <w:right w:val="single" w:sz="12" w:space="0" w:color="auto"/>
            </w:tcBorders>
            <w:vAlign w:val="bottom"/>
          </w:tcPr>
          <w:p w:rsidR="008158EE" w:rsidRPr="00294BD8" w:rsidRDefault="008158EE" w:rsidP="008158EE">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8158EE" w:rsidRPr="00294BD8" w:rsidRDefault="008158EE" w:rsidP="008158EE">
            <w:pPr>
              <w:spacing w:before="20"/>
              <w:jc w:val="center"/>
              <w:rPr>
                <w:b/>
                <w:sz w:val="17"/>
                <w:szCs w:val="17"/>
              </w:rPr>
            </w:pPr>
          </w:p>
        </w:tc>
      </w:tr>
      <w:tr w:rsidR="008158EE" w:rsidRPr="00294BD8" w:rsidTr="008158EE">
        <w:trPr>
          <w:gridAfter w:val="14"/>
          <w:wAfter w:w="12761" w:type="dxa"/>
          <w:trHeight w:hRule="exact" w:val="152"/>
        </w:trPr>
        <w:tc>
          <w:tcPr>
            <w:tcW w:w="1134" w:type="dxa"/>
            <w:tcBorders>
              <w:top w:val="nil"/>
              <w:left w:val="nil"/>
              <w:bottom w:val="nil"/>
              <w:right w:val="nil"/>
            </w:tcBorders>
            <w:vAlign w:val="bottom"/>
          </w:tcPr>
          <w:p w:rsidR="008158EE" w:rsidRPr="00294BD8" w:rsidRDefault="008158EE" w:rsidP="008158EE">
            <w:pPr>
              <w:rPr>
                <w:sz w:val="17"/>
                <w:szCs w:val="17"/>
              </w:rPr>
            </w:pPr>
          </w:p>
        </w:tc>
      </w:tr>
      <w:tr w:rsidR="008158EE" w:rsidRPr="00294BD8"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8158EE" w:rsidRPr="00294BD8" w:rsidRDefault="008158EE" w:rsidP="008158EE">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8158EE" w:rsidRPr="00294BD8" w:rsidRDefault="008158EE" w:rsidP="008158EE">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8158EE" w:rsidRPr="00294BD8" w:rsidRDefault="008158EE" w:rsidP="008158EE">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8158EE" w:rsidRPr="00294BD8"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8158EE" w:rsidRPr="00294BD8" w:rsidRDefault="008158EE" w:rsidP="008158EE">
            <w:pPr>
              <w:rPr>
                <w:sz w:val="14"/>
                <w:szCs w:val="14"/>
              </w:rPr>
            </w:pPr>
          </w:p>
        </w:tc>
        <w:tc>
          <w:tcPr>
            <w:tcW w:w="1134" w:type="dxa"/>
            <w:gridSpan w:val="2"/>
            <w:vMerge/>
            <w:tcBorders>
              <w:top w:val="single" w:sz="4" w:space="0" w:color="auto"/>
              <w:left w:val="nil"/>
              <w:bottom w:val="single" w:sz="12" w:space="0" w:color="auto"/>
              <w:right w:val="nil"/>
            </w:tcBorders>
          </w:tcPr>
          <w:p w:rsidR="008158EE" w:rsidRPr="00294BD8" w:rsidRDefault="008158EE" w:rsidP="008158EE">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8158EE" w:rsidRPr="00294BD8" w:rsidRDefault="008158EE" w:rsidP="008158E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8158EE" w:rsidRPr="00294BD8" w:rsidRDefault="008158EE" w:rsidP="008158E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8158EE" w:rsidRPr="00294BD8" w:rsidRDefault="008158EE" w:rsidP="008158E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58EE" w:rsidRPr="00294BD8" w:rsidRDefault="008158EE" w:rsidP="008158E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8158EE" w:rsidRPr="00294BD8" w:rsidRDefault="008158EE" w:rsidP="008158EE">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8158EE" w:rsidRPr="00294BD8" w:rsidRDefault="008158EE" w:rsidP="008158E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8158EE" w:rsidRPr="00294BD8" w:rsidRDefault="008158EE" w:rsidP="008158EE">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8158EE" w:rsidRPr="00294BD8"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8158EE" w:rsidRPr="00294BD8" w:rsidRDefault="008158EE" w:rsidP="008158EE">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8158EE" w:rsidRPr="00294BD8" w:rsidRDefault="008158EE" w:rsidP="008158EE">
            <w:pPr>
              <w:jc w:val="center"/>
              <w:rPr>
                <w:b/>
              </w:rPr>
            </w:pPr>
          </w:p>
        </w:tc>
        <w:tc>
          <w:tcPr>
            <w:tcW w:w="1966" w:type="dxa"/>
            <w:tcBorders>
              <w:top w:val="single" w:sz="12" w:space="0" w:color="auto"/>
              <w:left w:val="nil"/>
              <w:bottom w:val="single" w:sz="12" w:space="0" w:color="auto"/>
              <w:right w:val="single" w:sz="4" w:space="0" w:color="auto"/>
            </w:tcBorders>
            <w:vAlign w:val="center"/>
          </w:tcPr>
          <w:p w:rsidR="008158EE" w:rsidRPr="00294BD8" w:rsidRDefault="008158EE" w:rsidP="008158EE">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8158EE" w:rsidRPr="00294BD8" w:rsidRDefault="008158EE" w:rsidP="008158EE">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8158EE" w:rsidRPr="00294BD8" w:rsidRDefault="008158EE" w:rsidP="008158EE">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8158EE" w:rsidRPr="00294BD8" w:rsidRDefault="008158EE" w:rsidP="008158EE">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8158EE" w:rsidRPr="00294BD8" w:rsidRDefault="008158EE" w:rsidP="008158EE">
            <w:pPr>
              <w:jc w:val="center"/>
              <w:rPr>
                <w:b/>
              </w:rPr>
            </w:pPr>
          </w:p>
        </w:tc>
      </w:tr>
    </w:tbl>
    <w:p w:rsidR="008158EE" w:rsidRPr="00294BD8" w:rsidRDefault="008158EE" w:rsidP="008158EE">
      <w:pPr>
        <w:tabs>
          <w:tab w:val="left" w:pos="993"/>
        </w:tabs>
        <w:spacing w:before="240"/>
        <w:rPr>
          <w:b/>
          <w:sz w:val="22"/>
          <w:szCs w:val="22"/>
        </w:rPr>
      </w:pPr>
      <w:r>
        <w:rPr>
          <w:sz w:val="17"/>
          <w:szCs w:val="17"/>
        </w:rPr>
        <w:t>Основание</w:t>
      </w:r>
      <w:r>
        <w:rPr>
          <w:sz w:val="17"/>
          <w:szCs w:val="17"/>
        </w:rPr>
        <w:tab/>
      </w:r>
    </w:p>
    <w:p w:rsidR="008158EE" w:rsidRPr="00294BD8" w:rsidRDefault="008158EE" w:rsidP="008158EE">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8158EE" w:rsidRPr="00294BD8" w:rsidTr="008158EE">
        <w:tc>
          <w:tcPr>
            <w:tcW w:w="851" w:type="dxa"/>
            <w:tcBorders>
              <w:top w:val="nil"/>
              <w:left w:val="nil"/>
              <w:bottom w:val="nil"/>
              <w:right w:val="nil"/>
            </w:tcBorders>
            <w:vAlign w:val="bottom"/>
          </w:tcPr>
          <w:p w:rsidR="008158EE" w:rsidRPr="00294BD8" w:rsidRDefault="008158EE" w:rsidP="008158EE">
            <w:pPr>
              <w:rPr>
                <w:sz w:val="17"/>
                <w:szCs w:val="17"/>
              </w:rPr>
            </w:pPr>
            <w:r>
              <w:rPr>
                <w:sz w:val="17"/>
                <w:szCs w:val="17"/>
              </w:rPr>
              <w:t>Кому</w:t>
            </w:r>
          </w:p>
        </w:tc>
        <w:tc>
          <w:tcPr>
            <w:tcW w:w="6173" w:type="dxa"/>
            <w:tcBorders>
              <w:top w:val="nil"/>
              <w:left w:val="nil"/>
              <w:bottom w:val="single" w:sz="4" w:space="0" w:color="auto"/>
              <w:right w:val="nil"/>
            </w:tcBorders>
            <w:vAlign w:val="bottom"/>
          </w:tcPr>
          <w:p w:rsidR="008158EE" w:rsidRPr="00294BD8" w:rsidRDefault="008158EE" w:rsidP="008158EE">
            <w:pPr>
              <w:rPr>
                <w:b/>
              </w:rPr>
            </w:pPr>
          </w:p>
        </w:tc>
        <w:tc>
          <w:tcPr>
            <w:tcW w:w="1056" w:type="dxa"/>
            <w:tcBorders>
              <w:top w:val="nil"/>
              <w:left w:val="nil"/>
              <w:bottom w:val="nil"/>
              <w:right w:val="nil"/>
            </w:tcBorders>
            <w:vAlign w:val="bottom"/>
          </w:tcPr>
          <w:p w:rsidR="008158EE" w:rsidRPr="00294BD8" w:rsidRDefault="008158EE" w:rsidP="008158EE">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8158EE" w:rsidRPr="00294BD8" w:rsidRDefault="008158EE" w:rsidP="008158EE">
            <w:pPr>
              <w:rPr>
                <w:b/>
              </w:rPr>
            </w:pPr>
          </w:p>
        </w:tc>
      </w:tr>
    </w:tbl>
    <w:p w:rsidR="008158EE" w:rsidRPr="00294BD8" w:rsidRDefault="008158EE" w:rsidP="008158EE">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58EE" w:rsidRPr="00294BD8" w:rsidTr="008158EE">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8158EE" w:rsidRPr="00294BD8" w:rsidRDefault="008158EE" w:rsidP="008158E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8158EE" w:rsidRPr="00294BD8" w:rsidTr="008158EE">
        <w:trPr>
          <w:cantSplit/>
          <w:trHeight w:val="900"/>
        </w:trPr>
        <w:tc>
          <w:tcPr>
            <w:tcW w:w="907" w:type="dxa"/>
            <w:tcBorders>
              <w:top w:val="single" w:sz="4" w:space="0" w:color="auto"/>
              <w:left w:val="double" w:sz="4" w:space="0" w:color="auto"/>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c>
          <w:tcPr>
            <w:tcW w:w="907"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c>
          <w:tcPr>
            <w:tcW w:w="737"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c>
          <w:tcPr>
            <w:tcW w:w="851" w:type="dxa"/>
            <w:vMerge/>
            <w:tcBorders>
              <w:top w:val="single" w:sz="4" w:space="0" w:color="auto"/>
              <w:left w:val="nil"/>
              <w:bottom w:val="single" w:sz="4" w:space="0" w:color="auto"/>
              <w:right w:val="nil"/>
            </w:tcBorders>
          </w:tcPr>
          <w:p w:rsidR="008158EE" w:rsidRPr="00294BD8" w:rsidRDefault="008158EE" w:rsidP="008158E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r>
      <w:tr w:rsidR="008158EE" w:rsidRPr="00294BD8" w:rsidTr="008158EE">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8158EE" w:rsidRPr="00294BD8" w:rsidRDefault="008158EE" w:rsidP="008158E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58EE" w:rsidRPr="00294BD8" w:rsidRDefault="008158EE" w:rsidP="008158E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58EE" w:rsidRPr="00294BD8" w:rsidRDefault="008158EE" w:rsidP="008158E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58EE" w:rsidRPr="00294BD8" w:rsidRDefault="008158EE" w:rsidP="008158E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58EE" w:rsidRPr="00294BD8" w:rsidRDefault="008158EE" w:rsidP="008158E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58EE" w:rsidRPr="00294BD8" w:rsidRDefault="008158EE" w:rsidP="008158E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58EE" w:rsidRPr="00294BD8" w:rsidRDefault="008158EE" w:rsidP="008158EE">
            <w:pPr>
              <w:jc w:val="center"/>
              <w:rPr>
                <w:sz w:val="14"/>
                <w:szCs w:val="14"/>
              </w:rPr>
            </w:pPr>
            <w:r>
              <w:rPr>
                <w:sz w:val="14"/>
                <w:szCs w:val="14"/>
              </w:rPr>
              <w:t>15</w:t>
            </w:r>
          </w:p>
        </w:tc>
      </w:tr>
      <w:tr w:rsidR="008158EE" w:rsidRPr="00294BD8" w:rsidTr="008158EE">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b/>
              </w:rPr>
            </w:pPr>
          </w:p>
        </w:tc>
        <w:tc>
          <w:tcPr>
            <w:tcW w:w="1361" w:type="dxa"/>
            <w:tcBorders>
              <w:top w:val="double" w:sz="4" w:space="0" w:color="auto"/>
              <w:left w:val="nil"/>
              <w:bottom w:val="single" w:sz="4" w:space="0" w:color="auto"/>
              <w:right w:val="single" w:sz="12" w:space="0" w:color="auto"/>
            </w:tcBorders>
            <w:vAlign w:val="center"/>
          </w:tcPr>
          <w:p w:rsidR="008158EE" w:rsidRPr="00294BD8" w:rsidRDefault="008158EE" w:rsidP="008158EE">
            <w:pPr>
              <w:jc w:val="center"/>
              <w:rPr>
                <w:b/>
              </w:rPr>
            </w:pPr>
          </w:p>
        </w:tc>
        <w:tc>
          <w:tcPr>
            <w:tcW w:w="794"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624" w:type="dxa"/>
            <w:tcBorders>
              <w:top w:val="single" w:sz="12" w:space="0" w:color="auto"/>
              <w:left w:val="nil"/>
              <w:bottom w:val="single" w:sz="4" w:space="0" w:color="auto"/>
              <w:right w:val="single" w:sz="12" w:space="0" w:color="auto"/>
            </w:tcBorders>
            <w:vAlign w:val="center"/>
          </w:tcPr>
          <w:p w:rsidR="008158EE" w:rsidRPr="00294BD8" w:rsidRDefault="008158EE" w:rsidP="008158EE">
            <w:pPr>
              <w:jc w:val="center"/>
              <w:rPr>
                <w:b/>
              </w:rPr>
            </w:pPr>
          </w:p>
        </w:tc>
        <w:tc>
          <w:tcPr>
            <w:tcW w:w="1134" w:type="dxa"/>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851" w:type="dxa"/>
            <w:tcBorders>
              <w:top w:val="double" w:sz="4" w:space="0" w:color="auto"/>
              <w:left w:val="nil"/>
              <w:bottom w:val="single" w:sz="4" w:space="0" w:color="auto"/>
              <w:right w:val="single" w:sz="12" w:space="0" w:color="auto"/>
            </w:tcBorders>
            <w:vAlign w:val="center"/>
          </w:tcPr>
          <w:p w:rsidR="008158EE" w:rsidRPr="00294BD8" w:rsidRDefault="008158EE" w:rsidP="008158EE">
            <w:pPr>
              <w:jc w:val="center"/>
              <w:rPr>
                <w:b/>
              </w:rPr>
            </w:pPr>
          </w:p>
        </w:tc>
        <w:tc>
          <w:tcPr>
            <w:tcW w:w="624"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794"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907"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737"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851"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b/>
              </w:rPr>
            </w:pPr>
          </w:p>
        </w:tc>
        <w:tc>
          <w:tcPr>
            <w:tcW w:w="624" w:type="dxa"/>
            <w:tcBorders>
              <w:top w:val="single" w:sz="12" w:space="0" w:color="auto"/>
              <w:left w:val="nil"/>
              <w:bottom w:val="single" w:sz="4" w:space="0" w:color="auto"/>
              <w:right w:val="single" w:sz="4" w:space="0" w:color="auto"/>
            </w:tcBorders>
            <w:vAlign w:val="center"/>
          </w:tcPr>
          <w:p w:rsidR="008158EE" w:rsidRPr="00294BD8" w:rsidRDefault="008158EE" w:rsidP="008158EE">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b/>
              </w:rPr>
            </w:pPr>
          </w:p>
        </w:tc>
        <w:tc>
          <w:tcPr>
            <w:tcW w:w="1531" w:type="dxa"/>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b/>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bl>
    <w:p w:rsidR="008158EE" w:rsidRPr="00294BD8" w:rsidRDefault="008158EE" w:rsidP="008158EE">
      <w:pPr>
        <w:rPr>
          <w:sz w:val="17"/>
          <w:szCs w:val="17"/>
        </w:rPr>
      </w:pPr>
    </w:p>
    <w:p w:rsidR="008158EE" w:rsidRPr="00294BD8" w:rsidRDefault="008158EE" w:rsidP="008158EE">
      <w:pPr>
        <w:pageBreakBefore/>
        <w:spacing w:after="240"/>
        <w:jc w:val="right"/>
        <w:rPr>
          <w:sz w:val="17"/>
          <w:szCs w:val="17"/>
        </w:rPr>
      </w:pPr>
      <w:r>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58EE" w:rsidRPr="00294BD8" w:rsidTr="008158EE">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8158EE" w:rsidRPr="00294BD8" w:rsidRDefault="008158EE" w:rsidP="008158E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58EE" w:rsidRPr="00294BD8" w:rsidRDefault="008158EE" w:rsidP="008158E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8158EE" w:rsidRPr="00294BD8" w:rsidTr="008158EE">
        <w:trPr>
          <w:cantSplit/>
          <w:trHeight w:val="900"/>
        </w:trPr>
        <w:tc>
          <w:tcPr>
            <w:tcW w:w="907" w:type="dxa"/>
            <w:tcBorders>
              <w:top w:val="single" w:sz="4" w:space="0" w:color="auto"/>
              <w:left w:val="double" w:sz="4" w:space="0" w:color="auto"/>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c>
          <w:tcPr>
            <w:tcW w:w="907"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c>
          <w:tcPr>
            <w:tcW w:w="737"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c>
          <w:tcPr>
            <w:tcW w:w="851" w:type="dxa"/>
            <w:vMerge/>
            <w:tcBorders>
              <w:top w:val="single" w:sz="4" w:space="0" w:color="auto"/>
              <w:left w:val="nil"/>
              <w:bottom w:val="single" w:sz="4" w:space="0" w:color="auto"/>
              <w:right w:val="nil"/>
            </w:tcBorders>
          </w:tcPr>
          <w:p w:rsidR="008158EE" w:rsidRPr="00294BD8" w:rsidRDefault="008158EE" w:rsidP="008158E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58EE" w:rsidRPr="00294BD8" w:rsidRDefault="008158EE" w:rsidP="008158EE">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8158EE" w:rsidRPr="00294BD8" w:rsidRDefault="008158EE" w:rsidP="008158E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58EE" w:rsidRPr="00294BD8" w:rsidRDefault="008158EE" w:rsidP="008158EE">
            <w:pPr>
              <w:rPr>
                <w:sz w:val="14"/>
                <w:szCs w:val="14"/>
              </w:rPr>
            </w:pPr>
          </w:p>
        </w:tc>
      </w:tr>
      <w:tr w:rsidR="008158EE" w:rsidRPr="00294BD8" w:rsidTr="008158EE">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8158EE" w:rsidRPr="00294BD8" w:rsidRDefault="008158EE" w:rsidP="008158E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58EE" w:rsidRPr="00294BD8" w:rsidRDefault="008158EE" w:rsidP="008158E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58EE" w:rsidRPr="00294BD8" w:rsidRDefault="008158EE" w:rsidP="008158E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58EE" w:rsidRPr="00294BD8" w:rsidRDefault="008158EE" w:rsidP="008158E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58EE" w:rsidRPr="00294BD8" w:rsidRDefault="008158EE" w:rsidP="008158E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58EE" w:rsidRPr="00294BD8" w:rsidRDefault="008158EE" w:rsidP="008158E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58EE" w:rsidRPr="00294BD8" w:rsidRDefault="008158EE" w:rsidP="008158E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58EE" w:rsidRPr="00294BD8" w:rsidRDefault="008158EE" w:rsidP="008158EE">
            <w:pPr>
              <w:jc w:val="center"/>
              <w:rPr>
                <w:sz w:val="14"/>
                <w:szCs w:val="14"/>
              </w:rPr>
            </w:pPr>
            <w:r>
              <w:rPr>
                <w:sz w:val="14"/>
                <w:szCs w:val="14"/>
              </w:rPr>
              <w:t>15</w:t>
            </w:r>
          </w:p>
        </w:tc>
      </w:tr>
      <w:tr w:rsidR="008158EE" w:rsidRPr="00294BD8" w:rsidTr="008158EE">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r w:rsidR="008158EE" w:rsidRPr="00294BD8"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294BD8" w:rsidRDefault="008158EE" w:rsidP="008158E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58EE" w:rsidRPr="00294BD8" w:rsidRDefault="008158EE" w:rsidP="008158E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58EE" w:rsidRPr="00294BD8" w:rsidRDefault="008158EE" w:rsidP="008158E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294BD8" w:rsidRDefault="008158EE" w:rsidP="008158E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58EE" w:rsidRPr="00294BD8" w:rsidRDefault="008158EE" w:rsidP="008158EE">
            <w:pPr>
              <w:jc w:val="center"/>
              <w:rPr>
                <w:sz w:val="14"/>
                <w:szCs w:val="14"/>
              </w:rPr>
            </w:pPr>
          </w:p>
        </w:tc>
      </w:tr>
    </w:tbl>
    <w:p w:rsidR="008158EE" w:rsidRPr="00294BD8" w:rsidRDefault="008158EE" w:rsidP="008158EE">
      <w:pPr>
        <w:spacing w:before="120"/>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8158EE" w:rsidRPr="00294BD8" w:rsidTr="008158EE">
        <w:trPr>
          <w:gridAfter w:val="6"/>
          <w:wAfter w:w="5670" w:type="dxa"/>
        </w:trPr>
        <w:tc>
          <w:tcPr>
            <w:tcW w:w="1361" w:type="dxa"/>
            <w:gridSpan w:val="2"/>
            <w:tcBorders>
              <w:top w:val="nil"/>
              <w:left w:val="nil"/>
              <w:bottom w:val="nil"/>
              <w:right w:val="nil"/>
            </w:tcBorders>
            <w:vAlign w:val="bottom"/>
          </w:tcPr>
          <w:p w:rsidR="008158EE" w:rsidRPr="00294BD8" w:rsidRDefault="008158EE" w:rsidP="008158EE">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8158EE" w:rsidRPr="00294BD8" w:rsidRDefault="008158EE" w:rsidP="008158EE">
            <w:pPr>
              <w:rPr>
                <w:b/>
              </w:rPr>
            </w:pPr>
          </w:p>
        </w:tc>
        <w:tc>
          <w:tcPr>
            <w:tcW w:w="1559" w:type="dxa"/>
            <w:gridSpan w:val="2"/>
            <w:tcBorders>
              <w:top w:val="nil"/>
              <w:left w:val="nil"/>
              <w:bottom w:val="nil"/>
              <w:right w:val="nil"/>
            </w:tcBorders>
            <w:vAlign w:val="bottom"/>
          </w:tcPr>
          <w:p w:rsidR="008158EE" w:rsidRPr="00294BD8" w:rsidRDefault="008158EE" w:rsidP="008158EE">
            <w:pPr>
              <w:ind w:left="113"/>
              <w:rPr>
                <w:sz w:val="17"/>
                <w:szCs w:val="17"/>
              </w:rPr>
            </w:pPr>
            <w:r>
              <w:rPr>
                <w:sz w:val="17"/>
                <w:szCs w:val="17"/>
              </w:rPr>
              <w:t>наименований</w:t>
            </w:r>
          </w:p>
        </w:tc>
      </w:tr>
      <w:tr w:rsidR="008158EE" w:rsidRPr="00294BD8" w:rsidTr="008158EE">
        <w:trPr>
          <w:gridAfter w:val="6"/>
          <w:wAfter w:w="5670" w:type="dxa"/>
        </w:trPr>
        <w:tc>
          <w:tcPr>
            <w:tcW w:w="1361" w:type="dxa"/>
            <w:gridSpan w:val="2"/>
            <w:tcBorders>
              <w:top w:val="nil"/>
              <w:left w:val="nil"/>
              <w:bottom w:val="nil"/>
              <w:right w:val="nil"/>
            </w:tcBorders>
          </w:tcPr>
          <w:p w:rsidR="008158EE" w:rsidRPr="00294BD8" w:rsidRDefault="008158EE" w:rsidP="008158EE">
            <w:pPr>
              <w:rPr>
                <w:sz w:val="17"/>
                <w:szCs w:val="17"/>
              </w:rPr>
            </w:pPr>
          </w:p>
        </w:tc>
        <w:tc>
          <w:tcPr>
            <w:tcW w:w="5160" w:type="dxa"/>
            <w:gridSpan w:val="3"/>
            <w:tcBorders>
              <w:top w:val="nil"/>
              <w:left w:val="nil"/>
              <w:bottom w:val="nil"/>
              <w:right w:val="nil"/>
            </w:tcBorders>
          </w:tcPr>
          <w:p w:rsidR="008158EE" w:rsidRPr="00294BD8" w:rsidRDefault="008158EE" w:rsidP="008158EE">
            <w:pPr>
              <w:jc w:val="center"/>
              <w:rPr>
                <w:sz w:val="12"/>
                <w:szCs w:val="12"/>
              </w:rPr>
            </w:pPr>
            <w:r>
              <w:rPr>
                <w:sz w:val="12"/>
                <w:szCs w:val="12"/>
              </w:rPr>
              <w:t>(прописью)</w:t>
            </w:r>
          </w:p>
        </w:tc>
        <w:tc>
          <w:tcPr>
            <w:tcW w:w="1559" w:type="dxa"/>
            <w:gridSpan w:val="2"/>
            <w:tcBorders>
              <w:top w:val="nil"/>
              <w:left w:val="nil"/>
              <w:bottom w:val="nil"/>
              <w:right w:val="nil"/>
            </w:tcBorders>
          </w:tcPr>
          <w:p w:rsidR="008158EE" w:rsidRPr="00294BD8" w:rsidRDefault="008158EE" w:rsidP="008158EE">
            <w:pPr>
              <w:rPr>
                <w:sz w:val="17"/>
                <w:szCs w:val="17"/>
              </w:rPr>
            </w:pPr>
          </w:p>
        </w:tc>
      </w:tr>
      <w:tr w:rsidR="008158EE" w:rsidRPr="00294BD8" w:rsidTr="008158EE">
        <w:trPr>
          <w:cantSplit/>
        </w:trPr>
        <w:tc>
          <w:tcPr>
            <w:tcW w:w="851" w:type="dxa"/>
            <w:tcBorders>
              <w:top w:val="nil"/>
              <w:left w:val="nil"/>
              <w:bottom w:val="nil"/>
              <w:right w:val="nil"/>
            </w:tcBorders>
            <w:vAlign w:val="bottom"/>
          </w:tcPr>
          <w:p w:rsidR="008158EE" w:rsidRPr="00294BD8" w:rsidRDefault="008158EE" w:rsidP="008158EE">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8158EE" w:rsidRPr="00294BD8" w:rsidRDefault="008158EE" w:rsidP="008158EE">
            <w:pPr>
              <w:rPr>
                <w:b/>
              </w:rPr>
            </w:pPr>
          </w:p>
        </w:tc>
        <w:tc>
          <w:tcPr>
            <w:tcW w:w="538" w:type="dxa"/>
            <w:tcBorders>
              <w:top w:val="nil"/>
              <w:left w:val="nil"/>
              <w:bottom w:val="nil"/>
              <w:right w:val="nil"/>
            </w:tcBorders>
            <w:vAlign w:val="bottom"/>
          </w:tcPr>
          <w:p w:rsidR="008158EE" w:rsidRPr="00294BD8" w:rsidRDefault="008158EE" w:rsidP="008158EE">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567" w:type="dxa"/>
            <w:tcBorders>
              <w:top w:val="nil"/>
              <w:left w:val="nil"/>
              <w:bottom w:val="nil"/>
              <w:right w:val="nil"/>
            </w:tcBorders>
            <w:vAlign w:val="bottom"/>
          </w:tcPr>
          <w:p w:rsidR="008158EE" w:rsidRPr="00294BD8" w:rsidRDefault="008158EE" w:rsidP="008158EE">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8158EE" w:rsidRPr="00294BD8" w:rsidRDefault="008158EE" w:rsidP="008158EE">
            <w:pPr>
              <w:rPr>
                <w:sz w:val="17"/>
                <w:szCs w:val="17"/>
              </w:rPr>
            </w:pPr>
          </w:p>
        </w:tc>
        <w:tc>
          <w:tcPr>
            <w:tcW w:w="1985" w:type="dxa"/>
            <w:tcBorders>
              <w:top w:val="nil"/>
              <w:left w:val="nil"/>
              <w:bottom w:val="nil"/>
              <w:right w:val="nil"/>
            </w:tcBorders>
            <w:vAlign w:val="bottom"/>
          </w:tcPr>
          <w:p w:rsidR="008158EE" w:rsidRPr="00294BD8" w:rsidRDefault="008158EE" w:rsidP="008158EE">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8158EE" w:rsidRPr="00294BD8" w:rsidRDefault="008158EE" w:rsidP="008158EE">
            <w:pPr>
              <w:rPr>
                <w:b/>
              </w:rPr>
            </w:pPr>
          </w:p>
        </w:tc>
        <w:tc>
          <w:tcPr>
            <w:tcW w:w="426" w:type="dxa"/>
            <w:tcBorders>
              <w:top w:val="nil"/>
              <w:left w:val="nil"/>
              <w:bottom w:val="nil"/>
              <w:right w:val="nil"/>
            </w:tcBorders>
            <w:vAlign w:val="bottom"/>
          </w:tcPr>
          <w:p w:rsidR="008158EE" w:rsidRPr="00294BD8" w:rsidRDefault="008158EE" w:rsidP="008158EE">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424" w:type="dxa"/>
            <w:tcBorders>
              <w:top w:val="nil"/>
              <w:left w:val="nil"/>
              <w:bottom w:val="nil"/>
              <w:right w:val="nil"/>
            </w:tcBorders>
            <w:vAlign w:val="bottom"/>
          </w:tcPr>
          <w:p w:rsidR="008158EE" w:rsidRPr="00294BD8" w:rsidRDefault="008158EE" w:rsidP="008158EE">
            <w:pPr>
              <w:jc w:val="right"/>
              <w:rPr>
                <w:sz w:val="17"/>
                <w:szCs w:val="17"/>
              </w:rPr>
            </w:pPr>
            <w:r>
              <w:rPr>
                <w:sz w:val="17"/>
                <w:szCs w:val="17"/>
              </w:rPr>
              <w:t>коп.</w:t>
            </w:r>
          </w:p>
        </w:tc>
      </w:tr>
      <w:tr w:rsidR="008158EE" w:rsidRPr="00294BD8" w:rsidTr="008158EE">
        <w:trPr>
          <w:cantSplit/>
        </w:trPr>
        <w:tc>
          <w:tcPr>
            <w:tcW w:w="851" w:type="dxa"/>
            <w:tcBorders>
              <w:top w:val="nil"/>
              <w:left w:val="nil"/>
              <w:bottom w:val="nil"/>
              <w:right w:val="nil"/>
            </w:tcBorders>
          </w:tcPr>
          <w:p w:rsidR="008158EE" w:rsidRPr="00294BD8" w:rsidRDefault="008158EE" w:rsidP="008158EE">
            <w:pPr>
              <w:rPr>
                <w:sz w:val="17"/>
                <w:szCs w:val="17"/>
              </w:rPr>
            </w:pPr>
          </w:p>
        </w:tc>
        <w:tc>
          <w:tcPr>
            <w:tcW w:w="3544" w:type="dxa"/>
            <w:gridSpan w:val="2"/>
            <w:tcBorders>
              <w:top w:val="nil"/>
              <w:left w:val="nil"/>
              <w:bottom w:val="nil"/>
              <w:right w:val="nil"/>
            </w:tcBorders>
          </w:tcPr>
          <w:p w:rsidR="008158EE" w:rsidRPr="00294BD8" w:rsidRDefault="008158EE" w:rsidP="008158EE">
            <w:pPr>
              <w:jc w:val="center"/>
              <w:rPr>
                <w:sz w:val="12"/>
                <w:szCs w:val="12"/>
              </w:rPr>
            </w:pPr>
            <w:r>
              <w:rPr>
                <w:sz w:val="12"/>
                <w:szCs w:val="12"/>
              </w:rPr>
              <w:t>(прописью)</w:t>
            </w:r>
          </w:p>
        </w:tc>
        <w:tc>
          <w:tcPr>
            <w:tcW w:w="538" w:type="dxa"/>
            <w:tcBorders>
              <w:top w:val="nil"/>
              <w:left w:val="nil"/>
              <w:bottom w:val="nil"/>
              <w:right w:val="nil"/>
            </w:tcBorders>
          </w:tcPr>
          <w:p w:rsidR="008158EE" w:rsidRPr="00294BD8" w:rsidRDefault="008158EE" w:rsidP="008158EE">
            <w:pPr>
              <w:rPr>
                <w:sz w:val="17"/>
                <w:szCs w:val="17"/>
              </w:rPr>
            </w:pPr>
          </w:p>
        </w:tc>
        <w:tc>
          <w:tcPr>
            <w:tcW w:w="1588" w:type="dxa"/>
            <w:tcBorders>
              <w:top w:val="nil"/>
              <w:left w:val="nil"/>
              <w:bottom w:val="nil"/>
              <w:right w:val="nil"/>
            </w:tcBorders>
          </w:tcPr>
          <w:p w:rsidR="008158EE" w:rsidRPr="00294BD8" w:rsidRDefault="008158EE" w:rsidP="008158EE">
            <w:pPr>
              <w:rPr>
                <w:sz w:val="17"/>
                <w:szCs w:val="17"/>
              </w:rPr>
            </w:pPr>
          </w:p>
        </w:tc>
        <w:tc>
          <w:tcPr>
            <w:tcW w:w="567" w:type="dxa"/>
            <w:tcBorders>
              <w:top w:val="nil"/>
              <w:left w:val="nil"/>
              <w:bottom w:val="nil"/>
              <w:right w:val="nil"/>
            </w:tcBorders>
          </w:tcPr>
          <w:p w:rsidR="008158EE" w:rsidRPr="00294BD8" w:rsidRDefault="008158EE" w:rsidP="008158EE">
            <w:pPr>
              <w:rPr>
                <w:sz w:val="17"/>
                <w:szCs w:val="17"/>
              </w:rPr>
            </w:pPr>
          </w:p>
        </w:tc>
        <w:tc>
          <w:tcPr>
            <w:tcW w:w="1559" w:type="dxa"/>
            <w:gridSpan w:val="2"/>
            <w:tcBorders>
              <w:top w:val="nil"/>
              <w:left w:val="nil"/>
              <w:bottom w:val="nil"/>
              <w:right w:val="nil"/>
            </w:tcBorders>
          </w:tcPr>
          <w:p w:rsidR="008158EE" w:rsidRPr="00294BD8" w:rsidRDefault="008158EE" w:rsidP="008158EE">
            <w:pPr>
              <w:rPr>
                <w:sz w:val="17"/>
                <w:szCs w:val="17"/>
              </w:rPr>
            </w:pPr>
          </w:p>
        </w:tc>
        <w:tc>
          <w:tcPr>
            <w:tcW w:w="1985" w:type="dxa"/>
            <w:tcBorders>
              <w:top w:val="nil"/>
              <w:left w:val="nil"/>
              <w:bottom w:val="nil"/>
              <w:right w:val="nil"/>
            </w:tcBorders>
          </w:tcPr>
          <w:p w:rsidR="008158EE" w:rsidRPr="00294BD8" w:rsidRDefault="008158EE" w:rsidP="008158EE">
            <w:pPr>
              <w:rPr>
                <w:sz w:val="17"/>
                <w:szCs w:val="17"/>
              </w:rPr>
            </w:pPr>
          </w:p>
        </w:tc>
        <w:tc>
          <w:tcPr>
            <w:tcW w:w="1417" w:type="dxa"/>
            <w:tcBorders>
              <w:top w:val="nil"/>
              <w:left w:val="nil"/>
              <w:bottom w:val="nil"/>
              <w:right w:val="nil"/>
            </w:tcBorders>
          </w:tcPr>
          <w:p w:rsidR="008158EE" w:rsidRPr="00294BD8" w:rsidRDefault="008158EE" w:rsidP="008158EE">
            <w:pPr>
              <w:rPr>
                <w:sz w:val="17"/>
                <w:szCs w:val="17"/>
              </w:rPr>
            </w:pPr>
          </w:p>
        </w:tc>
        <w:tc>
          <w:tcPr>
            <w:tcW w:w="426" w:type="dxa"/>
            <w:tcBorders>
              <w:top w:val="nil"/>
              <w:left w:val="nil"/>
              <w:bottom w:val="nil"/>
              <w:right w:val="nil"/>
            </w:tcBorders>
          </w:tcPr>
          <w:p w:rsidR="008158EE" w:rsidRPr="00294BD8" w:rsidRDefault="008158EE" w:rsidP="008158EE">
            <w:pPr>
              <w:rPr>
                <w:sz w:val="17"/>
                <w:szCs w:val="17"/>
              </w:rPr>
            </w:pPr>
          </w:p>
        </w:tc>
        <w:tc>
          <w:tcPr>
            <w:tcW w:w="851" w:type="dxa"/>
            <w:tcBorders>
              <w:top w:val="nil"/>
              <w:left w:val="nil"/>
              <w:bottom w:val="nil"/>
              <w:right w:val="nil"/>
            </w:tcBorders>
          </w:tcPr>
          <w:p w:rsidR="008158EE" w:rsidRPr="00294BD8" w:rsidRDefault="008158EE" w:rsidP="008158EE">
            <w:pPr>
              <w:rPr>
                <w:sz w:val="17"/>
                <w:szCs w:val="17"/>
              </w:rPr>
            </w:pPr>
          </w:p>
        </w:tc>
        <w:tc>
          <w:tcPr>
            <w:tcW w:w="424" w:type="dxa"/>
            <w:tcBorders>
              <w:top w:val="nil"/>
              <w:left w:val="nil"/>
              <w:bottom w:val="nil"/>
              <w:right w:val="nil"/>
            </w:tcBorders>
          </w:tcPr>
          <w:p w:rsidR="008158EE" w:rsidRPr="00294BD8" w:rsidRDefault="008158EE" w:rsidP="008158EE">
            <w:pPr>
              <w:rPr>
                <w:sz w:val="17"/>
                <w:szCs w:val="17"/>
              </w:rPr>
            </w:pPr>
          </w:p>
        </w:tc>
      </w:tr>
    </w:tbl>
    <w:p w:rsidR="008158EE" w:rsidRPr="00294BD8" w:rsidRDefault="008158EE" w:rsidP="008158EE">
      <w:pPr>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8158EE" w:rsidRPr="00294BD8" w:rsidTr="008158EE">
        <w:tc>
          <w:tcPr>
            <w:tcW w:w="1474" w:type="dxa"/>
            <w:tcBorders>
              <w:top w:val="nil"/>
              <w:left w:val="nil"/>
              <w:bottom w:val="nil"/>
              <w:right w:val="nil"/>
            </w:tcBorders>
            <w:vAlign w:val="bottom"/>
          </w:tcPr>
          <w:p w:rsidR="008158EE" w:rsidRPr="00294BD8" w:rsidRDefault="008158EE" w:rsidP="008158EE">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8158EE" w:rsidRPr="00294BD8" w:rsidRDefault="008158EE" w:rsidP="008158EE">
            <w:pPr>
              <w:rPr>
                <w:b/>
              </w:rPr>
            </w:pPr>
          </w:p>
        </w:tc>
        <w:tc>
          <w:tcPr>
            <w:tcW w:w="170" w:type="dxa"/>
            <w:tcBorders>
              <w:top w:val="nil"/>
              <w:left w:val="nil"/>
              <w:bottom w:val="nil"/>
              <w:right w:val="nil"/>
            </w:tcBorders>
            <w:vAlign w:val="bottom"/>
          </w:tcPr>
          <w:p w:rsidR="008158EE" w:rsidRPr="00294BD8" w:rsidRDefault="008158EE" w:rsidP="008158EE">
            <w:pPr>
              <w:jc w:val="center"/>
              <w:rPr>
                <w:sz w:val="17"/>
                <w:szCs w:val="17"/>
              </w:rPr>
            </w:pPr>
          </w:p>
        </w:tc>
        <w:tc>
          <w:tcPr>
            <w:tcW w:w="680"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170" w:type="dxa"/>
            <w:tcBorders>
              <w:top w:val="nil"/>
              <w:left w:val="nil"/>
              <w:bottom w:val="nil"/>
              <w:right w:val="nil"/>
            </w:tcBorders>
            <w:vAlign w:val="bottom"/>
          </w:tcPr>
          <w:p w:rsidR="008158EE" w:rsidRPr="00294BD8" w:rsidRDefault="008158EE" w:rsidP="008158EE">
            <w:pPr>
              <w:jc w:val="center"/>
              <w:rPr>
                <w:sz w:val="17"/>
                <w:szCs w:val="17"/>
              </w:rPr>
            </w:pPr>
          </w:p>
        </w:tc>
        <w:tc>
          <w:tcPr>
            <w:tcW w:w="1474"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3772" w:type="dxa"/>
            <w:tcBorders>
              <w:top w:val="nil"/>
              <w:left w:val="nil"/>
              <w:bottom w:val="nil"/>
              <w:right w:val="nil"/>
            </w:tcBorders>
            <w:vAlign w:val="bottom"/>
          </w:tcPr>
          <w:p w:rsidR="008158EE" w:rsidRPr="00294BD8" w:rsidRDefault="008158EE" w:rsidP="008158EE">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284" w:type="dxa"/>
            <w:tcBorders>
              <w:top w:val="nil"/>
              <w:left w:val="nil"/>
              <w:bottom w:val="nil"/>
              <w:right w:val="nil"/>
            </w:tcBorders>
            <w:vAlign w:val="bottom"/>
          </w:tcPr>
          <w:p w:rsidR="008158EE" w:rsidRPr="00294BD8" w:rsidRDefault="008158EE" w:rsidP="008158EE">
            <w:pPr>
              <w:jc w:val="center"/>
              <w:rPr>
                <w:sz w:val="17"/>
                <w:szCs w:val="17"/>
              </w:rPr>
            </w:pPr>
          </w:p>
        </w:tc>
        <w:tc>
          <w:tcPr>
            <w:tcW w:w="1531"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r>
      <w:tr w:rsidR="008158EE" w:rsidRPr="00294BD8" w:rsidTr="008158EE">
        <w:tc>
          <w:tcPr>
            <w:tcW w:w="1474" w:type="dxa"/>
            <w:tcBorders>
              <w:top w:val="nil"/>
              <w:left w:val="nil"/>
              <w:bottom w:val="nil"/>
              <w:right w:val="nil"/>
            </w:tcBorders>
          </w:tcPr>
          <w:p w:rsidR="008158EE" w:rsidRPr="00294BD8" w:rsidRDefault="008158EE" w:rsidP="008158EE">
            <w:pPr>
              <w:rPr>
                <w:sz w:val="17"/>
                <w:szCs w:val="17"/>
              </w:rPr>
            </w:pPr>
          </w:p>
        </w:tc>
        <w:tc>
          <w:tcPr>
            <w:tcW w:w="907" w:type="dxa"/>
            <w:tcBorders>
              <w:top w:val="nil"/>
              <w:left w:val="nil"/>
              <w:bottom w:val="nil"/>
              <w:right w:val="nil"/>
            </w:tcBorders>
          </w:tcPr>
          <w:p w:rsidR="008158EE" w:rsidRPr="00294BD8" w:rsidRDefault="008158EE" w:rsidP="008158EE">
            <w:pPr>
              <w:jc w:val="center"/>
              <w:rPr>
                <w:sz w:val="12"/>
                <w:szCs w:val="12"/>
              </w:rPr>
            </w:pPr>
            <w:r>
              <w:rPr>
                <w:sz w:val="12"/>
                <w:szCs w:val="12"/>
              </w:rPr>
              <w:t>(должность)</w:t>
            </w:r>
          </w:p>
        </w:tc>
        <w:tc>
          <w:tcPr>
            <w:tcW w:w="170" w:type="dxa"/>
            <w:tcBorders>
              <w:top w:val="nil"/>
              <w:left w:val="nil"/>
              <w:bottom w:val="nil"/>
              <w:right w:val="nil"/>
            </w:tcBorders>
          </w:tcPr>
          <w:p w:rsidR="008158EE" w:rsidRPr="00294BD8" w:rsidRDefault="008158EE" w:rsidP="008158EE">
            <w:pPr>
              <w:jc w:val="center"/>
              <w:rPr>
                <w:sz w:val="12"/>
                <w:szCs w:val="12"/>
              </w:rPr>
            </w:pPr>
          </w:p>
        </w:tc>
        <w:tc>
          <w:tcPr>
            <w:tcW w:w="680" w:type="dxa"/>
            <w:tcBorders>
              <w:top w:val="nil"/>
              <w:left w:val="nil"/>
              <w:bottom w:val="nil"/>
              <w:right w:val="nil"/>
            </w:tcBorders>
          </w:tcPr>
          <w:p w:rsidR="008158EE" w:rsidRPr="00294BD8" w:rsidRDefault="008158EE" w:rsidP="008158EE">
            <w:pPr>
              <w:jc w:val="center"/>
              <w:rPr>
                <w:sz w:val="12"/>
                <w:szCs w:val="12"/>
              </w:rPr>
            </w:pPr>
            <w:r>
              <w:rPr>
                <w:sz w:val="12"/>
                <w:szCs w:val="12"/>
              </w:rPr>
              <w:t>(подпись)</w:t>
            </w:r>
          </w:p>
        </w:tc>
        <w:tc>
          <w:tcPr>
            <w:tcW w:w="170" w:type="dxa"/>
            <w:tcBorders>
              <w:top w:val="nil"/>
              <w:left w:val="nil"/>
              <w:bottom w:val="nil"/>
              <w:right w:val="nil"/>
            </w:tcBorders>
          </w:tcPr>
          <w:p w:rsidR="008158EE" w:rsidRPr="00294BD8" w:rsidRDefault="008158EE" w:rsidP="008158EE">
            <w:pPr>
              <w:jc w:val="center"/>
              <w:rPr>
                <w:sz w:val="12"/>
                <w:szCs w:val="12"/>
              </w:rPr>
            </w:pPr>
          </w:p>
        </w:tc>
        <w:tc>
          <w:tcPr>
            <w:tcW w:w="1474" w:type="dxa"/>
            <w:tcBorders>
              <w:top w:val="nil"/>
              <w:left w:val="nil"/>
              <w:bottom w:val="nil"/>
              <w:right w:val="nil"/>
            </w:tcBorders>
          </w:tcPr>
          <w:p w:rsidR="008158EE" w:rsidRPr="00294BD8" w:rsidRDefault="008158EE" w:rsidP="008158EE">
            <w:pPr>
              <w:jc w:val="center"/>
              <w:rPr>
                <w:sz w:val="12"/>
                <w:szCs w:val="12"/>
              </w:rPr>
            </w:pPr>
            <w:r>
              <w:rPr>
                <w:sz w:val="12"/>
                <w:szCs w:val="12"/>
              </w:rPr>
              <w:t>(расшифровка подписи)</w:t>
            </w:r>
          </w:p>
        </w:tc>
        <w:tc>
          <w:tcPr>
            <w:tcW w:w="3772" w:type="dxa"/>
            <w:tcBorders>
              <w:top w:val="nil"/>
              <w:left w:val="nil"/>
              <w:bottom w:val="nil"/>
              <w:right w:val="nil"/>
            </w:tcBorders>
          </w:tcPr>
          <w:p w:rsidR="008158EE" w:rsidRPr="00294BD8" w:rsidRDefault="008158EE" w:rsidP="008158EE">
            <w:pPr>
              <w:rPr>
                <w:sz w:val="17"/>
                <w:szCs w:val="17"/>
              </w:rPr>
            </w:pPr>
          </w:p>
        </w:tc>
        <w:tc>
          <w:tcPr>
            <w:tcW w:w="737" w:type="dxa"/>
            <w:tcBorders>
              <w:top w:val="nil"/>
              <w:left w:val="nil"/>
              <w:bottom w:val="nil"/>
              <w:right w:val="nil"/>
            </w:tcBorders>
          </w:tcPr>
          <w:p w:rsidR="008158EE" w:rsidRPr="00294BD8" w:rsidRDefault="008158EE" w:rsidP="008158EE">
            <w:pPr>
              <w:jc w:val="center"/>
              <w:rPr>
                <w:sz w:val="12"/>
                <w:szCs w:val="12"/>
              </w:rPr>
            </w:pPr>
            <w:r>
              <w:rPr>
                <w:sz w:val="12"/>
                <w:szCs w:val="12"/>
              </w:rPr>
              <w:t>(подпись)</w:t>
            </w:r>
          </w:p>
        </w:tc>
        <w:tc>
          <w:tcPr>
            <w:tcW w:w="284" w:type="dxa"/>
            <w:tcBorders>
              <w:top w:val="nil"/>
              <w:left w:val="nil"/>
              <w:bottom w:val="nil"/>
              <w:right w:val="nil"/>
            </w:tcBorders>
          </w:tcPr>
          <w:p w:rsidR="008158EE" w:rsidRPr="00294BD8" w:rsidRDefault="008158EE" w:rsidP="008158EE">
            <w:pPr>
              <w:jc w:val="center"/>
              <w:rPr>
                <w:sz w:val="12"/>
                <w:szCs w:val="12"/>
              </w:rPr>
            </w:pPr>
          </w:p>
        </w:tc>
        <w:tc>
          <w:tcPr>
            <w:tcW w:w="1531" w:type="dxa"/>
            <w:tcBorders>
              <w:top w:val="nil"/>
              <w:left w:val="nil"/>
              <w:bottom w:val="nil"/>
              <w:right w:val="nil"/>
            </w:tcBorders>
          </w:tcPr>
          <w:p w:rsidR="008158EE" w:rsidRPr="00294BD8" w:rsidRDefault="008158EE" w:rsidP="008158EE">
            <w:pPr>
              <w:jc w:val="center"/>
              <w:rPr>
                <w:sz w:val="12"/>
                <w:szCs w:val="12"/>
              </w:rPr>
            </w:pPr>
            <w:r>
              <w:rPr>
                <w:sz w:val="12"/>
                <w:szCs w:val="12"/>
              </w:rPr>
              <w:t>(расшифровка подписи)</w:t>
            </w:r>
          </w:p>
        </w:tc>
      </w:tr>
    </w:tbl>
    <w:p w:rsidR="008158EE" w:rsidRPr="00294BD8" w:rsidRDefault="008158EE" w:rsidP="008158EE">
      <w:pPr>
        <w:rPr>
          <w:sz w:val="17"/>
          <w:szCs w:val="17"/>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8158EE" w:rsidRPr="00294BD8" w:rsidTr="008158EE">
        <w:trPr>
          <w:cantSplit/>
        </w:trPr>
        <w:tc>
          <w:tcPr>
            <w:tcW w:w="851" w:type="dxa"/>
            <w:tcBorders>
              <w:top w:val="nil"/>
              <w:left w:val="nil"/>
              <w:bottom w:val="nil"/>
              <w:right w:val="nil"/>
            </w:tcBorders>
            <w:vAlign w:val="bottom"/>
          </w:tcPr>
          <w:p w:rsidR="008158EE" w:rsidRPr="00294BD8" w:rsidRDefault="008158EE" w:rsidP="008158EE">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8158EE" w:rsidRPr="00294BD8" w:rsidRDefault="008158EE" w:rsidP="008158EE">
            <w:pPr>
              <w:rPr>
                <w:b/>
              </w:rPr>
            </w:pPr>
          </w:p>
        </w:tc>
        <w:tc>
          <w:tcPr>
            <w:tcW w:w="170" w:type="dxa"/>
            <w:tcBorders>
              <w:top w:val="nil"/>
              <w:left w:val="nil"/>
              <w:bottom w:val="nil"/>
              <w:right w:val="nil"/>
            </w:tcBorders>
            <w:vAlign w:val="bottom"/>
          </w:tcPr>
          <w:p w:rsidR="008158EE" w:rsidRPr="00294BD8" w:rsidRDefault="008158EE" w:rsidP="008158EE">
            <w:pPr>
              <w:jc w:val="center"/>
              <w:rPr>
                <w:sz w:val="17"/>
                <w:szCs w:val="17"/>
              </w:rPr>
            </w:pPr>
          </w:p>
        </w:tc>
        <w:tc>
          <w:tcPr>
            <w:tcW w:w="680"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170" w:type="dxa"/>
            <w:tcBorders>
              <w:top w:val="nil"/>
              <w:left w:val="nil"/>
              <w:bottom w:val="nil"/>
              <w:right w:val="nil"/>
            </w:tcBorders>
            <w:vAlign w:val="bottom"/>
          </w:tcPr>
          <w:p w:rsidR="008158EE" w:rsidRPr="00294BD8" w:rsidRDefault="008158EE" w:rsidP="008158EE">
            <w:pPr>
              <w:jc w:val="center"/>
              <w:rPr>
                <w:sz w:val="17"/>
                <w:szCs w:val="17"/>
              </w:rPr>
            </w:pPr>
          </w:p>
        </w:tc>
        <w:tc>
          <w:tcPr>
            <w:tcW w:w="1474"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c>
          <w:tcPr>
            <w:tcW w:w="3119" w:type="dxa"/>
            <w:tcBorders>
              <w:top w:val="nil"/>
              <w:left w:val="nil"/>
              <w:bottom w:val="nil"/>
              <w:right w:val="nil"/>
            </w:tcBorders>
            <w:vAlign w:val="bottom"/>
          </w:tcPr>
          <w:p w:rsidR="008158EE" w:rsidRPr="00294BD8" w:rsidRDefault="008158EE" w:rsidP="008158EE">
            <w:pPr>
              <w:pStyle w:val="2"/>
              <w:ind w:right="113"/>
              <w:rPr>
                <w:bCs w:val="0"/>
                <w:sz w:val="17"/>
                <w:szCs w:val="17"/>
              </w:rPr>
            </w:pPr>
            <w:r>
              <w:rPr>
                <w:b w:val="0"/>
                <w:sz w:val="17"/>
                <w:szCs w:val="17"/>
              </w:rPr>
              <w:t xml:space="preserve">Получил </w:t>
            </w:r>
          </w:p>
        </w:tc>
        <w:tc>
          <w:tcPr>
            <w:tcW w:w="794" w:type="dxa"/>
            <w:tcBorders>
              <w:top w:val="nil"/>
              <w:left w:val="nil"/>
              <w:bottom w:val="single" w:sz="4" w:space="0" w:color="auto"/>
              <w:right w:val="nil"/>
            </w:tcBorders>
            <w:vAlign w:val="bottom"/>
          </w:tcPr>
          <w:p w:rsidR="008158EE" w:rsidRPr="00294BD8" w:rsidRDefault="008158EE" w:rsidP="008158EE">
            <w:pPr>
              <w:pStyle w:val="2"/>
              <w:jc w:val="center"/>
              <w:rPr>
                <w:b w:val="0"/>
                <w:bCs w:val="0"/>
              </w:rPr>
            </w:pPr>
          </w:p>
        </w:tc>
        <w:tc>
          <w:tcPr>
            <w:tcW w:w="170" w:type="dxa"/>
            <w:tcBorders>
              <w:top w:val="nil"/>
              <w:left w:val="nil"/>
              <w:bottom w:val="nil"/>
              <w:right w:val="nil"/>
            </w:tcBorders>
            <w:vAlign w:val="bottom"/>
          </w:tcPr>
          <w:p w:rsidR="008158EE" w:rsidRPr="00294BD8" w:rsidRDefault="008158EE" w:rsidP="008158EE">
            <w:pPr>
              <w:pStyle w:val="2"/>
              <w:jc w:val="center"/>
              <w:rPr>
                <w:b w:val="0"/>
                <w:bCs w:val="0"/>
              </w:rPr>
            </w:pPr>
          </w:p>
        </w:tc>
        <w:tc>
          <w:tcPr>
            <w:tcW w:w="794" w:type="dxa"/>
            <w:tcBorders>
              <w:top w:val="nil"/>
              <w:left w:val="nil"/>
              <w:bottom w:val="single" w:sz="4" w:space="0" w:color="auto"/>
              <w:right w:val="nil"/>
            </w:tcBorders>
            <w:vAlign w:val="bottom"/>
          </w:tcPr>
          <w:p w:rsidR="008158EE" w:rsidRPr="00294BD8" w:rsidRDefault="008158EE" w:rsidP="008158EE">
            <w:pPr>
              <w:pStyle w:val="2"/>
              <w:jc w:val="center"/>
              <w:rPr>
                <w:b w:val="0"/>
                <w:bCs w:val="0"/>
              </w:rPr>
            </w:pPr>
          </w:p>
        </w:tc>
        <w:tc>
          <w:tcPr>
            <w:tcW w:w="284" w:type="dxa"/>
            <w:tcBorders>
              <w:top w:val="nil"/>
              <w:left w:val="nil"/>
              <w:bottom w:val="nil"/>
              <w:right w:val="nil"/>
            </w:tcBorders>
            <w:vAlign w:val="bottom"/>
          </w:tcPr>
          <w:p w:rsidR="008158EE" w:rsidRPr="00294BD8" w:rsidRDefault="008158EE" w:rsidP="008158EE">
            <w:pPr>
              <w:jc w:val="center"/>
              <w:rPr>
                <w:sz w:val="17"/>
                <w:szCs w:val="17"/>
              </w:rPr>
            </w:pPr>
          </w:p>
        </w:tc>
        <w:tc>
          <w:tcPr>
            <w:tcW w:w="1531" w:type="dxa"/>
            <w:tcBorders>
              <w:top w:val="nil"/>
              <w:left w:val="nil"/>
              <w:bottom w:val="single" w:sz="4" w:space="0" w:color="auto"/>
              <w:right w:val="nil"/>
            </w:tcBorders>
            <w:vAlign w:val="bottom"/>
          </w:tcPr>
          <w:p w:rsidR="008158EE" w:rsidRPr="00294BD8" w:rsidRDefault="008158EE" w:rsidP="008158EE">
            <w:pPr>
              <w:jc w:val="center"/>
              <w:rPr>
                <w:sz w:val="17"/>
                <w:szCs w:val="17"/>
              </w:rPr>
            </w:pPr>
          </w:p>
        </w:tc>
      </w:tr>
      <w:tr w:rsidR="008158EE" w:rsidRPr="00294BD8" w:rsidTr="008158EE">
        <w:trPr>
          <w:cantSplit/>
        </w:trPr>
        <w:tc>
          <w:tcPr>
            <w:tcW w:w="851" w:type="dxa"/>
            <w:tcBorders>
              <w:top w:val="nil"/>
              <w:left w:val="nil"/>
              <w:bottom w:val="nil"/>
              <w:right w:val="nil"/>
            </w:tcBorders>
          </w:tcPr>
          <w:p w:rsidR="008158EE" w:rsidRPr="00294BD8" w:rsidRDefault="008158EE" w:rsidP="008158EE">
            <w:pPr>
              <w:rPr>
                <w:sz w:val="17"/>
                <w:szCs w:val="17"/>
              </w:rPr>
            </w:pPr>
          </w:p>
        </w:tc>
        <w:tc>
          <w:tcPr>
            <w:tcW w:w="907" w:type="dxa"/>
            <w:tcBorders>
              <w:top w:val="nil"/>
              <w:left w:val="nil"/>
              <w:bottom w:val="nil"/>
              <w:right w:val="nil"/>
            </w:tcBorders>
          </w:tcPr>
          <w:p w:rsidR="008158EE" w:rsidRPr="00294BD8" w:rsidRDefault="008158EE" w:rsidP="008158EE">
            <w:pPr>
              <w:jc w:val="center"/>
              <w:rPr>
                <w:sz w:val="12"/>
                <w:szCs w:val="12"/>
              </w:rPr>
            </w:pPr>
            <w:r>
              <w:rPr>
                <w:sz w:val="12"/>
                <w:szCs w:val="12"/>
              </w:rPr>
              <w:t>(должность)</w:t>
            </w:r>
          </w:p>
        </w:tc>
        <w:tc>
          <w:tcPr>
            <w:tcW w:w="170" w:type="dxa"/>
            <w:tcBorders>
              <w:top w:val="nil"/>
              <w:left w:val="nil"/>
              <w:bottom w:val="nil"/>
              <w:right w:val="nil"/>
            </w:tcBorders>
          </w:tcPr>
          <w:p w:rsidR="008158EE" w:rsidRPr="00294BD8" w:rsidRDefault="008158EE" w:rsidP="008158EE">
            <w:pPr>
              <w:jc w:val="center"/>
              <w:rPr>
                <w:sz w:val="12"/>
                <w:szCs w:val="12"/>
              </w:rPr>
            </w:pPr>
          </w:p>
        </w:tc>
        <w:tc>
          <w:tcPr>
            <w:tcW w:w="680" w:type="dxa"/>
            <w:tcBorders>
              <w:top w:val="nil"/>
              <w:left w:val="nil"/>
              <w:bottom w:val="nil"/>
              <w:right w:val="nil"/>
            </w:tcBorders>
          </w:tcPr>
          <w:p w:rsidR="008158EE" w:rsidRPr="00294BD8" w:rsidRDefault="008158EE" w:rsidP="008158EE">
            <w:pPr>
              <w:jc w:val="center"/>
              <w:rPr>
                <w:sz w:val="12"/>
                <w:szCs w:val="12"/>
              </w:rPr>
            </w:pPr>
            <w:r>
              <w:rPr>
                <w:sz w:val="12"/>
                <w:szCs w:val="12"/>
              </w:rPr>
              <w:t>(подпись)</w:t>
            </w:r>
          </w:p>
        </w:tc>
        <w:tc>
          <w:tcPr>
            <w:tcW w:w="170" w:type="dxa"/>
            <w:tcBorders>
              <w:top w:val="nil"/>
              <w:left w:val="nil"/>
              <w:bottom w:val="nil"/>
              <w:right w:val="nil"/>
            </w:tcBorders>
          </w:tcPr>
          <w:p w:rsidR="008158EE" w:rsidRPr="00294BD8" w:rsidRDefault="008158EE" w:rsidP="008158EE">
            <w:pPr>
              <w:jc w:val="center"/>
              <w:rPr>
                <w:sz w:val="12"/>
                <w:szCs w:val="12"/>
              </w:rPr>
            </w:pPr>
          </w:p>
        </w:tc>
        <w:tc>
          <w:tcPr>
            <w:tcW w:w="1474" w:type="dxa"/>
            <w:tcBorders>
              <w:top w:val="nil"/>
              <w:left w:val="nil"/>
              <w:bottom w:val="nil"/>
              <w:right w:val="nil"/>
            </w:tcBorders>
          </w:tcPr>
          <w:p w:rsidR="008158EE" w:rsidRPr="00294BD8" w:rsidRDefault="008158EE" w:rsidP="008158EE">
            <w:pPr>
              <w:jc w:val="center"/>
              <w:rPr>
                <w:sz w:val="12"/>
                <w:szCs w:val="12"/>
              </w:rPr>
            </w:pPr>
            <w:r>
              <w:rPr>
                <w:sz w:val="12"/>
                <w:szCs w:val="12"/>
              </w:rPr>
              <w:t>(расшифровка подписи)</w:t>
            </w:r>
          </w:p>
        </w:tc>
        <w:tc>
          <w:tcPr>
            <w:tcW w:w="3119" w:type="dxa"/>
            <w:tcBorders>
              <w:top w:val="nil"/>
              <w:left w:val="nil"/>
              <w:bottom w:val="nil"/>
              <w:right w:val="nil"/>
            </w:tcBorders>
          </w:tcPr>
          <w:p w:rsidR="008158EE" w:rsidRPr="00294BD8" w:rsidRDefault="008158EE" w:rsidP="008158EE">
            <w:pPr>
              <w:rPr>
                <w:sz w:val="17"/>
                <w:szCs w:val="17"/>
              </w:rPr>
            </w:pPr>
          </w:p>
        </w:tc>
        <w:tc>
          <w:tcPr>
            <w:tcW w:w="794" w:type="dxa"/>
            <w:tcBorders>
              <w:top w:val="nil"/>
              <w:left w:val="nil"/>
              <w:bottom w:val="nil"/>
              <w:right w:val="nil"/>
            </w:tcBorders>
          </w:tcPr>
          <w:p w:rsidR="008158EE" w:rsidRPr="00294BD8" w:rsidRDefault="008158EE" w:rsidP="008158EE">
            <w:pPr>
              <w:jc w:val="center"/>
              <w:rPr>
                <w:sz w:val="12"/>
                <w:szCs w:val="12"/>
              </w:rPr>
            </w:pPr>
            <w:r>
              <w:rPr>
                <w:sz w:val="12"/>
                <w:szCs w:val="12"/>
              </w:rPr>
              <w:t>(должность)</w:t>
            </w:r>
          </w:p>
        </w:tc>
        <w:tc>
          <w:tcPr>
            <w:tcW w:w="170" w:type="dxa"/>
            <w:tcBorders>
              <w:top w:val="nil"/>
              <w:left w:val="nil"/>
              <w:bottom w:val="nil"/>
              <w:right w:val="nil"/>
            </w:tcBorders>
          </w:tcPr>
          <w:p w:rsidR="008158EE" w:rsidRPr="00294BD8" w:rsidRDefault="008158EE" w:rsidP="008158EE">
            <w:pPr>
              <w:rPr>
                <w:sz w:val="17"/>
                <w:szCs w:val="17"/>
              </w:rPr>
            </w:pPr>
          </w:p>
        </w:tc>
        <w:tc>
          <w:tcPr>
            <w:tcW w:w="794" w:type="dxa"/>
            <w:tcBorders>
              <w:top w:val="nil"/>
              <w:left w:val="nil"/>
              <w:bottom w:val="nil"/>
              <w:right w:val="nil"/>
            </w:tcBorders>
          </w:tcPr>
          <w:p w:rsidR="008158EE" w:rsidRPr="00294BD8" w:rsidRDefault="008158EE" w:rsidP="008158EE">
            <w:pPr>
              <w:jc w:val="center"/>
              <w:rPr>
                <w:sz w:val="12"/>
                <w:szCs w:val="12"/>
              </w:rPr>
            </w:pPr>
            <w:r>
              <w:rPr>
                <w:sz w:val="12"/>
                <w:szCs w:val="12"/>
              </w:rPr>
              <w:t>(подпись)</w:t>
            </w:r>
          </w:p>
        </w:tc>
        <w:tc>
          <w:tcPr>
            <w:tcW w:w="284" w:type="dxa"/>
            <w:tcBorders>
              <w:top w:val="nil"/>
              <w:left w:val="nil"/>
              <w:bottom w:val="nil"/>
              <w:right w:val="nil"/>
            </w:tcBorders>
          </w:tcPr>
          <w:p w:rsidR="008158EE" w:rsidRPr="00294BD8" w:rsidRDefault="008158EE" w:rsidP="008158EE">
            <w:pPr>
              <w:jc w:val="center"/>
              <w:rPr>
                <w:sz w:val="12"/>
                <w:szCs w:val="12"/>
              </w:rPr>
            </w:pPr>
          </w:p>
        </w:tc>
        <w:tc>
          <w:tcPr>
            <w:tcW w:w="1531" w:type="dxa"/>
            <w:tcBorders>
              <w:top w:val="nil"/>
              <w:left w:val="nil"/>
              <w:bottom w:val="nil"/>
              <w:right w:val="nil"/>
            </w:tcBorders>
          </w:tcPr>
          <w:p w:rsidR="008158EE" w:rsidRPr="00294BD8" w:rsidRDefault="008158EE" w:rsidP="008158EE">
            <w:pPr>
              <w:jc w:val="center"/>
              <w:rPr>
                <w:sz w:val="12"/>
                <w:szCs w:val="12"/>
              </w:rPr>
            </w:pPr>
            <w:r>
              <w:rPr>
                <w:sz w:val="12"/>
                <w:szCs w:val="12"/>
              </w:rPr>
              <w:t>(расшифровка подписи)</w:t>
            </w:r>
          </w:p>
        </w:tc>
      </w:tr>
    </w:tbl>
    <w:p w:rsidR="008158EE" w:rsidRPr="00294BD8" w:rsidDel="002F1DFB" w:rsidRDefault="008158EE" w:rsidP="002F1DFB">
      <w:pPr>
        <w:rPr>
          <w:del w:id="50" w:author="Вовк Светлана Анатольевна" w:date="2021-03-17T16:23:00Z"/>
          <w:bCs/>
          <w:i/>
          <w:sz w:val="28"/>
          <w:szCs w:val="28"/>
        </w:rPr>
        <w:pPrChange w:id="51" w:author="Вовк Светлана Анатольевна" w:date="2021-03-17T16:23:00Z">
          <w:pPr>
            <w:jc w:val="right"/>
          </w:pPr>
        </w:pPrChange>
      </w:pPr>
    </w:p>
    <w:p w:rsidR="008158EE" w:rsidRPr="0067210D" w:rsidRDefault="008158EE" w:rsidP="008158EE">
      <w:pPr>
        <w:spacing w:after="200" w:line="276" w:lineRule="auto"/>
        <w:rPr>
          <w:bCs/>
          <w:sz w:val="28"/>
          <w:szCs w:val="28"/>
        </w:rPr>
      </w:pPr>
      <w:del w:id="52" w:author="Вовк Светлана Анатольевна" w:date="2021-03-17T16:23:00Z">
        <w:r w:rsidDel="002F1DFB">
          <w:rPr>
            <w:bCs/>
            <w:i/>
            <w:sz w:val="28"/>
            <w:szCs w:val="28"/>
          </w:rPr>
          <w:delText xml:space="preserve"> </w:delText>
        </w:r>
      </w:del>
      <w:r>
        <w:rPr>
          <w:bCs/>
          <w:i/>
          <w:sz w:val="28"/>
          <w:szCs w:val="28"/>
        </w:rPr>
        <w:t xml:space="preserve">                                                                                                                                                                 </w:t>
      </w:r>
      <w:r>
        <w:rPr>
          <w:bCs/>
          <w:sz w:val="28"/>
          <w:szCs w:val="28"/>
        </w:rPr>
        <w:t>Приложение №2</w:t>
      </w:r>
    </w:p>
    <w:p w:rsidR="008158EE" w:rsidRPr="0067210D" w:rsidRDefault="008158EE" w:rsidP="008158EE">
      <w:pPr>
        <w:jc w:val="right"/>
        <w:rPr>
          <w:bCs/>
          <w:sz w:val="28"/>
          <w:szCs w:val="28"/>
        </w:rPr>
      </w:pPr>
      <w:r>
        <w:rPr>
          <w:bCs/>
          <w:sz w:val="28"/>
          <w:szCs w:val="28"/>
        </w:rPr>
        <w:t>Технического задания</w:t>
      </w:r>
    </w:p>
    <w:p w:rsidR="008158EE" w:rsidRPr="00294BD8" w:rsidRDefault="008158EE" w:rsidP="008158EE">
      <w:pPr>
        <w:jc w:val="center"/>
        <w:rPr>
          <w:sz w:val="28"/>
          <w:szCs w:val="28"/>
        </w:rPr>
      </w:pPr>
      <w:r>
        <w:rPr>
          <w:sz w:val="28"/>
          <w:szCs w:val="28"/>
        </w:rPr>
        <w:t>Отчет об использовании давальческого сырья (материалов)</w:t>
      </w:r>
    </w:p>
    <w:p w:rsidR="008158EE" w:rsidRPr="00294BD8" w:rsidRDefault="008158EE" w:rsidP="008158EE">
      <w:pPr>
        <w:jc w:val="center"/>
        <w:rPr>
          <w:sz w:val="28"/>
          <w:szCs w:val="28"/>
        </w:rPr>
      </w:pPr>
    </w:p>
    <w:tbl>
      <w:tblPr>
        <w:tblW w:w="138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
        <w:gridCol w:w="311"/>
        <w:gridCol w:w="1559"/>
        <w:gridCol w:w="1559"/>
        <w:gridCol w:w="1276"/>
        <w:gridCol w:w="850"/>
        <w:gridCol w:w="1418"/>
        <w:gridCol w:w="850"/>
        <w:gridCol w:w="1021"/>
        <w:gridCol w:w="113"/>
        <w:gridCol w:w="1134"/>
        <w:gridCol w:w="993"/>
        <w:gridCol w:w="1275"/>
        <w:gridCol w:w="1275"/>
      </w:tblGrid>
      <w:tr w:rsidR="008158EE" w:rsidRPr="00294BD8" w:rsidTr="008158EE">
        <w:tc>
          <w:tcPr>
            <w:tcW w:w="534" w:type="dxa"/>
            <w:gridSpan w:val="2"/>
            <w:vMerge w:val="restart"/>
          </w:tcPr>
          <w:p w:rsidR="008158EE" w:rsidRPr="00294BD8" w:rsidRDefault="008158EE" w:rsidP="008158EE">
            <w:pPr>
              <w:jc w:val="center"/>
              <w:rPr>
                <w:b/>
                <w:bCs/>
                <w:sz w:val="20"/>
                <w:szCs w:val="20"/>
              </w:rPr>
            </w:pPr>
            <w:r>
              <w:rPr>
                <w:b/>
                <w:bCs/>
                <w:sz w:val="20"/>
                <w:szCs w:val="20"/>
              </w:rPr>
              <w:t>№ п/п</w:t>
            </w:r>
          </w:p>
        </w:tc>
        <w:tc>
          <w:tcPr>
            <w:tcW w:w="1559" w:type="dxa"/>
            <w:vMerge w:val="restart"/>
          </w:tcPr>
          <w:p w:rsidR="008158EE" w:rsidRPr="00294BD8" w:rsidRDefault="008158EE" w:rsidP="008158EE">
            <w:pPr>
              <w:jc w:val="center"/>
              <w:rPr>
                <w:b/>
                <w:bCs/>
                <w:sz w:val="20"/>
                <w:szCs w:val="20"/>
              </w:rPr>
            </w:pPr>
            <w:r>
              <w:rPr>
                <w:b/>
                <w:bCs/>
                <w:sz w:val="20"/>
                <w:szCs w:val="20"/>
              </w:rPr>
              <w:t>Наименование вида работ</w:t>
            </w:r>
          </w:p>
        </w:tc>
        <w:tc>
          <w:tcPr>
            <w:tcW w:w="1559" w:type="dxa"/>
            <w:vMerge w:val="restart"/>
          </w:tcPr>
          <w:p w:rsidR="008158EE" w:rsidRPr="00294BD8" w:rsidRDefault="008158EE" w:rsidP="008158EE">
            <w:pPr>
              <w:jc w:val="center"/>
              <w:rPr>
                <w:b/>
                <w:bCs/>
                <w:sz w:val="20"/>
                <w:szCs w:val="20"/>
              </w:rPr>
            </w:pPr>
            <w:r>
              <w:rPr>
                <w:b/>
                <w:bCs/>
                <w:sz w:val="20"/>
                <w:szCs w:val="20"/>
              </w:rPr>
              <w:t>Наименование материала</w:t>
            </w:r>
          </w:p>
        </w:tc>
        <w:tc>
          <w:tcPr>
            <w:tcW w:w="1276" w:type="dxa"/>
            <w:vMerge w:val="restart"/>
          </w:tcPr>
          <w:p w:rsidR="008158EE" w:rsidRPr="00294BD8" w:rsidRDefault="008158EE" w:rsidP="008158EE">
            <w:pPr>
              <w:jc w:val="center"/>
              <w:rPr>
                <w:b/>
                <w:bCs/>
                <w:sz w:val="20"/>
                <w:szCs w:val="20"/>
              </w:rPr>
            </w:pPr>
            <w:r>
              <w:rPr>
                <w:b/>
                <w:bCs/>
                <w:sz w:val="20"/>
                <w:szCs w:val="20"/>
              </w:rPr>
              <w:t>Номер и дата накладной</w:t>
            </w:r>
          </w:p>
        </w:tc>
        <w:tc>
          <w:tcPr>
            <w:tcW w:w="850" w:type="dxa"/>
            <w:vMerge w:val="restart"/>
          </w:tcPr>
          <w:p w:rsidR="008158EE" w:rsidRPr="00294BD8" w:rsidRDefault="008158EE" w:rsidP="008158EE">
            <w:pPr>
              <w:jc w:val="center"/>
              <w:rPr>
                <w:b/>
                <w:bCs/>
                <w:sz w:val="20"/>
                <w:szCs w:val="20"/>
              </w:rPr>
            </w:pPr>
            <w:r>
              <w:rPr>
                <w:b/>
                <w:bCs/>
                <w:sz w:val="20"/>
                <w:szCs w:val="20"/>
              </w:rPr>
              <w:t>Единица измерения</w:t>
            </w:r>
          </w:p>
        </w:tc>
        <w:tc>
          <w:tcPr>
            <w:tcW w:w="1418" w:type="dxa"/>
            <w:vMerge w:val="restart"/>
          </w:tcPr>
          <w:p w:rsidR="008158EE" w:rsidRPr="00294BD8" w:rsidRDefault="008158EE" w:rsidP="008158EE">
            <w:pPr>
              <w:jc w:val="center"/>
              <w:rPr>
                <w:b/>
                <w:bCs/>
                <w:sz w:val="20"/>
                <w:szCs w:val="20"/>
              </w:rPr>
            </w:pPr>
            <w:r>
              <w:rPr>
                <w:b/>
                <w:bCs/>
                <w:sz w:val="20"/>
                <w:szCs w:val="20"/>
              </w:rPr>
              <w:t>Стоимость за единицу измерения, руб.</w:t>
            </w:r>
          </w:p>
        </w:tc>
        <w:tc>
          <w:tcPr>
            <w:tcW w:w="1984" w:type="dxa"/>
            <w:gridSpan w:val="3"/>
          </w:tcPr>
          <w:p w:rsidR="008158EE" w:rsidRPr="00294BD8" w:rsidRDefault="008158EE" w:rsidP="008158EE">
            <w:pPr>
              <w:jc w:val="center"/>
              <w:rPr>
                <w:b/>
                <w:bCs/>
                <w:sz w:val="20"/>
                <w:szCs w:val="20"/>
              </w:rPr>
            </w:pPr>
            <w:r>
              <w:rPr>
                <w:b/>
                <w:bCs/>
                <w:sz w:val="20"/>
                <w:szCs w:val="20"/>
              </w:rPr>
              <w:t>Получено от Заказчика</w:t>
            </w:r>
          </w:p>
        </w:tc>
        <w:tc>
          <w:tcPr>
            <w:tcW w:w="2127" w:type="dxa"/>
            <w:gridSpan w:val="2"/>
          </w:tcPr>
          <w:p w:rsidR="008158EE" w:rsidRPr="00294BD8" w:rsidRDefault="008158EE" w:rsidP="008158EE">
            <w:pPr>
              <w:jc w:val="center"/>
              <w:rPr>
                <w:b/>
                <w:bCs/>
                <w:sz w:val="20"/>
                <w:szCs w:val="20"/>
              </w:rPr>
            </w:pPr>
            <w:r>
              <w:rPr>
                <w:b/>
                <w:bCs/>
                <w:sz w:val="20"/>
                <w:szCs w:val="20"/>
              </w:rPr>
              <w:t>Фактически использовано материалов</w:t>
            </w:r>
          </w:p>
        </w:tc>
        <w:tc>
          <w:tcPr>
            <w:tcW w:w="2550" w:type="dxa"/>
            <w:gridSpan w:val="2"/>
          </w:tcPr>
          <w:p w:rsidR="008158EE" w:rsidRPr="00294BD8" w:rsidRDefault="008158EE" w:rsidP="008158EE">
            <w:pPr>
              <w:jc w:val="center"/>
              <w:rPr>
                <w:b/>
                <w:bCs/>
                <w:sz w:val="20"/>
                <w:szCs w:val="20"/>
              </w:rPr>
            </w:pPr>
            <w:r>
              <w:rPr>
                <w:b/>
                <w:bCs/>
                <w:sz w:val="20"/>
                <w:szCs w:val="20"/>
              </w:rPr>
              <w:t>Остаток неиспользованных материалов</w:t>
            </w:r>
          </w:p>
        </w:tc>
      </w:tr>
      <w:tr w:rsidR="008158EE" w:rsidRPr="00294BD8" w:rsidTr="008158EE">
        <w:tc>
          <w:tcPr>
            <w:tcW w:w="534" w:type="dxa"/>
            <w:gridSpan w:val="2"/>
            <w:vMerge/>
          </w:tcPr>
          <w:p w:rsidR="008158EE" w:rsidRPr="00294BD8" w:rsidRDefault="008158EE" w:rsidP="008158EE">
            <w:pPr>
              <w:jc w:val="center"/>
              <w:rPr>
                <w:b/>
                <w:bCs/>
                <w:sz w:val="20"/>
                <w:szCs w:val="20"/>
              </w:rPr>
            </w:pPr>
          </w:p>
        </w:tc>
        <w:tc>
          <w:tcPr>
            <w:tcW w:w="1559" w:type="dxa"/>
            <w:vMerge/>
          </w:tcPr>
          <w:p w:rsidR="008158EE" w:rsidRPr="00294BD8" w:rsidRDefault="008158EE" w:rsidP="008158EE">
            <w:pPr>
              <w:jc w:val="center"/>
              <w:rPr>
                <w:b/>
                <w:bCs/>
                <w:sz w:val="20"/>
                <w:szCs w:val="20"/>
              </w:rPr>
            </w:pPr>
          </w:p>
        </w:tc>
        <w:tc>
          <w:tcPr>
            <w:tcW w:w="1559" w:type="dxa"/>
            <w:vMerge/>
          </w:tcPr>
          <w:p w:rsidR="008158EE" w:rsidRPr="00294BD8" w:rsidRDefault="008158EE" w:rsidP="008158EE">
            <w:pPr>
              <w:jc w:val="center"/>
              <w:rPr>
                <w:b/>
                <w:bCs/>
                <w:sz w:val="20"/>
                <w:szCs w:val="20"/>
              </w:rPr>
            </w:pPr>
          </w:p>
        </w:tc>
        <w:tc>
          <w:tcPr>
            <w:tcW w:w="1276" w:type="dxa"/>
            <w:vMerge/>
          </w:tcPr>
          <w:p w:rsidR="008158EE" w:rsidRPr="00294BD8" w:rsidRDefault="008158EE" w:rsidP="008158EE">
            <w:pPr>
              <w:jc w:val="center"/>
              <w:rPr>
                <w:b/>
                <w:bCs/>
                <w:sz w:val="20"/>
                <w:szCs w:val="20"/>
              </w:rPr>
            </w:pPr>
          </w:p>
        </w:tc>
        <w:tc>
          <w:tcPr>
            <w:tcW w:w="850" w:type="dxa"/>
            <w:vMerge/>
          </w:tcPr>
          <w:p w:rsidR="008158EE" w:rsidRPr="00294BD8" w:rsidRDefault="008158EE" w:rsidP="008158EE">
            <w:pPr>
              <w:jc w:val="center"/>
              <w:rPr>
                <w:b/>
                <w:bCs/>
                <w:sz w:val="20"/>
                <w:szCs w:val="20"/>
              </w:rPr>
            </w:pPr>
          </w:p>
        </w:tc>
        <w:tc>
          <w:tcPr>
            <w:tcW w:w="1418" w:type="dxa"/>
            <w:vMerge/>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r>
              <w:rPr>
                <w:b/>
                <w:bCs/>
                <w:sz w:val="20"/>
                <w:szCs w:val="20"/>
              </w:rPr>
              <w:t>кол-во</w:t>
            </w:r>
          </w:p>
        </w:tc>
        <w:tc>
          <w:tcPr>
            <w:tcW w:w="1134" w:type="dxa"/>
            <w:gridSpan w:val="2"/>
          </w:tcPr>
          <w:p w:rsidR="008158EE" w:rsidRPr="00294BD8" w:rsidRDefault="008158EE" w:rsidP="008158EE">
            <w:pPr>
              <w:jc w:val="center"/>
              <w:rPr>
                <w:b/>
                <w:bCs/>
                <w:sz w:val="20"/>
                <w:szCs w:val="20"/>
              </w:rPr>
            </w:pPr>
            <w:r>
              <w:rPr>
                <w:b/>
                <w:bCs/>
                <w:sz w:val="20"/>
                <w:szCs w:val="20"/>
              </w:rPr>
              <w:t>сумма, руб.</w:t>
            </w:r>
          </w:p>
        </w:tc>
        <w:tc>
          <w:tcPr>
            <w:tcW w:w="1134" w:type="dxa"/>
          </w:tcPr>
          <w:p w:rsidR="008158EE" w:rsidRPr="00294BD8" w:rsidRDefault="008158EE" w:rsidP="008158EE">
            <w:pPr>
              <w:jc w:val="center"/>
              <w:rPr>
                <w:b/>
                <w:bCs/>
                <w:sz w:val="20"/>
                <w:szCs w:val="20"/>
              </w:rPr>
            </w:pPr>
            <w:r>
              <w:rPr>
                <w:b/>
                <w:bCs/>
                <w:sz w:val="20"/>
                <w:szCs w:val="20"/>
              </w:rPr>
              <w:t>кол-во</w:t>
            </w:r>
          </w:p>
        </w:tc>
        <w:tc>
          <w:tcPr>
            <w:tcW w:w="993" w:type="dxa"/>
          </w:tcPr>
          <w:p w:rsidR="008158EE" w:rsidRPr="00294BD8" w:rsidRDefault="008158EE" w:rsidP="008158EE">
            <w:pPr>
              <w:jc w:val="center"/>
              <w:rPr>
                <w:b/>
                <w:bCs/>
                <w:sz w:val="20"/>
                <w:szCs w:val="20"/>
              </w:rPr>
            </w:pPr>
            <w:r>
              <w:rPr>
                <w:b/>
                <w:bCs/>
                <w:sz w:val="20"/>
                <w:szCs w:val="20"/>
              </w:rPr>
              <w:t>сумма, руб.</w:t>
            </w:r>
          </w:p>
        </w:tc>
        <w:tc>
          <w:tcPr>
            <w:tcW w:w="1275" w:type="dxa"/>
          </w:tcPr>
          <w:p w:rsidR="008158EE" w:rsidRPr="00294BD8" w:rsidRDefault="008158EE" w:rsidP="008158EE">
            <w:pPr>
              <w:jc w:val="center"/>
              <w:rPr>
                <w:b/>
                <w:bCs/>
                <w:sz w:val="20"/>
                <w:szCs w:val="20"/>
              </w:rPr>
            </w:pPr>
            <w:r>
              <w:rPr>
                <w:b/>
                <w:bCs/>
                <w:sz w:val="20"/>
                <w:szCs w:val="20"/>
              </w:rPr>
              <w:t>кол-во</w:t>
            </w:r>
          </w:p>
        </w:tc>
        <w:tc>
          <w:tcPr>
            <w:tcW w:w="1275" w:type="dxa"/>
          </w:tcPr>
          <w:p w:rsidR="008158EE" w:rsidRPr="00294BD8" w:rsidRDefault="008158EE" w:rsidP="008158EE">
            <w:pPr>
              <w:jc w:val="center"/>
              <w:rPr>
                <w:b/>
                <w:bCs/>
                <w:sz w:val="20"/>
                <w:szCs w:val="20"/>
              </w:rPr>
            </w:pPr>
            <w:r>
              <w:rPr>
                <w:b/>
                <w:bCs/>
                <w:sz w:val="20"/>
                <w:szCs w:val="20"/>
              </w:rPr>
              <w:t xml:space="preserve">сумма, </w:t>
            </w:r>
          </w:p>
          <w:p w:rsidR="008158EE" w:rsidRPr="00294BD8" w:rsidRDefault="008158EE" w:rsidP="008158EE">
            <w:pPr>
              <w:jc w:val="center"/>
              <w:rPr>
                <w:b/>
                <w:bCs/>
                <w:sz w:val="20"/>
                <w:szCs w:val="20"/>
              </w:rPr>
            </w:pPr>
            <w:r>
              <w:rPr>
                <w:b/>
                <w:bCs/>
                <w:sz w:val="20"/>
                <w:szCs w:val="20"/>
              </w:rPr>
              <w:t>руб.</w:t>
            </w: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c>
          <w:tcPr>
            <w:tcW w:w="534" w:type="dxa"/>
            <w:gridSpan w:val="2"/>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559" w:type="dxa"/>
          </w:tcPr>
          <w:p w:rsidR="008158EE" w:rsidRPr="00294BD8" w:rsidRDefault="008158EE" w:rsidP="008158EE">
            <w:pPr>
              <w:jc w:val="center"/>
              <w:rPr>
                <w:b/>
                <w:bCs/>
                <w:sz w:val="20"/>
                <w:szCs w:val="20"/>
              </w:rPr>
            </w:pPr>
          </w:p>
        </w:tc>
        <w:tc>
          <w:tcPr>
            <w:tcW w:w="1276"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418" w:type="dxa"/>
          </w:tcPr>
          <w:p w:rsidR="008158EE" w:rsidRPr="00294BD8" w:rsidRDefault="008158EE" w:rsidP="008158EE">
            <w:pPr>
              <w:jc w:val="center"/>
              <w:rPr>
                <w:b/>
                <w:bCs/>
                <w:sz w:val="20"/>
                <w:szCs w:val="20"/>
              </w:rPr>
            </w:pPr>
          </w:p>
        </w:tc>
        <w:tc>
          <w:tcPr>
            <w:tcW w:w="850" w:type="dxa"/>
          </w:tcPr>
          <w:p w:rsidR="008158EE" w:rsidRPr="00294BD8" w:rsidRDefault="008158EE" w:rsidP="008158EE">
            <w:pPr>
              <w:jc w:val="center"/>
              <w:rPr>
                <w:b/>
                <w:bCs/>
                <w:sz w:val="20"/>
                <w:szCs w:val="20"/>
              </w:rPr>
            </w:pPr>
          </w:p>
        </w:tc>
        <w:tc>
          <w:tcPr>
            <w:tcW w:w="1134" w:type="dxa"/>
            <w:gridSpan w:val="2"/>
          </w:tcPr>
          <w:p w:rsidR="008158EE" w:rsidRPr="00294BD8" w:rsidRDefault="008158EE" w:rsidP="008158EE">
            <w:pPr>
              <w:jc w:val="center"/>
              <w:rPr>
                <w:b/>
                <w:bCs/>
                <w:sz w:val="20"/>
                <w:szCs w:val="20"/>
              </w:rPr>
            </w:pPr>
          </w:p>
        </w:tc>
        <w:tc>
          <w:tcPr>
            <w:tcW w:w="1134" w:type="dxa"/>
          </w:tcPr>
          <w:p w:rsidR="008158EE" w:rsidRPr="00294BD8" w:rsidRDefault="008158EE" w:rsidP="008158EE">
            <w:pPr>
              <w:jc w:val="center"/>
              <w:rPr>
                <w:b/>
                <w:bCs/>
                <w:sz w:val="20"/>
                <w:szCs w:val="20"/>
              </w:rPr>
            </w:pPr>
          </w:p>
        </w:tc>
        <w:tc>
          <w:tcPr>
            <w:tcW w:w="993"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c>
          <w:tcPr>
            <w:tcW w:w="1275" w:type="dxa"/>
          </w:tcPr>
          <w:p w:rsidR="008158EE" w:rsidRPr="00294BD8" w:rsidRDefault="008158EE" w:rsidP="008158EE">
            <w:pPr>
              <w:jc w:val="center"/>
              <w:rPr>
                <w:b/>
                <w:bCs/>
                <w:sz w:val="20"/>
                <w:szCs w:val="20"/>
              </w:rPr>
            </w:pPr>
          </w:p>
        </w:tc>
      </w:tr>
      <w:tr w:rsidR="008158EE" w:rsidRPr="00294BD8" w:rsidTr="00815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23" w:type="dxa"/>
          <w:wAfter w:w="4790" w:type="dxa"/>
          <w:trHeight w:val="1123"/>
        </w:trPr>
        <w:tc>
          <w:tcPr>
            <w:tcW w:w="4705" w:type="dxa"/>
            <w:gridSpan w:val="4"/>
          </w:tcPr>
          <w:p w:rsidR="008158EE" w:rsidRDefault="008158EE" w:rsidP="008158EE"/>
          <w:p w:rsidR="008158EE" w:rsidRPr="00294BD8" w:rsidRDefault="008158EE" w:rsidP="008158EE"/>
          <w:p w:rsidR="008158EE" w:rsidRPr="00294BD8" w:rsidRDefault="008158EE" w:rsidP="008158EE"/>
          <w:p w:rsidR="008158EE" w:rsidRPr="00294BD8" w:rsidRDefault="008158EE" w:rsidP="008158EE"/>
          <w:p w:rsidR="008158EE" w:rsidRPr="00294BD8" w:rsidRDefault="008158EE" w:rsidP="008158EE">
            <w:r>
              <w:t>Заказчик:</w:t>
            </w:r>
          </w:p>
          <w:p w:rsidR="008158EE" w:rsidRPr="00294BD8" w:rsidRDefault="008158EE" w:rsidP="008158EE">
            <w:r>
              <w:t>________    ______________</w:t>
            </w:r>
          </w:p>
          <w:p w:rsidR="008158EE" w:rsidRPr="00294BD8" w:rsidRDefault="008158EE" w:rsidP="008158EE">
            <w:pPr>
              <w:rPr>
                <w:vertAlign w:val="superscript"/>
              </w:rPr>
            </w:pPr>
            <w:r>
              <w:rPr>
                <w:vertAlign w:val="superscript"/>
              </w:rPr>
              <w:t xml:space="preserve">(подпись)                        (Ф.И.О.)                                                                         </w:t>
            </w:r>
          </w:p>
        </w:tc>
        <w:tc>
          <w:tcPr>
            <w:tcW w:w="4139" w:type="dxa"/>
            <w:gridSpan w:val="4"/>
          </w:tcPr>
          <w:p w:rsidR="008158EE" w:rsidRPr="00294BD8" w:rsidRDefault="008158EE" w:rsidP="008158EE"/>
          <w:p w:rsidR="008158EE" w:rsidRPr="00294BD8" w:rsidRDefault="008158EE" w:rsidP="008158EE"/>
          <w:p w:rsidR="008158EE" w:rsidRPr="00294BD8" w:rsidRDefault="008158EE" w:rsidP="008158EE"/>
          <w:p w:rsidR="008158EE" w:rsidRPr="00294BD8" w:rsidRDefault="008158EE" w:rsidP="008158EE">
            <w:r>
              <w:t>Подрядчик:</w:t>
            </w:r>
          </w:p>
          <w:p w:rsidR="008158EE" w:rsidRPr="00294BD8" w:rsidRDefault="008158EE" w:rsidP="008158EE">
            <w:r>
              <w:t>________    ______________</w:t>
            </w:r>
          </w:p>
          <w:p w:rsidR="008158EE" w:rsidRPr="00294BD8" w:rsidRDefault="008158EE" w:rsidP="008158EE">
            <w:r>
              <w:rPr>
                <w:vertAlign w:val="superscript"/>
              </w:rPr>
              <w:t xml:space="preserve">(подпись)                        (Ф.И.О.)                                                                  </w:t>
            </w:r>
          </w:p>
        </w:tc>
      </w:tr>
    </w:tbl>
    <w:p w:rsidR="008158EE" w:rsidRPr="00294BD8" w:rsidRDefault="008158EE" w:rsidP="008158EE">
      <w:pPr>
        <w:pageBreakBefore/>
        <w:spacing w:after="240"/>
        <w:rPr>
          <w:sz w:val="17"/>
          <w:szCs w:val="17"/>
        </w:rPr>
        <w:sectPr w:rsidR="008158EE" w:rsidRPr="00294BD8" w:rsidSect="002F1DFB">
          <w:headerReference w:type="even" r:id="rId19"/>
          <w:headerReference w:type="default" r:id="rId20"/>
          <w:footerReference w:type="even" r:id="rId21"/>
          <w:footerReference w:type="default" r:id="rId22"/>
          <w:headerReference w:type="first" r:id="rId23"/>
          <w:footerReference w:type="first" r:id="rId24"/>
          <w:pgSz w:w="16838" w:h="11906" w:orient="landscape"/>
          <w:pgMar w:top="567" w:right="1134" w:bottom="284" w:left="1701" w:header="709" w:footer="0" w:gutter="0"/>
          <w:cols w:space="708"/>
          <w:docGrid w:linePitch="360"/>
          <w:sectPrChange w:id="53" w:author="Вовк Светлана Анатольевна" w:date="2021-03-17T16:22:00Z">
            <w:sectPr w:rsidR="008158EE" w:rsidRPr="00294BD8" w:rsidSect="002F1DFB">
              <w:pgMar w:top="851" w:right="1134" w:bottom="426" w:left="1701" w:header="709" w:footer="0" w:gutter="0"/>
            </w:sectPr>
          </w:sectPrChange>
        </w:sectPr>
      </w:pP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3235C" w:rsidRDefault="008158EE">
            <w:pPr>
              <w:pStyle w:val="1a"/>
              <w:ind w:firstLine="397"/>
              <w:rPr>
                <w:sz w:val="24"/>
                <w:szCs w:val="24"/>
              </w:rPr>
            </w:pPr>
            <w:r>
              <w:rPr>
                <w:sz w:val="24"/>
                <w:szCs w:val="24"/>
              </w:rPr>
              <w:t>Открытый конкурс в электронной форме № </w:t>
            </w:r>
            <w:r w:rsidR="00986C7C" w:rsidRPr="00986C7C">
              <w:rPr>
                <w:sz w:val="24"/>
                <w:szCs w:val="24"/>
              </w:rPr>
              <w:t>ОКэ-НКПКРАСН-21-0003</w:t>
            </w:r>
            <w:r>
              <w:rPr>
                <w:sz w:val="24"/>
                <w:szCs w:val="24"/>
              </w:rPr>
              <w:t xml:space="preserve"> по предмету закупки «Строительно-монтажные работы по реконструкции Контейнерной площадки 13 путь инв. №012/02/00000090, кадастр. №24:50:0500254:212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3235C" w:rsidRDefault="008158E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3235C" w:rsidRDefault="008158EE">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p>
          <w:p w:rsidR="0003235C" w:rsidRDefault="008158EE">
            <w:pPr>
              <w:pStyle w:val="1a"/>
              <w:ind w:firstLine="0"/>
              <w:rPr>
                <w:sz w:val="24"/>
                <w:szCs w:val="24"/>
              </w:rPr>
            </w:pPr>
            <w:r>
              <w:rPr>
                <w:sz w:val="24"/>
                <w:szCs w:val="24"/>
              </w:rPr>
              <w:t xml:space="preserve">Адрес: </w:t>
            </w:r>
          </w:p>
          <w:p w:rsidR="0003235C" w:rsidRDefault="008158EE">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03235C" w:rsidRDefault="0003235C">
            <w:pPr>
              <w:rPr>
                <w:rFonts w:ascii="Calibri" w:hAnsi="Calibri" w:cs="Calibri"/>
                <w:color w:val="000000"/>
                <w:sz w:val="22"/>
                <w:szCs w:val="22"/>
                <w:lang w:eastAsia="ru-RU"/>
              </w:rPr>
            </w:pPr>
          </w:p>
          <w:p w:rsidR="0003235C" w:rsidRDefault="008158EE">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3235C" w:rsidRDefault="008158EE">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del w:id="54" w:author="Вовк Светлана Анатольевна" w:date="2021-03-12T06:06:00Z">
              <w:r w:rsidDel="00143C3B">
                <w:rPr>
                  <w:sz w:val="24"/>
                  <w:szCs w:val="24"/>
                </w:rPr>
                <w:delText>коллегиальным органом</w:delText>
              </w:r>
            </w:del>
            <w:ins w:id="55" w:author="Вовк Светлана Анатольевна" w:date="2021-03-12T06:06:00Z">
              <w:r w:rsidR="00143C3B">
                <w:rPr>
                  <w:sz w:val="24"/>
                  <w:szCs w:val="24"/>
                </w:rPr>
                <w:t>коллегиальным органом,</w:t>
              </w:r>
            </w:ins>
            <w:r>
              <w:rPr>
                <w:sz w:val="24"/>
                <w:szCs w:val="24"/>
              </w:rPr>
              <w:t xml:space="preserve"> сформированным в </w:t>
            </w:r>
            <w:del w:id="56" w:author="Вовк Светлана Анатольевна" w:date="2021-03-17T16:24:00Z">
              <w:r w:rsidDel="002F1DFB">
                <w:rPr>
                  <w:sz w:val="24"/>
                  <w:szCs w:val="24"/>
                </w:rPr>
                <w:delText>филиале</w:delText>
              </w:r>
            </w:del>
            <w:ins w:id="57" w:author="Вовк Светлана Анатольевна" w:date="2021-03-17T16:24:00Z">
              <w:r w:rsidR="002F1DFB">
                <w:rPr>
                  <w:sz w:val="24"/>
                  <w:szCs w:val="24"/>
                </w:rPr>
                <w:t>аппарате управления</w:t>
              </w:r>
            </w:ins>
            <w:r>
              <w:rPr>
                <w:sz w:val="24"/>
                <w:szCs w:val="24"/>
              </w:rPr>
              <w:t xml:space="preserve"> ПАО «ТрансКонтейнер»</w:t>
            </w:r>
            <w:ins w:id="58" w:author="Вовк Светлана Анатольевна" w:date="2021-03-17T16:24:00Z">
              <w:r w:rsidR="002F1DFB">
                <w:rPr>
                  <w:sz w:val="24"/>
                  <w:szCs w:val="24"/>
                </w:rPr>
                <w:t>.</w:t>
              </w:r>
            </w:ins>
            <w:del w:id="59" w:author="Вовк Светлана Анатольевна" w:date="2021-03-17T16:24:00Z">
              <w:r w:rsidDel="002F1DFB">
                <w:rPr>
                  <w:sz w:val="24"/>
                  <w:szCs w:val="24"/>
                </w:rPr>
                <w:delText xml:space="preserve"> на </w:delText>
              </w:r>
            </w:del>
          </w:p>
          <w:p w:rsidR="0003235C" w:rsidRDefault="002F1DFB">
            <w:pPr>
              <w:pStyle w:val="1a"/>
              <w:ind w:firstLine="0"/>
              <w:rPr>
                <w:sz w:val="24"/>
                <w:szCs w:val="24"/>
                <w:highlight w:val="cyan"/>
              </w:rPr>
            </w:pPr>
            <w:ins w:id="60" w:author="Вовк Светлана Анатольевна" w:date="2021-03-17T16:25:00Z">
              <w:r>
                <w:rPr>
                  <w:sz w:val="24"/>
                  <w:szCs w:val="24"/>
                </w:rPr>
                <w:t>Адрес: Российская Федерация, 125047, г. Москва, Оружейный переулок, д. 19.</w:t>
              </w:r>
            </w:ins>
            <w:del w:id="61" w:author="Вовк Светлана Анатольевна" w:date="2021-03-17T16:25:00Z">
              <w:r w:rsidR="008158EE" w:rsidRPr="002F1DFB" w:rsidDel="002F1DFB">
                <w:rPr>
                  <w:sz w:val="24"/>
                  <w:szCs w:val="24"/>
                  <w:highlight w:val="yellow"/>
                  <w:rPrChange w:id="62" w:author="Вовк Светлана Анатольевна" w:date="2021-03-17T16:24:00Z">
                    <w:rPr>
                      <w:sz w:val="24"/>
                      <w:szCs w:val="24"/>
                    </w:rPr>
                  </w:rPrChange>
                </w:rPr>
                <w:delText>Адрес: РФ, 141402, Московская область, Г.О. Химки, г. Химки, ул. Ленинградская, влд. 39, стр. 6, офис 3 (этаж 6).</w:delText>
              </w:r>
            </w:del>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a"/>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410CF4"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8"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158EE" w:rsidRDefault="008158EE">
            <w:pPr>
              <w:pStyle w:val="1a"/>
              <w:ind w:firstLine="397"/>
              <w:rPr>
                <w:sz w:val="24"/>
                <w:szCs w:val="24"/>
              </w:rPr>
            </w:pPr>
            <w:r>
              <w:rPr>
                <w:sz w:val="24"/>
                <w:szCs w:val="24"/>
              </w:rPr>
              <w:t>115 253 980 рублей 00 копеек (Сто пятнадцать миллионов двести пятьдесят три тысячи девятьсот восемьдесят) рублей 00 копеек с учетом всех налогов (кроме НДС), стоимости материалов (кроме давальческих),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03235C" w:rsidRDefault="008158EE">
            <w:pPr>
              <w:pStyle w:val="1a"/>
              <w:ind w:firstLine="397"/>
              <w:rPr>
                <w:sz w:val="24"/>
                <w:szCs w:val="24"/>
              </w:rPr>
            </w:pPr>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3235C" w:rsidRDefault="008158EE">
            <w:pPr>
              <w:jc w:val="both"/>
              <w:rPr>
                <w:b/>
              </w:rPr>
            </w:pPr>
            <w:r w:rsidRPr="00410CF4">
              <w:t>«</w:t>
            </w:r>
            <w:r w:rsidR="00986C7C" w:rsidRPr="00410CF4">
              <w:t>12</w:t>
            </w:r>
            <w:r w:rsidRPr="00410CF4">
              <w:t xml:space="preserve">» </w:t>
            </w:r>
            <w:r w:rsidR="00986C7C" w:rsidRPr="00410CF4">
              <w:t>марта</w:t>
            </w:r>
            <w:r w:rsidRPr="00410CF4">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3235C" w:rsidRDefault="008158E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410CF4">
              <w:rPr>
                <w:sz w:val="24"/>
                <w:szCs w:val="24"/>
              </w:rPr>
              <w:t>«</w:t>
            </w:r>
            <w:r w:rsidR="00986C7C" w:rsidRPr="00410CF4">
              <w:rPr>
                <w:sz w:val="24"/>
                <w:szCs w:val="24"/>
              </w:rPr>
              <w:t>31</w:t>
            </w:r>
            <w:r w:rsidRPr="00410CF4">
              <w:rPr>
                <w:sz w:val="24"/>
                <w:szCs w:val="24"/>
              </w:rPr>
              <w:t xml:space="preserve">» </w:t>
            </w:r>
            <w:r w:rsidR="00986C7C" w:rsidRPr="00410CF4">
              <w:rPr>
                <w:sz w:val="24"/>
                <w:szCs w:val="24"/>
              </w:rPr>
              <w:t>марта</w:t>
            </w:r>
            <w:r w:rsidRPr="00410CF4">
              <w:rPr>
                <w:sz w:val="24"/>
                <w:szCs w:val="24"/>
              </w:rPr>
              <w:t xml:space="preserve"> 2021 г.</w:t>
            </w:r>
            <w:r>
              <w:rPr>
                <w:sz w:val="24"/>
                <w:szCs w:val="24"/>
              </w:rPr>
              <w:t xml:space="preserve"> </w:t>
            </w:r>
            <w:r w:rsidR="00986C7C">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986C7C"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7200" w:type="dxa"/>
          </w:tcPr>
          <w:p w:rsidR="0003235C" w:rsidRPr="00410CF4" w:rsidRDefault="008158EE">
            <w:pPr>
              <w:pStyle w:val="1a"/>
              <w:ind w:firstLine="397"/>
              <w:rPr>
                <w:sz w:val="24"/>
                <w:szCs w:val="24"/>
              </w:rPr>
            </w:pPr>
            <w:r w:rsidRPr="00986C7C">
              <w:rPr>
                <w:sz w:val="24"/>
                <w:szCs w:val="24"/>
              </w:rPr>
              <w:lastRenderedPageBreak/>
              <w:t xml:space="preserve">Рассмотрение, оценка и сопоставление Заявок состоится </w:t>
            </w:r>
            <w:r w:rsidRPr="00410CF4">
              <w:rPr>
                <w:sz w:val="24"/>
                <w:szCs w:val="24"/>
              </w:rPr>
              <w:t>«</w:t>
            </w:r>
            <w:r w:rsidR="00986C7C" w:rsidRPr="00410CF4">
              <w:rPr>
                <w:sz w:val="24"/>
                <w:szCs w:val="24"/>
              </w:rPr>
              <w:t>31</w:t>
            </w:r>
            <w:r w:rsidRPr="00410CF4">
              <w:rPr>
                <w:sz w:val="24"/>
                <w:szCs w:val="24"/>
              </w:rPr>
              <w:t xml:space="preserve">» </w:t>
            </w:r>
            <w:r w:rsidR="00986C7C">
              <w:rPr>
                <w:sz w:val="24"/>
                <w:szCs w:val="24"/>
              </w:rPr>
              <w:lastRenderedPageBreak/>
              <w:t>марта</w:t>
            </w:r>
            <w:r w:rsidRPr="00410CF4">
              <w:rPr>
                <w:sz w:val="24"/>
                <w:szCs w:val="24"/>
              </w:rPr>
              <w:t xml:space="preserve"> 2021 г.</w:t>
            </w:r>
            <w:r w:rsidRPr="00986C7C">
              <w:rPr>
                <w:sz w:val="24"/>
                <w:szCs w:val="24"/>
              </w:rPr>
              <w:t xml:space="preserve"> 14 часов 00 минут местного времени по адресу, указанному в пункте 2 Информационной карты.</w:t>
            </w:r>
          </w:p>
        </w:tc>
      </w:tr>
      <w:tr w:rsidR="003E2C12" w:rsidRPr="00986C7C"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3235C" w:rsidRPr="00410CF4" w:rsidRDefault="008158EE">
            <w:pPr>
              <w:pStyle w:val="1a"/>
              <w:ind w:firstLine="0"/>
              <w:rPr>
                <w:sz w:val="24"/>
                <w:szCs w:val="24"/>
              </w:rPr>
            </w:pPr>
            <w:r w:rsidRPr="00986C7C">
              <w:rPr>
                <w:sz w:val="24"/>
                <w:szCs w:val="24"/>
              </w:rPr>
              <w:t xml:space="preserve">Подведение итогов состоится не позднее </w:t>
            </w:r>
            <w:bookmarkStart w:id="63" w:name="OLE_LINK14"/>
            <w:bookmarkStart w:id="64" w:name="OLE_LINK15"/>
            <w:bookmarkStart w:id="65" w:name="OLE_LINK28"/>
            <w:r w:rsidRPr="00410CF4">
              <w:rPr>
                <w:sz w:val="24"/>
                <w:szCs w:val="24"/>
              </w:rPr>
              <w:t>«</w:t>
            </w:r>
            <w:r w:rsidR="00986C7C" w:rsidRPr="00410CF4">
              <w:rPr>
                <w:sz w:val="24"/>
                <w:szCs w:val="24"/>
              </w:rPr>
              <w:t>29</w:t>
            </w:r>
            <w:r w:rsidRPr="00410CF4">
              <w:rPr>
                <w:sz w:val="24"/>
                <w:szCs w:val="24"/>
              </w:rPr>
              <w:t>»</w:t>
            </w:r>
            <w:r w:rsidR="00986C7C" w:rsidRPr="00410CF4">
              <w:rPr>
                <w:sz w:val="24"/>
                <w:szCs w:val="24"/>
              </w:rPr>
              <w:t xml:space="preserve"> </w:t>
            </w:r>
            <w:r w:rsidR="007E0953">
              <w:rPr>
                <w:sz w:val="24"/>
                <w:szCs w:val="24"/>
              </w:rPr>
              <w:t>апреля</w:t>
            </w:r>
            <w:r w:rsidRPr="00410CF4">
              <w:rPr>
                <w:sz w:val="24"/>
                <w:szCs w:val="24"/>
              </w:rPr>
              <w:t xml:space="preserve"> 2021 г. 14 часов 00 минут</w:t>
            </w:r>
            <w:bookmarkEnd w:id="63"/>
            <w:bookmarkEnd w:id="64"/>
            <w:bookmarkEnd w:id="65"/>
            <w:r w:rsidRPr="00986C7C">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3235C" w:rsidRDefault="008158EE">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3235C" w:rsidRPr="008158EE" w:rsidRDefault="008158EE">
            <w:pPr>
              <w:pStyle w:val="afd"/>
              <w:jc w:val="both"/>
              <w:rPr>
                <w:sz w:val="24"/>
                <w:szCs w:val="24"/>
              </w:rPr>
            </w:pPr>
            <w:r w:rsidRPr="008158E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3235C" w:rsidRDefault="008158EE">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3235C" w:rsidRDefault="008158EE">
            <w:pPr>
              <w:pStyle w:val="1a"/>
              <w:ind w:firstLine="0"/>
              <w:rPr>
                <w:sz w:val="24"/>
                <w:szCs w:val="24"/>
              </w:rPr>
            </w:pPr>
            <w:r>
              <w:rPr>
                <w:sz w:val="24"/>
                <w:szCs w:val="24"/>
              </w:rPr>
              <w:t>Условия определены в разделе 4 «Техническое задание» документации о закупке.</w:t>
            </w:r>
          </w:p>
          <w:p w:rsidR="0003235C" w:rsidRDefault="0003235C">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3235C" w:rsidRDefault="008158E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определен в разделе 4 «Техническое задание» документации о закупке</w:t>
            </w:r>
          </w:p>
          <w:p w:rsidR="00685C56" w:rsidRPr="00F86FAA" w:rsidRDefault="00685C56" w:rsidP="00685C56">
            <w:pPr>
              <w:pStyle w:val="Default"/>
              <w:jc w:val="both"/>
            </w:pPr>
          </w:p>
          <w:p w:rsidR="0003235C" w:rsidRDefault="008158E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3235C" w:rsidRDefault="008158E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3235C" w:rsidRDefault="008158E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3235C" w:rsidRDefault="008158EE">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03235C" w:rsidRDefault="008158EE">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03235C" w:rsidRDefault="008158E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3235C" w:rsidRDefault="008158E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3235C" w:rsidRDefault="008158EE">
                  <w:pPr>
                    <w:snapToGrid w:val="0"/>
                    <w:rPr>
                      <w:sz w:val="22"/>
                      <w:szCs w:val="22"/>
                    </w:rPr>
                  </w:pPr>
                  <w:r>
                    <w:rPr>
                      <w:sz w:val="22"/>
                      <w:szCs w:val="22"/>
                    </w:rPr>
                    <w:t>149</w:t>
                  </w:r>
                </w:p>
              </w:tc>
            </w:tr>
          </w:tbl>
          <w:p w:rsidR="0003235C" w:rsidRDefault="0003235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2344D">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3235C" w:rsidRPr="008158EE" w:rsidRDefault="008158EE" w:rsidP="0042344D">
            <w:pPr>
              <w:pStyle w:val="aff6"/>
              <w:numPr>
                <w:ilvl w:val="1"/>
                <w:numId w:val="15"/>
              </w:numPr>
              <w:ind w:left="601" w:hanging="426"/>
              <w:jc w:val="both"/>
            </w:pPr>
            <w:r w:rsidRPr="008158E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235C" w:rsidRPr="008158EE" w:rsidRDefault="008158EE" w:rsidP="0042344D">
            <w:pPr>
              <w:pStyle w:val="aff6"/>
              <w:numPr>
                <w:ilvl w:val="1"/>
                <w:numId w:val="15"/>
              </w:numPr>
              <w:ind w:left="601" w:hanging="426"/>
              <w:jc w:val="both"/>
            </w:pPr>
            <w:r w:rsidRPr="008158E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8158EE">
              <w:lastRenderedPageBreak/>
              <w:t>причинения вреда имуществу ПАО «ТрансКонтейнер»;</w:t>
            </w:r>
          </w:p>
          <w:p w:rsidR="0003235C" w:rsidRPr="008158EE" w:rsidRDefault="008158EE" w:rsidP="0042344D">
            <w:pPr>
              <w:pStyle w:val="aff6"/>
              <w:numPr>
                <w:ilvl w:val="1"/>
                <w:numId w:val="15"/>
              </w:numPr>
              <w:ind w:left="601" w:hanging="426"/>
              <w:jc w:val="both"/>
            </w:pPr>
            <w:r w:rsidRPr="008158EE">
              <w:t>наличие опыта поставки товара, выполнения работ, оказания услуг и т.д. за период 2018-2021г., с предметом Строительно-монтажные работы, с суммарной стоимостью договора(-ов) не менее 20 % от начальной (максимал</w:t>
            </w:r>
            <w:r>
              <w:t>ьной) цены договора/цены лота.</w:t>
            </w:r>
          </w:p>
          <w:p w:rsidR="0003235C" w:rsidRPr="008158EE" w:rsidRDefault="008158EE" w:rsidP="0042344D">
            <w:pPr>
              <w:pStyle w:val="aff6"/>
              <w:numPr>
                <w:ilvl w:val="1"/>
                <w:numId w:val="15"/>
              </w:numPr>
              <w:ind w:left="601" w:hanging="426"/>
              <w:jc w:val="both"/>
            </w:pPr>
            <w:r w:rsidRPr="008158EE">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42344D">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3235C" w:rsidRPr="008158EE" w:rsidRDefault="008158EE" w:rsidP="0042344D">
            <w:pPr>
              <w:pStyle w:val="aff6"/>
              <w:numPr>
                <w:ilvl w:val="1"/>
                <w:numId w:val="15"/>
              </w:numPr>
              <w:ind w:left="601" w:hanging="426"/>
              <w:jc w:val="both"/>
            </w:pPr>
            <w:r w:rsidRPr="008158E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235C" w:rsidRPr="008158EE" w:rsidRDefault="008158EE" w:rsidP="0042344D">
            <w:pPr>
              <w:pStyle w:val="aff6"/>
              <w:numPr>
                <w:ilvl w:val="1"/>
                <w:numId w:val="15"/>
              </w:numPr>
              <w:ind w:left="601" w:hanging="426"/>
              <w:jc w:val="both"/>
            </w:pPr>
            <w:r w:rsidRPr="008158E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58EE">
              <w:t>://</w:t>
            </w:r>
            <w:r>
              <w:rPr>
                <w:lang w:val="en-US"/>
              </w:rPr>
              <w:t>service</w:t>
            </w:r>
            <w:r w:rsidRPr="008158EE">
              <w:t>.</w:t>
            </w:r>
            <w:r>
              <w:rPr>
                <w:lang w:val="en-US"/>
              </w:rPr>
              <w:t>nalog</w:t>
            </w:r>
            <w:r w:rsidRPr="008158EE">
              <w:t>.</w:t>
            </w:r>
            <w:r>
              <w:rPr>
                <w:lang w:val="en-US"/>
              </w:rPr>
              <w:t>ru</w:t>
            </w:r>
            <w:r w:rsidRPr="008158EE">
              <w:t>/</w:t>
            </w:r>
            <w:r>
              <w:rPr>
                <w:lang w:val="en-US"/>
              </w:rPr>
              <w:t>zd</w:t>
            </w:r>
            <w:r w:rsidRPr="008158EE">
              <w:t>.</w:t>
            </w:r>
            <w:r>
              <w:rPr>
                <w:lang w:val="en-US"/>
              </w:rPr>
              <w:t>do</w:t>
            </w:r>
            <w:r w:rsidRPr="008158E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8158EE">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58EE">
              <w:t>://</w:t>
            </w:r>
            <w:r>
              <w:rPr>
                <w:lang w:val="en-US"/>
              </w:rPr>
              <w:t>service</w:t>
            </w:r>
            <w:r w:rsidRPr="008158EE">
              <w:t>.</w:t>
            </w:r>
            <w:r>
              <w:rPr>
                <w:lang w:val="en-US"/>
              </w:rPr>
              <w:t>nalog</w:t>
            </w:r>
            <w:r w:rsidRPr="008158EE">
              <w:t>.</w:t>
            </w:r>
            <w:r>
              <w:rPr>
                <w:lang w:val="en-US"/>
              </w:rPr>
              <w:t>ru</w:t>
            </w:r>
            <w:r w:rsidRPr="008158EE">
              <w:t>/</w:t>
            </w:r>
            <w:r>
              <w:rPr>
                <w:lang w:val="en-US"/>
              </w:rPr>
              <w:t>zd</w:t>
            </w:r>
            <w:r w:rsidRPr="008158EE">
              <w:t>.</w:t>
            </w:r>
            <w:r>
              <w:rPr>
                <w:lang w:val="en-US"/>
              </w:rPr>
              <w:t>do</w:t>
            </w:r>
            <w:r w:rsidRPr="008158EE">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3235C" w:rsidRPr="008158EE" w:rsidRDefault="008158EE" w:rsidP="0042344D">
            <w:pPr>
              <w:pStyle w:val="aff6"/>
              <w:numPr>
                <w:ilvl w:val="1"/>
                <w:numId w:val="15"/>
              </w:numPr>
              <w:ind w:left="601" w:hanging="426"/>
              <w:jc w:val="both"/>
            </w:pPr>
            <w:r w:rsidRPr="008158E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58EE">
              <w:t>://</w:t>
            </w:r>
            <w:r>
              <w:rPr>
                <w:lang w:val="en-US"/>
              </w:rPr>
              <w:t>fssprus</w:t>
            </w:r>
            <w:r w:rsidRPr="008158EE">
              <w:t>.</w:t>
            </w:r>
            <w:r>
              <w:rPr>
                <w:lang w:val="en-US"/>
              </w:rPr>
              <w:t>ru</w:t>
            </w:r>
            <w:r w:rsidRPr="008158EE">
              <w:t>/</w:t>
            </w:r>
            <w:r>
              <w:rPr>
                <w:lang w:val="en-US"/>
              </w:rPr>
              <w:t>iss</w:t>
            </w:r>
            <w:r w:rsidRPr="008158EE">
              <w:t>/</w:t>
            </w:r>
            <w:r>
              <w:rPr>
                <w:lang w:val="en-US"/>
              </w:rPr>
              <w:t>ip</w:t>
            </w:r>
            <w:r w:rsidRPr="008158E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158EE">
              <w:t>://</w:t>
            </w:r>
            <w:r>
              <w:rPr>
                <w:lang w:val="en-US"/>
              </w:rPr>
              <w:t>www</w:t>
            </w:r>
            <w:r w:rsidRPr="008158EE">
              <w:t>.</w:t>
            </w:r>
            <w:r>
              <w:rPr>
                <w:lang w:val="en-US"/>
              </w:rPr>
              <w:t>fedresurs</w:t>
            </w:r>
            <w:r w:rsidRPr="008158EE">
              <w:t>.</w:t>
            </w:r>
            <w:r>
              <w:rPr>
                <w:lang w:val="en-US"/>
              </w:rPr>
              <w:t>ru</w:t>
            </w:r>
            <w:r w:rsidRPr="008158E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3235C" w:rsidRPr="008158EE" w:rsidRDefault="008158EE" w:rsidP="0042344D">
            <w:pPr>
              <w:pStyle w:val="aff6"/>
              <w:numPr>
                <w:ilvl w:val="1"/>
                <w:numId w:val="15"/>
              </w:numPr>
              <w:ind w:left="601" w:hanging="426"/>
              <w:jc w:val="both"/>
            </w:pPr>
            <w:r w:rsidRPr="008158E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8158EE">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3235C" w:rsidRPr="008158EE" w:rsidRDefault="008158EE" w:rsidP="0042344D">
            <w:pPr>
              <w:pStyle w:val="aff6"/>
              <w:numPr>
                <w:ilvl w:val="1"/>
                <w:numId w:val="15"/>
              </w:numPr>
              <w:ind w:left="601" w:hanging="426"/>
              <w:jc w:val="both"/>
            </w:pPr>
            <w:r w:rsidRPr="008158EE">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w:t>
            </w:r>
            <w:r>
              <w:t xml:space="preserve"> заверенная претендентом копия;</w:t>
            </w:r>
          </w:p>
          <w:p w:rsidR="0003235C" w:rsidRPr="008158EE" w:rsidRDefault="008158EE" w:rsidP="0042344D">
            <w:pPr>
              <w:pStyle w:val="aff6"/>
              <w:numPr>
                <w:ilvl w:val="1"/>
                <w:numId w:val="15"/>
              </w:numPr>
              <w:ind w:left="601" w:hanging="426"/>
              <w:jc w:val="both"/>
            </w:pPr>
            <w:r w:rsidRPr="008158EE">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3235C" w:rsidRPr="008158EE" w:rsidRDefault="008158EE" w:rsidP="0042344D">
            <w:pPr>
              <w:pStyle w:val="aff6"/>
              <w:numPr>
                <w:ilvl w:val="1"/>
                <w:numId w:val="15"/>
              </w:numPr>
              <w:ind w:left="601" w:hanging="426"/>
              <w:jc w:val="both"/>
            </w:pPr>
            <w:r w:rsidRPr="008158EE">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3235C" w:rsidRDefault="008158EE" w:rsidP="0042344D">
            <w:pPr>
              <w:pStyle w:val="aff6"/>
              <w:numPr>
                <w:ilvl w:val="1"/>
                <w:numId w:val="15"/>
              </w:numPr>
              <w:ind w:left="601" w:hanging="426"/>
              <w:jc w:val="both"/>
              <w:rPr>
                <w:lang w:val="en-US"/>
              </w:rPr>
            </w:pPr>
            <w:r w:rsidRPr="008158E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претендента;</w:t>
            </w:r>
          </w:p>
          <w:p w:rsidR="0003235C" w:rsidRPr="008158EE" w:rsidRDefault="008158EE" w:rsidP="0042344D">
            <w:pPr>
              <w:pStyle w:val="aff6"/>
              <w:numPr>
                <w:ilvl w:val="1"/>
                <w:numId w:val="15"/>
              </w:numPr>
              <w:ind w:left="601" w:hanging="426"/>
              <w:jc w:val="both"/>
            </w:pPr>
            <w:r w:rsidRPr="008158E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3235C" w:rsidRDefault="008158EE">
            <w:pPr>
              <w:pBdr>
                <w:top w:val="nil"/>
                <w:left w:val="nil"/>
                <w:bottom w:val="nil"/>
                <w:right w:val="nil"/>
                <w:between w:val="nil"/>
              </w:pBdr>
              <w:ind w:firstLine="709"/>
              <w:jc w:val="both"/>
              <w:rPr>
                <w:color w:val="000000"/>
              </w:rPr>
            </w:pPr>
            <w:r w:rsidRPr="008158EE">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03235C" w:rsidRDefault="008158EE">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w:t>
                  </w:r>
                  <w:r>
                    <w:rPr>
                      <w:sz w:val="24"/>
                    </w:rPr>
                    <w:lastRenderedPageBreak/>
                    <w:t xml:space="preserve">наименьшая цена, предложенная претендентом. </w:t>
                  </w:r>
                </w:p>
              </w:tc>
              <w:tc>
                <w:tcPr>
                  <w:tcW w:w="2551" w:type="dxa"/>
                </w:tcPr>
                <w:p w:rsidR="0003235C" w:rsidRDefault="008158EE">
                  <w:pPr>
                    <w:pStyle w:val="af8"/>
                    <w:ind w:firstLine="0"/>
                    <w:rPr>
                      <w:sz w:val="24"/>
                      <w:lang w:val="en-US"/>
                    </w:rPr>
                  </w:pPr>
                  <w:r>
                    <w:rPr>
                      <w:sz w:val="24"/>
                      <w:lang w:val="en-US"/>
                    </w:rPr>
                    <w:lastRenderedPageBreak/>
                    <w:t>0,55</w:t>
                  </w:r>
                </w:p>
              </w:tc>
            </w:tr>
            <w:tr w:rsidR="006D2B87" w:rsidRPr="00514332" w:rsidTr="004D6B74">
              <w:tc>
                <w:tcPr>
                  <w:tcW w:w="4423" w:type="dxa"/>
                </w:tcPr>
                <w:p w:rsidR="0003235C" w:rsidRDefault="008158EE">
                  <w:pPr>
                    <w:pStyle w:val="af8"/>
                    <w:ind w:firstLine="0"/>
                    <w:rPr>
                      <w:sz w:val="24"/>
                    </w:rPr>
                  </w:pPr>
                  <w:r>
                    <w:rPr>
                      <w:sz w:val="24"/>
                    </w:rPr>
                    <w:lastRenderedPageBreak/>
                    <w:t xml:space="preserve">Опыт участника: суммарная стоимость договоров, аналогичных предмету открытого конкурса за период 2018-2021г., с суммарной стоимостью договора(-ов)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03235C" w:rsidRDefault="008158EE">
                  <w:pPr>
                    <w:pStyle w:val="af8"/>
                    <w:ind w:firstLine="0"/>
                    <w:rPr>
                      <w:sz w:val="24"/>
                      <w:lang w:val="en-US"/>
                    </w:rPr>
                  </w:pPr>
                  <w:r>
                    <w:rPr>
                      <w:sz w:val="24"/>
                      <w:lang w:val="en-US"/>
                    </w:rPr>
                    <w:t>0,10</w:t>
                  </w:r>
                </w:p>
              </w:tc>
            </w:tr>
            <w:tr w:rsidR="006D2B87" w:rsidRPr="00514332" w:rsidTr="004D6B74">
              <w:tc>
                <w:tcPr>
                  <w:tcW w:w="4423" w:type="dxa"/>
                </w:tcPr>
                <w:p w:rsidR="0003235C" w:rsidRDefault="008158EE">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03235C" w:rsidRDefault="008158EE">
                  <w:pPr>
                    <w:pStyle w:val="af8"/>
                    <w:ind w:firstLine="0"/>
                    <w:rPr>
                      <w:sz w:val="24"/>
                      <w:lang w:val="en-US"/>
                    </w:rPr>
                  </w:pPr>
                  <w:r>
                    <w:rPr>
                      <w:sz w:val="24"/>
                      <w:lang w:val="en-US"/>
                    </w:rPr>
                    <w:t>0,10</w:t>
                  </w:r>
                </w:p>
              </w:tc>
            </w:tr>
            <w:tr w:rsidR="006D2B87" w:rsidRPr="00514332" w:rsidTr="004D6B74">
              <w:tc>
                <w:tcPr>
                  <w:tcW w:w="4423" w:type="dxa"/>
                </w:tcPr>
                <w:p w:rsidR="0003235C" w:rsidRDefault="008158EE">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03235C" w:rsidRDefault="008158EE">
                  <w:pPr>
                    <w:pStyle w:val="af8"/>
                    <w:ind w:firstLine="0"/>
                    <w:rPr>
                      <w:sz w:val="24"/>
                      <w:lang w:val="en-US"/>
                    </w:rPr>
                  </w:pPr>
                  <w:r>
                    <w:rPr>
                      <w:sz w:val="24"/>
                      <w:lang w:val="en-US"/>
                    </w:rPr>
                    <w:t>0,10</w:t>
                  </w:r>
                </w:p>
              </w:tc>
            </w:tr>
            <w:tr w:rsidR="006D2B87" w:rsidRPr="00514332" w:rsidTr="004D6B74">
              <w:tc>
                <w:tcPr>
                  <w:tcW w:w="4423" w:type="dxa"/>
                </w:tcPr>
                <w:p w:rsidR="0003235C" w:rsidRDefault="008158EE">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03235C" w:rsidRDefault="008158EE">
                  <w:pPr>
                    <w:pStyle w:val="af8"/>
                    <w:ind w:firstLine="0"/>
                    <w:rPr>
                      <w:sz w:val="24"/>
                      <w:lang w:val="en-US"/>
                    </w:rPr>
                  </w:pPr>
                  <w:r>
                    <w:rPr>
                      <w:sz w:val="24"/>
                      <w:lang w:val="en-US"/>
                    </w:rPr>
                    <w:t>0,10</w:t>
                  </w:r>
                </w:p>
              </w:tc>
            </w:tr>
            <w:tr w:rsidR="006D2B87" w:rsidRPr="00514332" w:rsidTr="004D6B74">
              <w:tc>
                <w:tcPr>
                  <w:tcW w:w="4423" w:type="dxa"/>
                </w:tcPr>
                <w:p w:rsidR="0003235C" w:rsidRDefault="008158EE">
                  <w:pPr>
                    <w:pStyle w:val="af8"/>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w:t>
                  </w:r>
                  <w:r>
                    <w:rPr>
                      <w:sz w:val="24"/>
                    </w:rPr>
                    <w:lastRenderedPageBreak/>
                    <w:t xml:space="preserve">присваивается 1 (один) балл, в случае несогласия - 0 (ноль) баллов) </w:t>
                  </w:r>
                </w:p>
              </w:tc>
              <w:tc>
                <w:tcPr>
                  <w:tcW w:w="2551" w:type="dxa"/>
                </w:tcPr>
                <w:p w:rsidR="0003235C" w:rsidRDefault="008158EE">
                  <w:pPr>
                    <w:pStyle w:val="af8"/>
                    <w:ind w:firstLine="0"/>
                    <w:rPr>
                      <w:sz w:val="24"/>
                      <w:lang w:val="en-US"/>
                    </w:rPr>
                  </w:pPr>
                  <w:r>
                    <w:rPr>
                      <w:sz w:val="24"/>
                      <w:lang w:val="en-US"/>
                    </w:rPr>
                    <w:lastRenderedPageBreak/>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3235C" w:rsidRDefault="008158E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3235C" w:rsidDel="00143C3B" w:rsidRDefault="008158EE">
                  <w:pPr>
                    <w:pStyle w:val="-3"/>
                    <w:tabs>
                      <w:tab w:val="clear" w:pos="1985"/>
                    </w:tabs>
                    <w:suppressAutoHyphens/>
                    <w:ind w:firstLine="629"/>
                    <w:rPr>
                      <w:del w:id="66" w:author="Вовк Светлана Анатольевна" w:date="2021-03-12T06:06:00Z"/>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3235C" w:rsidRDefault="0003235C">
                  <w:pPr>
                    <w:pStyle w:val="-3"/>
                    <w:tabs>
                      <w:tab w:val="clear" w:pos="1985"/>
                    </w:tabs>
                    <w:suppressAutoHyphens/>
                    <w:ind w:firstLine="629"/>
                    <w:rPr>
                      <w:sz w:val="24"/>
                    </w:rPr>
                    <w:pPrChange w:id="67" w:author="Вовк Светлана Анатольевна" w:date="2021-03-12T06:06:00Z">
                      <w:pPr>
                        <w:pStyle w:val="-3"/>
                        <w:tabs>
                          <w:tab w:val="clear" w:pos="1985"/>
                        </w:tabs>
                        <w:suppressAutoHyphens/>
                      </w:pPr>
                    </w:pPrChange>
                  </w:pPr>
                </w:p>
              </w:tc>
            </w:tr>
            <w:tr w:rsidR="000A15FB" w:rsidRPr="00E048E8" w:rsidTr="004D6B74">
              <w:tc>
                <w:tcPr>
                  <w:tcW w:w="6974" w:type="dxa"/>
                </w:tcPr>
                <w:p w:rsidR="0003235C" w:rsidRDefault="008158E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8158EE" w:rsidRPr="008158EE" w:rsidRDefault="008158EE" w:rsidP="008158EE">
                  <w:pPr>
                    <w:suppressAutoHyphens w:val="0"/>
                    <w:spacing w:before="240" w:after="240"/>
                    <w:jc w:val="both"/>
                    <w:rPr>
                      <w:lang w:eastAsia="ru-RU"/>
                    </w:rPr>
                  </w:pPr>
                  <w:r w:rsidRPr="008158EE">
                    <w:rPr>
                      <w:lang w:eastAsia="ru-RU"/>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8158EE" w:rsidRPr="008158EE" w:rsidRDefault="008158EE" w:rsidP="008158EE">
                  <w:pPr>
                    <w:shd w:val="clear" w:color="auto" w:fill="FFFFFF"/>
                    <w:suppressAutoHyphens w:val="0"/>
                    <w:spacing w:before="240" w:after="240"/>
                    <w:jc w:val="both"/>
                    <w:rPr>
                      <w:lang w:eastAsia="ru-RU"/>
                    </w:rPr>
                  </w:pPr>
                  <w:r w:rsidRPr="008158EE">
                    <w:rPr>
                      <w:color w:val="222222"/>
                      <w:lang w:eastAsia="ru-RU"/>
                    </w:rPr>
                    <w:t xml:space="preserve">        </w:t>
                  </w:r>
                  <w:r w:rsidRPr="008158EE">
                    <w:rPr>
                      <w:color w:val="222222"/>
                      <w:lang w:eastAsia="ru-RU"/>
                    </w:rPr>
                    <w:tab/>
                    <w:t xml:space="preserve">- </w:t>
                  </w:r>
                  <w:r w:rsidRPr="008158EE">
                    <w:rPr>
                      <w:lang w:eastAsia="ru-RU"/>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8158EE" w:rsidRPr="008158EE" w:rsidRDefault="008158EE" w:rsidP="008158EE">
                  <w:pPr>
                    <w:shd w:val="clear" w:color="auto" w:fill="FFFFFF"/>
                    <w:suppressAutoHyphens w:val="0"/>
                    <w:spacing w:before="240" w:after="240"/>
                    <w:ind w:firstLine="700"/>
                    <w:jc w:val="both"/>
                    <w:rPr>
                      <w:lang w:eastAsia="ru-RU"/>
                    </w:rPr>
                  </w:pPr>
                  <w:r w:rsidRPr="008158EE">
                    <w:rPr>
                      <w:lang w:eastAsia="ru-RU"/>
                    </w:rP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03235C" w:rsidRDefault="008158EE" w:rsidP="008158EE">
                  <w:pPr>
                    <w:shd w:val="clear" w:color="auto" w:fill="FFFFFF"/>
                    <w:suppressAutoHyphens w:val="0"/>
                    <w:spacing w:before="240" w:after="240"/>
                    <w:ind w:firstLine="700"/>
                    <w:jc w:val="both"/>
                    <w:rPr>
                      <w:lang w:eastAsia="ru-RU"/>
                    </w:rPr>
                  </w:pPr>
                  <w:r w:rsidRPr="008158EE">
                    <w:rPr>
                      <w:lang w:eastAsia="ru-RU"/>
                    </w:rPr>
                    <w:t>- увеличение общей цены договора не превышает 30 %</w:t>
                  </w:r>
                  <w:r w:rsidRPr="008158EE">
                    <w:rPr>
                      <w:sz w:val="16"/>
                      <w:szCs w:val="16"/>
                      <w:lang w:eastAsia="ru-RU"/>
                    </w:rPr>
                    <w:t xml:space="preserve"> </w:t>
                  </w:r>
                  <w:r w:rsidRPr="008158EE">
                    <w:rPr>
                      <w:lang w:eastAsia="ru-RU"/>
                    </w:rPr>
                    <w:t xml:space="preserve">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3235C" w:rsidRDefault="008158E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3235C" w:rsidRDefault="008158EE">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3235C" w:rsidRDefault="008158EE">
            <w:pPr>
              <w:pStyle w:val="1a"/>
              <w:ind w:firstLine="0"/>
              <w:rPr>
                <w:sz w:val="24"/>
                <w:szCs w:val="24"/>
              </w:rPr>
            </w:pPr>
            <w:r>
              <w:rPr>
                <w:sz w:val="24"/>
                <w:szCs w:val="24"/>
              </w:rPr>
              <w:t>Не предусмотрено.</w:t>
            </w:r>
          </w:p>
          <w:p w:rsidR="0003235C" w:rsidRDefault="0003235C">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A4F61" w:rsidRDefault="005F2FAA" w:rsidP="008158EE">
            <w:pPr>
              <w:pStyle w:val="1a"/>
              <w:ind w:firstLine="0"/>
              <w:rPr>
                <w:sz w:val="24"/>
                <w:szCs w:val="24"/>
              </w:rPr>
            </w:pPr>
            <w:r>
              <w:rPr>
                <w:sz w:val="24"/>
                <w:szCs w:val="24"/>
              </w:rPr>
              <w:t>Обеспечение надлежащего исполнения договора:</w:t>
            </w:r>
          </w:p>
          <w:p w:rsidR="00CA4F61" w:rsidRDefault="00CA4F61" w:rsidP="00CA4F61">
            <w:pPr>
              <w:pStyle w:val="1a"/>
              <w:ind w:firstLine="397"/>
              <w:rPr>
                <w:sz w:val="24"/>
                <w:szCs w:val="24"/>
              </w:rPr>
            </w:pPr>
            <w:r>
              <w:rPr>
                <w:sz w:val="24"/>
                <w:szCs w:val="24"/>
              </w:rPr>
              <w:t xml:space="preserve">- устанавливается </w:t>
            </w:r>
            <w:r w:rsidRPr="008158EE">
              <w:rPr>
                <w:b/>
                <w:sz w:val="24"/>
                <w:szCs w:val="24"/>
              </w:rPr>
              <w:t xml:space="preserve">в размере </w:t>
            </w:r>
            <w:r w:rsidR="008158EE" w:rsidRPr="008158EE">
              <w:rPr>
                <w:b/>
                <w:sz w:val="24"/>
                <w:szCs w:val="24"/>
              </w:rPr>
              <w:t>аванса</w:t>
            </w:r>
            <w:r w:rsidR="008158EE">
              <w:rPr>
                <w:sz w:val="24"/>
                <w:szCs w:val="24"/>
              </w:rPr>
              <w:t>,</w:t>
            </w:r>
            <w:r>
              <w:rPr>
                <w:sz w:val="24"/>
                <w:szCs w:val="24"/>
              </w:rPr>
              <w:t xml:space="preserve"> указанного претендентом в его Заявке в соответствии с пунктом 13 Информационной карты настоящей документации о закупке;</w:t>
            </w:r>
          </w:p>
          <w:p w:rsidR="00CA4F61" w:rsidRDefault="00CA4F61" w:rsidP="00CA4F61">
            <w:pPr>
              <w:pStyle w:val="1a"/>
              <w:ind w:firstLine="397"/>
              <w:rPr>
                <w:sz w:val="24"/>
                <w:szCs w:val="24"/>
              </w:rPr>
            </w:pPr>
            <w:r>
              <w:rPr>
                <w:sz w:val="24"/>
                <w:szCs w:val="24"/>
              </w:rPr>
              <w:t>- предоставляется до заключения договора;</w:t>
            </w:r>
          </w:p>
          <w:p w:rsidR="005F2FAA" w:rsidRDefault="00CA4F61" w:rsidP="00CA4F61">
            <w:pPr>
              <w:pStyle w:val="1a"/>
              <w:ind w:firstLine="427"/>
              <w:rPr>
                <w:sz w:val="24"/>
                <w:szCs w:val="24"/>
              </w:rPr>
            </w:pPr>
            <w:r>
              <w:rPr>
                <w:sz w:val="24"/>
                <w:szCs w:val="24"/>
              </w:rPr>
              <w:t>- оформляется по выбору претендента в виде:</w:t>
            </w:r>
          </w:p>
          <w:p w:rsidR="0003235C" w:rsidRDefault="008158EE">
            <w:pPr>
              <w:pStyle w:val="1a"/>
              <w:ind w:firstLine="397"/>
              <w:rPr>
                <w:sz w:val="24"/>
                <w:szCs w:val="24"/>
              </w:rPr>
            </w:pPr>
            <w:r>
              <w:rPr>
                <w:sz w:val="24"/>
                <w:szCs w:val="24"/>
              </w:rPr>
              <w:t>1)</w:t>
            </w:r>
            <w:r>
              <w:rPr>
                <w:sz w:val="24"/>
                <w:szCs w:val="24"/>
              </w:rPr>
              <w:tab/>
              <w:t>независимой (банковской) гарантией, составленной в соответствии с требованиями, изложенными в приложении № </w:t>
            </w:r>
            <w:r w:rsidR="00F465AB">
              <w:rPr>
                <w:sz w:val="24"/>
                <w:szCs w:val="24"/>
              </w:rPr>
              <w:t xml:space="preserve">7 </w:t>
            </w:r>
            <w:r>
              <w:rPr>
                <w:sz w:val="24"/>
                <w:szCs w:val="24"/>
              </w:rPr>
              <w:t>к</w:t>
            </w:r>
            <w:r w:rsidR="00F465AB">
              <w:rPr>
                <w:sz w:val="24"/>
                <w:szCs w:val="24"/>
              </w:rPr>
              <w:t xml:space="preserve"> договору</w:t>
            </w:r>
            <w:r>
              <w:rPr>
                <w:sz w:val="24"/>
                <w:szCs w:val="24"/>
              </w:rPr>
              <w:t xml:space="preserve"> </w:t>
            </w:r>
            <w:r w:rsidR="00F465AB" w:rsidRPr="00F465AB">
              <w:rPr>
                <w:sz w:val="24"/>
                <w:szCs w:val="24"/>
              </w:rPr>
              <w:t>на выполнение строительно-монтажных работ</w:t>
            </w:r>
            <w:r>
              <w:rPr>
                <w:sz w:val="24"/>
                <w:szCs w:val="24"/>
              </w:rPr>
              <w:t>,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CD0D8D" w:rsidTr="004D6B7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Default="00CD0D8D" w:rsidP="00DD628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D0D8D" w:rsidRDefault="00CD0D8D" w:rsidP="00DD628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D0D8D" w:rsidRDefault="00CD0D8D" w:rsidP="00DD6286">
                  <w:pPr>
                    <w:jc w:val="center"/>
                    <w:rPr>
                      <w:sz w:val="20"/>
                      <w:szCs w:val="20"/>
                    </w:rPr>
                  </w:pPr>
                  <w:r>
                    <w:rPr>
                      <w:sz w:val="20"/>
                      <w:szCs w:val="20"/>
                    </w:rPr>
                    <w:t>Лимит на прием независимых (банковских) гарантий, млн. руб.</w:t>
                  </w:r>
                </w:p>
              </w:tc>
            </w:tr>
            <w:tr w:rsidR="00CD0D8D" w:rsidTr="004D6B7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lastRenderedPageBreak/>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D0D8D" w:rsidRDefault="00CD0D8D" w:rsidP="00DD6286">
                  <w:pPr>
                    <w:jc w:val="center"/>
                    <w:rPr>
                      <w:b/>
                      <w:sz w:val="20"/>
                      <w:szCs w:val="20"/>
                    </w:rPr>
                  </w:pPr>
                  <w:r>
                    <w:rPr>
                      <w:b/>
                      <w:sz w:val="20"/>
                      <w:szCs w:val="20"/>
                    </w:rPr>
                    <w:t>Иностранные банковские учреждения</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bl>
          <w:p w:rsidR="00AD0FFC" w:rsidRDefault="00AD0FFC" w:rsidP="00AD0FFC">
            <w:pPr>
              <w:ind w:firstLine="397"/>
              <w:jc w:val="both"/>
              <w:rPr>
                <w:rFonts w:eastAsia="Arial"/>
              </w:rPr>
            </w:pPr>
          </w:p>
          <w:p w:rsidR="00AD0FFC" w:rsidRPr="00F94925" w:rsidRDefault="00AD0FFC" w:rsidP="00AD0FF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D0FFC" w:rsidRPr="00F94925" w:rsidRDefault="00AD0FFC" w:rsidP="00AD0FFC">
            <w:pPr>
              <w:ind w:firstLine="397"/>
              <w:jc w:val="both"/>
              <w:rPr>
                <w:rFonts w:eastAsia="Arial"/>
              </w:rPr>
            </w:pPr>
            <w:r>
              <w:rPr>
                <w:rFonts w:eastAsia="Arial"/>
              </w:rPr>
              <w:t>р/с 40702810200030004399</w:t>
            </w:r>
          </w:p>
          <w:p w:rsidR="00AD0FFC" w:rsidRPr="00F94925" w:rsidRDefault="00AD0FFC" w:rsidP="00AD0FFC">
            <w:pPr>
              <w:ind w:firstLine="397"/>
              <w:jc w:val="both"/>
              <w:rPr>
                <w:rFonts w:eastAsia="Arial"/>
              </w:rPr>
            </w:pPr>
            <w:r>
              <w:rPr>
                <w:rFonts w:eastAsia="Arial"/>
              </w:rPr>
              <w:t>в ПАО Банк ВТБ г.Москва</w:t>
            </w:r>
          </w:p>
          <w:p w:rsidR="00AD0FFC" w:rsidRPr="00F94925" w:rsidRDefault="00AD0FFC" w:rsidP="00AD0FFC">
            <w:pPr>
              <w:ind w:firstLine="397"/>
              <w:jc w:val="both"/>
              <w:rPr>
                <w:rFonts w:eastAsia="Arial"/>
              </w:rPr>
            </w:pPr>
            <w:r>
              <w:rPr>
                <w:rFonts w:eastAsia="Arial"/>
              </w:rPr>
              <w:t>БИК 044525187</w:t>
            </w:r>
          </w:p>
          <w:p w:rsidR="00AD0FFC" w:rsidRPr="00F94925" w:rsidRDefault="00AD0FFC" w:rsidP="00AD0FFC">
            <w:pPr>
              <w:ind w:firstLine="397"/>
              <w:jc w:val="both"/>
              <w:rPr>
                <w:rFonts w:eastAsia="Arial"/>
              </w:rPr>
            </w:pPr>
            <w:r>
              <w:rPr>
                <w:rFonts w:eastAsia="Arial"/>
              </w:rPr>
              <w:t>к/с № 30101810700000000187</w:t>
            </w:r>
          </w:p>
          <w:p w:rsidR="00AD0FFC" w:rsidRPr="00F94925" w:rsidRDefault="00AD0FFC" w:rsidP="00AD0FFC">
            <w:pPr>
              <w:ind w:firstLine="397"/>
              <w:jc w:val="both"/>
              <w:rPr>
                <w:rFonts w:eastAsia="Arial"/>
              </w:rPr>
            </w:pPr>
            <w:r>
              <w:rPr>
                <w:rFonts w:eastAsia="Arial"/>
              </w:rPr>
              <w:t>Наименование получателя денежных средств:</w:t>
            </w:r>
          </w:p>
          <w:p w:rsidR="00AD0FFC" w:rsidRPr="00F94925" w:rsidRDefault="00AD0FFC" w:rsidP="00AD0FFC">
            <w:pPr>
              <w:ind w:firstLine="397"/>
              <w:jc w:val="both"/>
              <w:rPr>
                <w:rFonts w:eastAsia="Arial"/>
              </w:rPr>
            </w:pPr>
            <w:r>
              <w:rPr>
                <w:rFonts w:eastAsia="Arial"/>
              </w:rPr>
              <w:t>ПАО «ТрансКонтейнер»</w:t>
            </w:r>
          </w:p>
          <w:p w:rsidR="00AD0FFC" w:rsidRPr="00F94925" w:rsidRDefault="00AD0FFC" w:rsidP="00AD0FFC">
            <w:pPr>
              <w:ind w:firstLine="397"/>
              <w:jc w:val="both"/>
              <w:rPr>
                <w:rFonts w:eastAsia="Arial"/>
              </w:rPr>
            </w:pPr>
            <w:r>
              <w:rPr>
                <w:rFonts w:eastAsia="Arial"/>
              </w:rPr>
              <w:t>ИНН 7708591995</w:t>
            </w:r>
          </w:p>
          <w:p w:rsidR="005F2FAA" w:rsidRPr="00AD0FFC" w:rsidRDefault="00AD0FFC" w:rsidP="00AD0FFC">
            <w:pPr>
              <w:ind w:firstLine="397"/>
              <w:jc w:val="both"/>
            </w:pPr>
            <w:r>
              <w:rPr>
                <w:rFonts w:eastAsia="Arial"/>
              </w:rPr>
              <w:t>КПП 997650001</w:t>
            </w:r>
          </w:p>
          <w:p w:rsidR="005F2FAA" w:rsidRPr="00A7154D" w:rsidRDefault="005F2FAA" w:rsidP="005F2FAA">
            <w:pPr>
              <w:pStyle w:val="1a"/>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F2FAA" w:rsidRPr="00A7154D" w:rsidRDefault="005F2FAA" w:rsidP="005F2FAA">
            <w:pPr>
              <w:pStyle w:val="1a"/>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5F2FAA" w:rsidRPr="00A7154D" w:rsidRDefault="005F2FAA" w:rsidP="005F2FAA">
            <w:pPr>
              <w:pStyle w:val="1a"/>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3235C" w:rsidRDefault="008158EE">
            <w:pPr>
              <w:pStyle w:val="1a"/>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3235C" w:rsidRDefault="00F465AB">
            <w:pPr>
              <w:pStyle w:val="1a"/>
              <w:ind w:firstLine="0"/>
              <w:rPr>
                <w:sz w:val="24"/>
                <w:szCs w:val="24"/>
              </w:rPr>
            </w:pPr>
            <w:r w:rsidRPr="00F465AB">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03235C" w:rsidRDefault="008158EE">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w:t>
      </w:r>
      <w:del w:id="68" w:author="Вовк Светлана Анатольевна" w:date="2021-03-12T06:07:00Z">
        <w:r w:rsidDel="00143C3B">
          <w:rPr>
            <w:szCs w:val="28"/>
          </w:rPr>
          <w:delText>_(</w:delText>
        </w:r>
      </w:del>
      <w:ins w:id="69" w:author="Вовк Светлана Анатольевна" w:date="2021-03-12T06:07:00Z">
        <w:r w:rsidR="00143C3B">
          <w:rPr>
            <w:szCs w:val="28"/>
          </w:rPr>
          <w:t>_ (</w:t>
        </w:r>
      </w:ins>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42344D">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2344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2344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2344D">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2344D">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2344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42344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42344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2344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w:t>
      </w:r>
      <w:r>
        <w:rPr>
          <w:sz w:val="28"/>
          <w:szCs w:val="28"/>
        </w:rPr>
        <w:lastRenderedPageBreak/>
        <w:t>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03235C" w:rsidRDefault="00F465AB" w:rsidP="00F465AB">
      <w:pPr>
        <w:pStyle w:val="1a"/>
        <w:ind w:firstLine="0"/>
        <w:outlineLvl w:val="0"/>
        <w:rPr>
          <w:rFonts w:eastAsia="Times New Roman"/>
          <w:szCs w:val="28"/>
        </w:rPr>
      </w:pPr>
      <w:r>
        <w:rPr>
          <w:rFonts w:eastAsia="MS Mincho"/>
          <w:szCs w:val="28"/>
        </w:rPr>
        <w:t xml:space="preserve">                                                                                             </w:t>
      </w:r>
      <w:r w:rsidR="008158EE">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lastRenderedPageBreak/>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42344D">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42344D">
      <w:pPr>
        <w:pStyle w:val="af8"/>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58EE" w:rsidRDefault="008158E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8158EE" w:rsidRPr="003C7F96" w:rsidRDefault="008158EE" w:rsidP="008158EE">
      <w:pPr>
        <w:pStyle w:val="af8"/>
        <w:spacing w:after="120"/>
        <w:ind w:firstLine="0"/>
        <w:jc w:val="center"/>
        <w:outlineLvl w:val="1"/>
        <w:rPr>
          <w:b/>
          <w:sz w:val="28"/>
          <w:szCs w:val="28"/>
        </w:rPr>
      </w:pPr>
      <w:bookmarkStart w:id="70" w:name="OLE_LINK1"/>
      <w:bookmarkStart w:id="71" w:name="OLE_LINK2"/>
      <w:r>
        <w:rPr>
          <w:b/>
          <w:sz w:val="28"/>
          <w:szCs w:val="28"/>
        </w:rPr>
        <w:t>Финансово-коммерческое предложение</w:t>
      </w:r>
      <w:bookmarkEnd w:id="70"/>
      <w:bookmarkEnd w:id="71"/>
    </w:p>
    <w:p w:rsidR="008158EE" w:rsidRDefault="008158EE" w:rsidP="008158EE">
      <w:pPr>
        <w:spacing w:after="160" w:line="259" w:lineRule="auto"/>
        <w:rPr>
          <w:rFonts w:eastAsia="Calibri"/>
          <w:sz w:val="28"/>
          <w:szCs w:val="28"/>
          <w:lang w:eastAsia="en-US"/>
        </w:rPr>
      </w:pPr>
      <w:r>
        <w:rPr>
          <w:rFonts w:eastAsia="Calibri"/>
          <w:sz w:val="28"/>
          <w:szCs w:val="28"/>
          <w:lang w:eastAsia="en-US"/>
        </w:rPr>
        <w:t xml:space="preserve"> «____» ___________ 20___ г.</w:t>
      </w:r>
    </w:p>
    <w:p w:rsidR="008158EE" w:rsidRPr="003C7F96" w:rsidRDefault="008158EE" w:rsidP="008158EE">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8158EE" w:rsidRPr="003C7F96" w:rsidRDefault="008158EE" w:rsidP="008158EE">
      <w:pPr>
        <w:spacing w:line="259" w:lineRule="auto"/>
        <w:jc w:val="both"/>
        <w:rPr>
          <w:rFonts w:eastAsia="Calibri"/>
          <w:sz w:val="28"/>
          <w:szCs w:val="28"/>
          <w:lang w:eastAsia="en-US"/>
        </w:rPr>
      </w:pPr>
      <w:r>
        <w:rPr>
          <w:rFonts w:eastAsia="Calibri"/>
          <w:sz w:val="28"/>
          <w:szCs w:val="28"/>
          <w:lang w:eastAsia="en-US"/>
        </w:rPr>
        <w:t>(лот № ______</w:t>
      </w:r>
      <w:del w:id="72" w:author="Вовк Светлана Анатольевна" w:date="2021-03-12T06:07:00Z">
        <w:r w:rsidDel="00143C3B">
          <w:rPr>
            <w:rFonts w:eastAsia="Calibri"/>
            <w:sz w:val="28"/>
            <w:szCs w:val="28"/>
            <w:lang w:eastAsia="en-US"/>
          </w:rPr>
          <w:delText>_)</w:delText>
        </w:r>
        <w:r w:rsidDel="00143C3B">
          <w:rPr>
            <w:rFonts w:eastAsia="Calibri"/>
            <w:bCs/>
            <w:i/>
            <w:sz w:val="22"/>
            <w:szCs w:val="22"/>
            <w:lang w:eastAsia="en-US"/>
          </w:rPr>
          <w:delText>(</w:delText>
        </w:r>
      </w:del>
      <w:ins w:id="73" w:author="Вовк Светлана Анатольевна" w:date="2021-03-12T06:07:00Z">
        <w:r w:rsidR="00143C3B">
          <w:rPr>
            <w:rFonts w:eastAsia="Calibri"/>
            <w:sz w:val="28"/>
            <w:szCs w:val="28"/>
            <w:lang w:eastAsia="en-US"/>
          </w:rPr>
          <w:t>_)</w:t>
        </w:r>
        <w:r w:rsidR="00143C3B">
          <w:rPr>
            <w:rFonts w:eastAsia="Calibri"/>
            <w:bCs/>
            <w:i/>
            <w:sz w:val="22"/>
            <w:szCs w:val="22"/>
            <w:lang w:eastAsia="en-US"/>
          </w:rPr>
          <w:t xml:space="preserve"> (</w:t>
        </w:r>
      </w:ins>
      <w:r>
        <w:rPr>
          <w:rFonts w:eastAsia="Calibri"/>
          <w:bCs/>
          <w:i/>
          <w:sz w:val="22"/>
          <w:szCs w:val="22"/>
          <w:lang w:eastAsia="en-US"/>
        </w:rPr>
        <w:t>указывается при необходимости)</w:t>
      </w:r>
    </w:p>
    <w:p w:rsidR="008158EE" w:rsidRPr="003C7F96" w:rsidRDefault="008158EE" w:rsidP="008158E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8158EE" w:rsidRPr="003C7F96" w:rsidRDefault="008158EE" w:rsidP="008158E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029" w:type="dxa"/>
        <w:tblInd w:w="-176" w:type="dxa"/>
        <w:tblLayout w:type="fixed"/>
        <w:tblLook w:val="0000" w:firstRow="0" w:lastRow="0" w:firstColumn="0" w:lastColumn="0" w:noHBand="0" w:noVBand="0"/>
      </w:tblPr>
      <w:tblGrid>
        <w:gridCol w:w="544"/>
        <w:gridCol w:w="3057"/>
        <w:gridCol w:w="2106"/>
        <w:gridCol w:w="1799"/>
        <w:gridCol w:w="1326"/>
        <w:gridCol w:w="1197"/>
      </w:tblGrid>
      <w:tr w:rsidR="008158EE" w:rsidRPr="0078086D" w:rsidTr="008158EE">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8158EE" w:rsidRPr="0078086D" w:rsidRDefault="008158EE" w:rsidP="008158EE">
            <w:pPr>
              <w:suppressAutoHyphens w:val="0"/>
              <w:jc w:val="center"/>
              <w:rPr>
                <w:lang w:eastAsia="ru-RU"/>
              </w:rPr>
            </w:pPr>
            <w:r>
              <w:rPr>
                <w:sz w:val="22"/>
                <w:szCs w:val="22"/>
                <w:lang w:eastAsia="ru-RU"/>
              </w:rPr>
              <w:t>№ п/п</w:t>
            </w:r>
          </w:p>
        </w:tc>
        <w:tc>
          <w:tcPr>
            <w:tcW w:w="3057" w:type="dxa"/>
            <w:tcBorders>
              <w:top w:val="single" w:sz="4" w:space="0" w:color="000000"/>
              <w:left w:val="single" w:sz="4" w:space="0" w:color="000000"/>
              <w:bottom w:val="single" w:sz="4" w:space="0" w:color="000000"/>
              <w:right w:val="single" w:sz="4" w:space="0" w:color="000000"/>
            </w:tcBorders>
            <w:vAlign w:val="center"/>
          </w:tcPr>
          <w:p w:rsidR="008158EE" w:rsidRPr="0078086D" w:rsidRDefault="008158EE" w:rsidP="008158EE">
            <w:pPr>
              <w:suppressAutoHyphens w:val="0"/>
              <w:jc w:val="center"/>
              <w:rPr>
                <w:lang w:eastAsia="ru-RU"/>
              </w:rPr>
            </w:pPr>
            <w:r>
              <w:rPr>
                <w:sz w:val="22"/>
                <w:szCs w:val="22"/>
                <w:lang w:eastAsia="ru-RU"/>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8158EE" w:rsidRPr="0078086D" w:rsidRDefault="008158EE" w:rsidP="008158EE">
            <w:pPr>
              <w:suppressAutoHyphens w:val="0"/>
              <w:jc w:val="center"/>
              <w:rPr>
                <w:lang w:eastAsia="ru-RU"/>
              </w:rPr>
            </w:pPr>
            <w:r>
              <w:rPr>
                <w:sz w:val="22"/>
                <w:szCs w:val="22"/>
                <w:lang w:eastAsia="ru-RU"/>
              </w:rPr>
              <w:t>Срок выполнения работ, календарные дни (указывается срок не более 200 календарных дней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8158EE" w:rsidRPr="0078086D" w:rsidRDefault="008158EE" w:rsidP="00587742">
            <w:pPr>
              <w:suppressAutoHyphens w:val="0"/>
              <w:jc w:val="center"/>
              <w:rPr>
                <w:lang w:eastAsia="ru-RU"/>
              </w:rPr>
            </w:pPr>
            <w:r>
              <w:rPr>
                <w:sz w:val="22"/>
                <w:szCs w:val="22"/>
                <w:lang w:eastAsia="ru-RU"/>
              </w:rPr>
              <w:t>Гарантийный срок на выполненные работы, мес.(указывается срок не менее 36 месяцев с даты подписания акта ОС-3)</w:t>
            </w:r>
          </w:p>
        </w:tc>
        <w:tc>
          <w:tcPr>
            <w:tcW w:w="1326" w:type="dxa"/>
            <w:tcBorders>
              <w:top w:val="single" w:sz="4" w:space="0" w:color="000000"/>
              <w:left w:val="single" w:sz="4" w:space="0" w:color="000000"/>
              <w:bottom w:val="single" w:sz="4" w:space="0" w:color="000000"/>
              <w:right w:val="single" w:sz="4" w:space="0" w:color="000000"/>
            </w:tcBorders>
            <w:vAlign w:val="center"/>
          </w:tcPr>
          <w:p w:rsidR="008158EE" w:rsidRPr="0078086D" w:rsidRDefault="008158EE" w:rsidP="008158EE">
            <w:pPr>
              <w:suppressAutoHyphens w:val="0"/>
              <w:jc w:val="center"/>
              <w:rPr>
                <w:lang w:eastAsia="ru-RU"/>
              </w:rPr>
            </w:pPr>
            <w:r>
              <w:rPr>
                <w:sz w:val="22"/>
                <w:szCs w:val="22"/>
                <w:lang w:eastAsia="ru-RU"/>
              </w:rPr>
              <w:t>Стоимость выполнения работ,</w:t>
            </w:r>
          </w:p>
          <w:p w:rsidR="008158EE" w:rsidRPr="0078086D" w:rsidRDefault="008158EE" w:rsidP="008158EE">
            <w:pPr>
              <w:suppressAutoHyphens w:val="0"/>
              <w:jc w:val="center"/>
              <w:rPr>
                <w:lang w:eastAsia="ru-RU"/>
              </w:rPr>
            </w:pPr>
            <w:r>
              <w:rPr>
                <w:sz w:val="22"/>
                <w:szCs w:val="22"/>
                <w:lang w:eastAsia="ru-RU"/>
              </w:rPr>
              <w:t>руб., без учета НДС.</w:t>
            </w:r>
          </w:p>
        </w:tc>
        <w:tc>
          <w:tcPr>
            <w:tcW w:w="1197" w:type="dxa"/>
            <w:tcBorders>
              <w:top w:val="single" w:sz="4" w:space="0" w:color="000000"/>
              <w:left w:val="single" w:sz="4" w:space="0" w:color="000000"/>
              <w:bottom w:val="single" w:sz="4" w:space="0" w:color="000000"/>
              <w:right w:val="single" w:sz="4" w:space="0" w:color="000000"/>
            </w:tcBorders>
          </w:tcPr>
          <w:p w:rsidR="008158EE" w:rsidRPr="0078086D" w:rsidRDefault="008158EE" w:rsidP="008158EE">
            <w:pPr>
              <w:suppressAutoHyphens w:val="0"/>
              <w:jc w:val="center"/>
              <w:rPr>
                <w:lang w:eastAsia="ru-RU"/>
              </w:rPr>
            </w:pPr>
          </w:p>
          <w:p w:rsidR="008158EE" w:rsidRPr="0078086D" w:rsidRDefault="008158EE" w:rsidP="008158EE">
            <w:pPr>
              <w:suppressAutoHyphens w:val="0"/>
              <w:jc w:val="center"/>
              <w:rPr>
                <w:lang w:eastAsia="ru-RU"/>
              </w:rPr>
            </w:pPr>
            <w:r>
              <w:rPr>
                <w:sz w:val="22"/>
                <w:szCs w:val="22"/>
                <w:lang w:eastAsia="ru-RU"/>
              </w:rPr>
              <w:t xml:space="preserve">Размер аванса, % </w:t>
            </w:r>
          </w:p>
        </w:tc>
      </w:tr>
      <w:tr w:rsidR="008158EE" w:rsidRPr="0078086D" w:rsidTr="008158EE">
        <w:trPr>
          <w:trHeight w:val="405"/>
        </w:trPr>
        <w:tc>
          <w:tcPr>
            <w:tcW w:w="544" w:type="dxa"/>
            <w:tcBorders>
              <w:top w:val="single" w:sz="4" w:space="0" w:color="000000"/>
              <w:left w:val="single" w:sz="4" w:space="0" w:color="000000"/>
              <w:bottom w:val="single" w:sz="4" w:space="0" w:color="000000"/>
              <w:right w:val="single" w:sz="4" w:space="0" w:color="000000"/>
            </w:tcBorders>
          </w:tcPr>
          <w:p w:rsidR="008158EE" w:rsidRPr="0078086D" w:rsidRDefault="008158EE" w:rsidP="0042344D">
            <w:pPr>
              <w:numPr>
                <w:ilvl w:val="0"/>
                <w:numId w:val="24"/>
              </w:numPr>
              <w:pBdr>
                <w:top w:val="nil"/>
                <w:left w:val="nil"/>
                <w:bottom w:val="nil"/>
                <w:right w:val="nil"/>
                <w:between w:val="nil"/>
              </w:pBdr>
              <w:suppressAutoHyphens w:val="0"/>
              <w:rPr>
                <w:lang w:eastAsia="ru-RU"/>
              </w:rPr>
            </w:pPr>
          </w:p>
        </w:tc>
        <w:tc>
          <w:tcPr>
            <w:tcW w:w="3057" w:type="dxa"/>
            <w:tcBorders>
              <w:top w:val="single" w:sz="4" w:space="0" w:color="000000"/>
              <w:left w:val="single" w:sz="4" w:space="0" w:color="000000"/>
              <w:bottom w:val="single" w:sz="4" w:space="0" w:color="000000"/>
              <w:right w:val="single" w:sz="4" w:space="0" w:color="000000"/>
            </w:tcBorders>
          </w:tcPr>
          <w:p w:rsidR="008158EE" w:rsidRPr="0078086D" w:rsidRDefault="008158EE" w:rsidP="008158EE">
            <w:pPr>
              <w:suppressAutoHyphens w:val="0"/>
              <w:jc w:val="both"/>
              <w:rPr>
                <w:lang w:eastAsia="ru-RU"/>
              </w:rPr>
            </w:pPr>
            <w:r>
              <w:rPr>
                <w:color w:val="000000"/>
                <w:lang w:eastAsia="ru-RU"/>
              </w:rPr>
              <w:t>Выполнение строительно-монтажных работ по реконструкции контейнерной площадки 13-й путь (инв. №012/02/00000090, кадастр. №24:50:0500254:212) контейнерного терминала Базаиха филиала ПАО «ТрансКонтейнер» на Красноярской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8158EE" w:rsidRPr="0078086D" w:rsidRDefault="008158EE" w:rsidP="008158EE">
            <w:pPr>
              <w:suppressAutoHyphens w:val="0"/>
              <w:jc w:val="both"/>
              <w:rPr>
                <w:lang w:eastAsia="ru-RU"/>
              </w:rPr>
            </w:pPr>
            <w:r>
              <w:rPr>
                <w:sz w:val="22"/>
                <w:szCs w:val="22"/>
                <w:lang w:eastAsia="ru-RU"/>
              </w:rPr>
              <w:t>_______ (</w:t>
            </w:r>
            <w:r>
              <w:rPr>
                <w:i/>
                <w:sz w:val="22"/>
                <w:szCs w:val="22"/>
                <w:u w:val="single"/>
                <w:lang w:eastAsia="ru-RU"/>
              </w:rPr>
              <w:t>прописью</w:t>
            </w:r>
            <w:r>
              <w:rPr>
                <w:sz w:val="22"/>
                <w:szCs w:val="22"/>
                <w:lang w:eastAsia="ru-RU"/>
              </w:rPr>
              <w:t>)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8158EE" w:rsidRPr="0078086D" w:rsidRDefault="008158EE" w:rsidP="000A3F33">
            <w:pPr>
              <w:suppressAutoHyphens w:val="0"/>
              <w:jc w:val="both"/>
              <w:rPr>
                <w:lang w:eastAsia="ru-RU"/>
              </w:rPr>
            </w:pPr>
            <w:r>
              <w:rPr>
                <w:sz w:val="22"/>
                <w:szCs w:val="22"/>
                <w:lang w:eastAsia="ru-RU"/>
              </w:rPr>
              <w:t>_____(</w:t>
            </w:r>
            <w:r>
              <w:rPr>
                <w:i/>
                <w:sz w:val="22"/>
                <w:szCs w:val="22"/>
                <w:u w:val="single"/>
                <w:lang w:eastAsia="ru-RU"/>
              </w:rPr>
              <w:t>прописью</w:t>
            </w:r>
            <w:r>
              <w:rPr>
                <w:sz w:val="22"/>
                <w:szCs w:val="22"/>
                <w:lang w:eastAsia="ru-RU"/>
              </w:rPr>
              <w:t>) месяцев с даты подписания обеими сторонами акта ОС-3</w:t>
            </w:r>
          </w:p>
        </w:tc>
        <w:tc>
          <w:tcPr>
            <w:tcW w:w="1326" w:type="dxa"/>
            <w:tcBorders>
              <w:top w:val="single" w:sz="4" w:space="0" w:color="000000"/>
              <w:left w:val="single" w:sz="4" w:space="0" w:color="000000"/>
              <w:bottom w:val="single" w:sz="4" w:space="0" w:color="000000"/>
              <w:right w:val="single" w:sz="4" w:space="0" w:color="000000"/>
            </w:tcBorders>
          </w:tcPr>
          <w:p w:rsidR="008158EE" w:rsidRPr="0078086D" w:rsidRDefault="008158EE" w:rsidP="008158EE">
            <w:pPr>
              <w:suppressAutoHyphens w:val="0"/>
              <w:rPr>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8158EE" w:rsidRPr="0078086D" w:rsidRDefault="008158EE" w:rsidP="008158EE">
            <w:pPr>
              <w:suppressAutoHyphens w:val="0"/>
              <w:rPr>
                <w:lang w:eastAsia="ru-RU"/>
              </w:rPr>
            </w:pPr>
          </w:p>
        </w:tc>
      </w:tr>
    </w:tbl>
    <w:p w:rsidR="008158EE" w:rsidRDefault="008158EE" w:rsidP="008158EE">
      <w:pPr>
        <w:ind w:firstLine="720"/>
        <w:jc w:val="both"/>
        <w:rPr>
          <w:sz w:val="28"/>
          <w:szCs w:val="28"/>
        </w:rPr>
      </w:pPr>
    </w:p>
    <w:p w:rsidR="008158EE" w:rsidRPr="003C7F96" w:rsidRDefault="008158EE" w:rsidP="008158EE">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w:t>
      </w:r>
      <w:del w:id="74" w:author="Вовк Светлана Анатольевна" w:date="2021-03-12T06:07:00Z">
        <w:r w:rsidDel="00143C3B">
          <w:rPr>
            <w:sz w:val="28"/>
            <w:szCs w:val="28"/>
          </w:rPr>
          <w:delText>числе  подрядных</w:delText>
        </w:r>
      </w:del>
      <w:ins w:id="75" w:author="Вовк Светлана Анатольевна" w:date="2021-03-12T06:07:00Z">
        <w:r w:rsidR="00143C3B">
          <w:rPr>
            <w:sz w:val="28"/>
            <w:szCs w:val="28"/>
          </w:rPr>
          <w:t>числе подрядных</w:t>
        </w:r>
      </w:ins>
      <w:r>
        <w:rPr>
          <w:i/>
        </w:rPr>
        <w:t>.</w:t>
      </w:r>
    </w:p>
    <w:p w:rsidR="008158EE" w:rsidRDefault="008158EE" w:rsidP="008158EE">
      <w:pPr>
        <w:pStyle w:val="afb"/>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158EE" w:rsidRPr="003C7F96" w:rsidRDefault="008158EE" w:rsidP="008158E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8158EE" w:rsidRPr="003C7F96" w:rsidRDefault="008158EE" w:rsidP="008158EE">
      <w:pPr>
        <w:ind w:firstLine="720"/>
        <w:rPr>
          <w:i/>
        </w:rPr>
      </w:pPr>
      <w:r>
        <w:rPr>
          <w:i/>
        </w:rPr>
        <w:t>(заполняется претендентом при необходимости).</w:t>
      </w:r>
    </w:p>
    <w:p w:rsidR="008158EE" w:rsidRDefault="008158EE" w:rsidP="008158E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8, 8a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8158EE" w:rsidRPr="009A7586" w:rsidRDefault="008158EE" w:rsidP="008158E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8158EE" w:rsidRPr="009A7586" w:rsidRDefault="008158EE" w:rsidP="008158EE">
      <w:pPr>
        <w:ind w:firstLine="720"/>
        <w:jc w:val="both"/>
        <w:rPr>
          <w:sz w:val="28"/>
          <w:szCs w:val="28"/>
        </w:rPr>
      </w:pPr>
      <w:r>
        <w:rPr>
          <w:sz w:val="28"/>
          <w:szCs w:val="28"/>
        </w:rPr>
        <w:t>- акт сдачи-приемки выполненных работ/оказанных услуг;</w:t>
      </w:r>
    </w:p>
    <w:p w:rsidR="008158EE" w:rsidRPr="009A7586" w:rsidRDefault="008158EE" w:rsidP="008158EE">
      <w:pPr>
        <w:ind w:firstLine="720"/>
        <w:jc w:val="both"/>
        <w:rPr>
          <w:sz w:val="28"/>
          <w:szCs w:val="28"/>
        </w:rPr>
      </w:pPr>
      <w:r>
        <w:rPr>
          <w:sz w:val="28"/>
          <w:szCs w:val="28"/>
        </w:rPr>
        <w:t>- счет-фактура;</w:t>
      </w:r>
    </w:p>
    <w:p w:rsidR="008158EE" w:rsidRPr="009A7586" w:rsidRDefault="008158EE" w:rsidP="008158EE">
      <w:pPr>
        <w:ind w:firstLine="720"/>
        <w:jc w:val="both"/>
        <w:rPr>
          <w:sz w:val="28"/>
          <w:szCs w:val="28"/>
        </w:rPr>
      </w:pPr>
      <w:r>
        <w:rPr>
          <w:sz w:val="28"/>
          <w:szCs w:val="28"/>
        </w:rPr>
        <w:t>- корректировочный документ/корректировочная счет-фактура.</w:t>
      </w:r>
    </w:p>
    <w:p w:rsidR="008158EE" w:rsidRPr="003C7F96" w:rsidRDefault="008158EE" w:rsidP="008158E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8158EE" w:rsidRPr="003C7F96" w:rsidRDefault="008158EE" w:rsidP="008158E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158EE" w:rsidRPr="003C7F96" w:rsidRDefault="008158EE" w:rsidP="008158EE">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158EE" w:rsidRPr="003C7F96" w:rsidRDefault="008158EE" w:rsidP="008158E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8158EE" w:rsidRPr="003C7F96" w:rsidRDefault="008158EE" w:rsidP="008158E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158EE" w:rsidRPr="00260E08" w:rsidRDefault="008158EE" w:rsidP="008158EE">
      <w:pPr>
        <w:ind w:firstLine="720"/>
        <w:jc w:val="both"/>
        <w:rPr>
          <w:sz w:val="28"/>
          <w:szCs w:val="28"/>
        </w:rPr>
      </w:pPr>
      <w:r>
        <w:rPr>
          <w:sz w:val="28"/>
          <w:szCs w:val="28"/>
        </w:rPr>
        <w:lastRenderedPageBreak/>
        <w:t>Следующие приложения являются неотъемлемой частью настоящего финансово-коммерческого предложения:</w:t>
      </w:r>
    </w:p>
    <w:p w:rsidR="008158EE" w:rsidRPr="00260E08" w:rsidRDefault="008158EE" w:rsidP="008158EE">
      <w:pPr>
        <w:ind w:firstLine="720"/>
        <w:jc w:val="both"/>
        <w:rPr>
          <w:sz w:val="28"/>
          <w:szCs w:val="28"/>
        </w:rPr>
      </w:pPr>
      <w:r>
        <w:rPr>
          <w:sz w:val="28"/>
          <w:szCs w:val="28"/>
        </w:rPr>
        <w:t xml:space="preserve">1) приложение № 1 (расчет </w:t>
      </w:r>
      <w:del w:id="76" w:author="Вовк Светлана Анатольевна" w:date="2021-03-12T06:07:00Z">
        <w:r w:rsidDel="00143C3B">
          <w:rPr>
            <w:sz w:val="28"/>
            <w:szCs w:val="28"/>
          </w:rPr>
          <w:delText>стоимости)_</w:delText>
        </w:r>
      </w:del>
      <w:ins w:id="77" w:author="Вовк Светлана Анатольевна" w:date="2021-03-12T06:07:00Z">
        <w:r w:rsidR="00143C3B">
          <w:rPr>
            <w:sz w:val="28"/>
            <w:szCs w:val="28"/>
          </w:rPr>
          <w:t>стоимости) _</w:t>
        </w:r>
      </w:ins>
      <w:r>
        <w:rPr>
          <w:sz w:val="28"/>
          <w:szCs w:val="28"/>
        </w:rPr>
        <w:t>________ (поставки товаров, выполнения работ, оказания услуг и т.д.) на ___ листах.</w:t>
      </w:r>
    </w:p>
    <w:p w:rsidR="008158EE" w:rsidRPr="003C7F96" w:rsidRDefault="008158EE" w:rsidP="008158EE">
      <w:pPr>
        <w:rPr>
          <w:sz w:val="28"/>
          <w:szCs w:val="28"/>
        </w:rPr>
      </w:pPr>
    </w:p>
    <w:p w:rsidR="008158EE" w:rsidRPr="003C7F96" w:rsidRDefault="008158EE" w:rsidP="008158EE">
      <w:pPr>
        <w:rPr>
          <w:sz w:val="28"/>
          <w:szCs w:val="28"/>
        </w:rPr>
      </w:pPr>
    </w:p>
    <w:p w:rsidR="008158EE" w:rsidRPr="003C7F96" w:rsidRDefault="008158EE" w:rsidP="008158E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158EE" w:rsidRPr="003C7F96" w:rsidRDefault="008158EE" w:rsidP="008158EE">
      <w:pPr>
        <w:tabs>
          <w:tab w:val="left" w:pos="8640"/>
        </w:tabs>
        <w:jc w:val="both"/>
        <w:rPr>
          <w:i/>
        </w:rPr>
      </w:pPr>
      <w:r>
        <w:rPr>
          <w:i/>
        </w:rPr>
        <w:t xml:space="preserve">                                                                                      (наименование претендента)</w:t>
      </w:r>
    </w:p>
    <w:p w:rsidR="008158EE" w:rsidRPr="003C7F96" w:rsidRDefault="008158EE" w:rsidP="008158EE">
      <w:pPr>
        <w:jc w:val="both"/>
        <w:rPr>
          <w:sz w:val="28"/>
          <w:szCs w:val="28"/>
          <w:lang w:eastAsia="ru-RU"/>
        </w:rPr>
      </w:pPr>
      <w:r>
        <w:rPr>
          <w:sz w:val="28"/>
          <w:szCs w:val="28"/>
          <w:lang w:eastAsia="ru-RU"/>
        </w:rPr>
        <w:t>__________________________________________________________________</w:t>
      </w:r>
    </w:p>
    <w:p w:rsidR="008158EE" w:rsidRPr="003C7F96" w:rsidRDefault="008158EE" w:rsidP="008158EE">
      <w:pPr>
        <w:jc w:val="both"/>
        <w:rPr>
          <w:sz w:val="28"/>
          <w:szCs w:val="28"/>
          <w:lang w:eastAsia="ru-RU"/>
        </w:rPr>
      </w:pPr>
      <w:r>
        <w:rPr>
          <w:sz w:val="28"/>
          <w:szCs w:val="28"/>
          <w:lang w:eastAsia="ru-RU"/>
        </w:rPr>
        <w:t>_________________________________________________________________</w:t>
      </w:r>
    </w:p>
    <w:p w:rsidR="008158EE" w:rsidRPr="003C7F96" w:rsidRDefault="008158EE" w:rsidP="008158EE">
      <w:pPr>
        <w:jc w:val="both"/>
        <w:rPr>
          <w:i/>
        </w:rPr>
      </w:pPr>
      <w:r>
        <w:rPr>
          <w:i/>
        </w:rPr>
        <w:t xml:space="preserve">                 М.П.</w:t>
      </w:r>
      <w:r>
        <w:rPr>
          <w:i/>
        </w:rPr>
        <w:tab/>
      </w:r>
      <w:r>
        <w:rPr>
          <w:i/>
        </w:rPr>
        <w:tab/>
      </w:r>
      <w:r>
        <w:rPr>
          <w:i/>
        </w:rPr>
        <w:tab/>
        <w:t xml:space="preserve">    (ФИО, должность, подпись)</w:t>
      </w:r>
    </w:p>
    <w:p w:rsidR="008158EE" w:rsidRPr="003C7F96" w:rsidRDefault="008158EE" w:rsidP="008158EE">
      <w:pPr>
        <w:jc w:val="both"/>
        <w:rPr>
          <w:sz w:val="28"/>
          <w:szCs w:val="28"/>
          <w:lang w:eastAsia="ru-RU"/>
        </w:rPr>
      </w:pPr>
      <w:r>
        <w:rPr>
          <w:sz w:val="28"/>
          <w:szCs w:val="28"/>
          <w:lang w:eastAsia="ru-RU"/>
        </w:rPr>
        <w:t>«____» ____________ 20__ г.</w:t>
      </w:r>
    </w:p>
    <w:p w:rsidR="008158EE" w:rsidRPr="003C7F96" w:rsidRDefault="008158EE" w:rsidP="008158EE">
      <w:pPr>
        <w:jc w:val="both"/>
        <w:rPr>
          <w:rFonts w:eastAsia="MS Mincho"/>
          <w:sz w:val="28"/>
          <w:szCs w:val="28"/>
        </w:rPr>
      </w:pPr>
    </w:p>
    <w:p w:rsidR="008158EE" w:rsidRDefault="008158EE" w:rsidP="008158EE">
      <w:pPr>
        <w:pStyle w:val="1a"/>
        <w:ind w:firstLine="0"/>
        <w:jc w:val="right"/>
        <w:outlineLvl w:val="0"/>
      </w:pPr>
    </w:p>
    <w:p w:rsidR="008158EE" w:rsidRDefault="008158EE" w:rsidP="008158EE">
      <w:pPr>
        <w:pStyle w:val="1a"/>
        <w:ind w:firstLine="0"/>
        <w:jc w:val="right"/>
        <w:outlineLvl w:val="0"/>
      </w:pPr>
    </w:p>
    <w:p w:rsidR="008158EE" w:rsidRDefault="008158EE" w:rsidP="008158EE">
      <w:pPr>
        <w:pStyle w:val="1a"/>
        <w:ind w:firstLine="0"/>
        <w:jc w:val="right"/>
        <w:outlineLvl w:val="0"/>
      </w:pPr>
    </w:p>
    <w:p w:rsidR="008158EE" w:rsidRPr="00B623F1" w:rsidRDefault="008158EE" w:rsidP="008158EE">
      <w:pPr>
        <w:pStyle w:val="aff9"/>
        <w:rPr>
          <w:rStyle w:val="afff3"/>
          <w:b w:val="0"/>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8158EE" w:rsidRDefault="008158EE" w:rsidP="008158EE">
      <w:pPr>
        <w:pStyle w:val="af8"/>
        <w:ind w:firstLine="0"/>
        <w:jc w:val="right"/>
        <w:rPr>
          <w:szCs w:val="28"/>
        </w:rPr>
      </w:pPr>
      <w:r>
        <w:lastRenderedPageBreak/>
        <w:t>Приложение № 4</w:t>
      </w:r>
    </w:p>
    <w:p w:rsidR="008158EE" w:rsidRPr="008522E8" w:rsidRDefault="008158EE" w:rsidP="008158EE">
      <w:pPr>
        <w:pStyle w:val="af8"/>
        <w:ind w:firstLine="0"/>
        <w:jc w:val="right"/>
        <w:rPr>
          <w:rFonts w:eastAsia="Times New Roman"/>
          <w:sz w:val="32"/>
          <w:szCs w:val="28"/>
        </w:rPr>
      </w:pPr>
      <w:r>
        <w:rPr>
          <w:sz w:val="28"/>
        </w:rPr>
        <w:t>к документации о закупке</w:t>
      </w:r>
    </w:p>
    <w:p w:rsidR="008158EE" w:rsidRDefault="008158EE" w:rsidP="008158EE">
      <w:pPr>
        <w:jc w:val="center"/>
        <w:rPr>
          <w:b/>
          <w:bCs/>
          <w:sz w:val="28"/>
          <w:szCs w:val="28"/>
        </w:rPr>
      </w:pPr>
    </w:p>
    <w:p w:rsidR="008158EE" w:rsidRPr="000E57D4" w:rsidRDefault="008158EE" w:rsidP="008158EE">
      <w:pPr>
        <w:jc w:val="center"/>
        <w:rPr>
          <w:b/>
          <w:bCs/>
          <w:sz w:val="28"/>
          <w:szCs w:val="28"/>
        </w:rPr>
      </w:pPr>
      <w:r>
        <w:rPr>
          <w:b/>
          <w:bCs/>
          <w:sz w:val="28"/>
          <w:szCs w:val="28"/>
        </w:rPr>
        <w:t>Сведения об опыте выполнения работ по предмету Открытого конкурса № ОКэ- НКП______-     -           ,  выполненных_________________________</w:t>
      </w:r>
    </w:p>
    <w:p w:rsidR="008158EE" w:rsidRPr="000E57D4" w:rsidRDefault="008158EE" w:rsidP="008158EE">
      <w:pPr>
        <w:jc w:val="center"/>
        <w:rPr>
          <w:i/>
          <w:sz w:val="20"/>
          <w:szCs w:val="20"/>
        </w:rPr>
      </w:pPr>
      <w:r>
        <w:rPr>
          <w:b/>
          <w:bCs/>
          <w:sz w:val="28"/>
          <w:szCs w:val="28"/>
        </w:rPr>
        <w:t xml:space="preserve">                                                       </w:t>
      </w:r>
      <w:r>
        <w:rPr>
          <w:b/>
          <w:bCs/>
          <w:sz w:val="28"/>
          <w:szCs w:val="28"/>
        </w:rPr>
        <w:tab/>
      </w:r>
      <w:r>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7"/>
        <w:gridCol w:w="2184"/>
        <w:gridCol w:w="1715"/>
        <w:gridCol w:w="1718"/>
        <w:gridCol w:w="2346"/>
      </w:tblGrid>
      <w:tr w:rsidR="008158EE" w:rsidRPr="00C97E49" w:rsidTr="00F465A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158EE" w:rsidRPr="009924F8" w:rsidRDefault="008158EE" w:rsidP="008158E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158EE" w:rsidRPr="009924F8" w:rsidRDefault="008158EE" w:rsidP="008158EE">
            <w:pPr>
              <w:jc w:val="center"/>
            </w:pPr>
            <w:r>
              <w:t>Дата и номер договора</w:t>
            </w:r>
            <w:r>
              <w:rPr>
                <w:rStyle w:val="af6"/>
              </w:rPr>
              <w:footnoteReference w:id="2"/>
            </w:r>
          </w:p>
        </w:tc>
        <w:tc>
          <w:tcPr>
            <w:tcW w:w="2193" w:type="dxa"/>
            <w:tcBorders>
              <w:top w:val="single" w:sz="4" w:space="0" w:color="auto"/>
              <w:left w:val="single" w:sz="4" w:space="0" w:color="auto"/>
              <w:bottom w:val="single" w:sz="4" w:space="0" w:color="auto"/>
              <w:right w:val="single" w:sz="4" w:space="0" w:color="auto"/>
            </w:tcBorders>
            <w:vAlign w:val="center"/>
          </w:tcPr>
          <w:p w:rsidR="008158EE" w:rsidRPr="009924F8" w:rsidRDefault="008158EE" w:rsidP="008158EE">
            <w:pPr>
              <w:jc w:val="center"/>
            </w:pPr>
            <w:r>
              <w:t>Предмет договора (указываются только договоры по предмету Запроса предложения, указанному в пункте 1.1.1. документации о закупке)</w:t>
            </w:r>
          </w:p>
        </w:tc>
        <w:tc>
          <w:tcPr>
            <w:tcW w:w="1715" w:type="dxa"/>
            <w:tcBorders>
              <w:top w:val="single" w:sz="4" w:space="0" w:color="auto"/>
              <w:left w:val="single" w:sz="4" w:space="0" w:color="auto"/>
              <w:bottom w:val="single" w:sz="4" w:space="0" w:color="auto"/>
              <w:right w:val="single" w:sz="4" w:space="0" w:color="auto"/>
            </w:tcBorders>
            <w:vAlign w:val="center"/>
          </w:tcPr>
          <w:p w:rsidR="008158EE" w:rsidRPr="009924F8" w:rsidRDefault="008158EE" w:rsidP="008158EE">
            <w:pPr>
              <w:jc w:val="center"/>
            </w:pPr>
            <w:r>
              <w:t xml:space="preserve"> Наименование контрагента  </w:t>
            </w:r>
          </w:p>
        </w:tc>
        <w:tc>
          <w:tcPr>
            <w:tcW w:w="1704" w:type="dxa"/>
            <w:tcBorders>
              <w:top w:val="single" w:sz="4" w:space="0" w:color="auto"/>
              <w:left w:val="single" w:sz="4" w:space="0" w:color="auto"/>
              <w:bottom w:val="single" w:sz="4" w:space="0" w:color="auto"/>
              <w:right w:val="single" w:sz="4" w:space="0" w:color="auto"/>
            </w:tcBorders>
            <w:vAlign w:val="center"/>
          </w:tcPr>
          <w:p w:rsidR="008158EE" w:rsidRPr="009924F8" w:rsidRDefault="008158EE" w:rsidP="008158EE">
            <w:pPr>
              <w:jc w:val="center"/>
            </w:pPr>
            <w:r>
              <w:t xml:space="preserve"> Количество поставленного товара </w:t>
            </w:r>
          </w:p>
          <w:p w:rsidR="008158EE" w:rsidRPr="009924F8" w:rsidRDefault="008158EE" w:rsidP="008158EE">
            <w:pPr>
              <w:jc w:val="center"/>
            </w:pPr>
            <w:r>
              <w:t xml:space="preserve">(куб. м.) </w:t>
            </w:r>
          </w:p>
        </w:tc>
        <w:tc>
          <w:tcPr>
            <w:tcW w:w="2351" w:type="dxa"/>
            <w:tcBorders>
              <w:top w:val="single" w:sz="4" w:space="0" w:color="auto"/>
              <w:left w:val="single" w:sz="4" w:space="0" w:color="auto"/>
              <w:bottom w:val="single" w:sz="4" w:space="0" w:color="auto"/>
              <w:right w:val="single" w:sz="4" w:space="0" w:color="auto"/>
            </w:tcBorders>
            <w:vAlign w:val="center"/>
          </w:tcPr>
          <w:p w:rsidR="008158EE" w:rsidRPr="005049BC" w:rsidRDefault="008158EE" w:rsidP="008158EE">
            <w:pPr>
              <w:jc w:val="center"/>
            </w:pPr>
            <w:r>
              <w:t xml:space="preserve"> Сумма стоимости поставленного по договору  товара, без учета НДС, руб. (подтверждается Актами сверки, приемки услуг или иными бухгалтерскими документами)</w:t>
            </w:r>
          </w:p>
        </w:tc>
      </w:tr>
      <w:tr w:rsidR="008158EE" w:rsidRPr="00C97E49" w:rsidTr="00F465AB">
        <w:trPr>
          <w:trHeight w:val="274"/>
        </w:trPr>
        <w:tc>
          <w:tcPr>
            <w:tcW w:w="0" w:type="auto"/>
            <w:tcBorders>
              <w:top w:val="single" w:sz="4" w:space="0" w:color="auto"/>
              <w:left w:val="single" w:sz="4" w:space="0" w:color="auto"/>
              <w:bottom w:val="single" w:sz="4" w:space="0" w:color="auto"/>
              <w:right w:val="single" w:sz="4" w:space="0" w:color="auto"/>
            </w:tcBorders>
          </w:tcPr>
          <w:p w:rsidR="008158EE" w:rsidRPr="00C97E49" w:rsidRDefault="008158EE" w:rsidP="008158EE">
            <w:r>
              <w:t>1.</w:t>
            </w:r>
          </w:p>
        </w:tc>
        <w:tc>
          <w:tcPr>
            <w:tcW w:w="0" w:type="auto"/>
            <w:tcBorders>
              <w:top w:val="single" w:sz="4" w:space="0" w:color="auto"/>
              <w:left w:val="single" w:sz="4" w:space="0" w:color="auto"/>
              <w:bottom w:val="single" w:sz="4" w:space="0" w:color="auto"/>
              <w:right w:val="single" w:sz="4" w:space="0" w:color="auto"/>
            </w:tcBorders>
            <w:vAlign w:val="center"/>
          </w:tcPr>
          <w:p w:rsidR="008158EE" w:rsidRPr="00C97E49" w:rsidRDefault="008158EE" w:rsidP="008158EE">
            <w:pPr>
              <w:jc w:val="center"/>
            </w:pPr>
          </w:p>
        </w:tc>
        <w:tc>
          <w:tcPr>
            <w:tcW w:w="2193"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1715"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1704"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2351"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r>
      <w:tr w:rsidR="008158EE" w:rsidRPr="00C97E49" w:rsidTr="00F465AB">
        <w:trPr>
          <w:trHeight w:val="262"/>
        </w:trPr>
        <w:tc>
          <w:tcPr>
            <w:tcW w:w="0" w:type="auto"/>
            <w:tcBorders>
              <w:top w:val="single" w:sz="4" w:space="0" w:color="auto"/>
              <w:left w:val="single" w:sz="4" w:space="0" w:color="auto"/>
              <w:bottom w:val="single" w:sz="4" w:space="0" w:color="auto"/>
              <w:right w:val="single" w:sz="4" w:space="0" w:color="auto"/>
            </w:tcBorders>
          </w:tcPr>
          <w:p w:rsidR="008158EE" w:rsidRPr="00C97E49" w:rsidRDefault="008158EE" w:rsidP="008158EE">
            <w:r>
              <w:t>2.</w:t>
            </w:r>
          </w:p>
        </w:tc>
        <w:tc>
          <w:tcPr>
            <w:tcW w:w="0" w:type="auto"/>
            <w:tcBorders>
              <w:top w:val="single" w:sz="4" w:space="0" w:color="auto"/>
              <w:left w:val="single" w:sz="4" w:space="0" w:color="auto"/>
              <w:bottom w:val="single" w:sz="4" w:space="0" w:color="auto"/>
              <w:right w:val="single" w:sz="4" w:space="0" w:color="auto"/>
            </w:tcBorders>
            <w:vAlign w:val="center"/>
          </w:tcPr>
          <w:p w:rsidR="008158EE" w:rsidRPr="00C97E49" w:rsidRDefault="008158EE" w:rsidP="008158EE">
            <w:pPr>
              <w:jc w:val="center"/>
            </w:pPr>
          </w:p>
        </w:tc>
        <w:tc>
          <w:tcPr>
            <w:tcW w:w="2193"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1715"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1704"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2351"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r>
      <w:tr w:rsidR="008158EE" w:rsidRPr="00C97E49" w:rsidTr="00F465AB">
        <w:trPr>
          <w:trHeight w:val="207"/>
        </w:trPr>
        <w:tc>
          <w:tcPr>
            <w:tcW w:w="0" w:type="auto"/>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5125" w:type="dxa"/>
            <w:gridSpan w:val="3"/>
            <w:tcBorders>
              <w:top w:val="single" w:sz="4" w:space="0" w:color="auto"/>
              <w:left w:val="single" w:sz="4" w:space="0" w:color="auto"/>
              <w:bottom w:val="single" w:sz="4" w:space="0" w:color="auto"/>
              <w:right w:val="single" w:sz="4" w:space="0" w:color="auto"/>
            </w:tcBorders>
            <w:vAlign w:val="center"/>
          </w:tcPr>
          <w:p w:rsidR="008158EE" w:rsidRPr="00C97E49" w:rsidRDefault="008158EE" w:rsidP="008158EE">
            <w:r>
              <w:t>Итого:</w:t>
            </w:r>
          </w:p>
        </w:tc>
        <w:tc>
          <w:tcPr>
            <w:tcW w:w="1704" w:type="dxa"/>
            <w:tcBorders>
              <w:top w:val="single" w:sz="4" w:space="0" w:color="auto"/>
              <w:left w:val="single" w:sz="4" w:space="0" w:color="auto"/>
              <w:bottom w:val="single" w:sz="4" w:space="0" w:color="auto"/>
              <w:right w:val="single" w:sz="4" w:space="0" w:color="auto"/>
            </w:tcBorders>
          </w:tcPr>
          <w:p w:rsidR="008158EE" w:rsidRPr="00C97E49" w:rsidRDefault="008158EE" w:rsidP="008158EE"/>
        </w:tc>
        <w:tc>
          <w:tcPr>
            <w:tcW w:w="2351" w:type="dxa"/>
            <w:tcBorders>
              <w:top w:val="single" w:sz="4" w:space="0" w:color="auto"/>
              <w:left w:val="single" w:sz="4" w:space="0" w:color="auto"/>
              <w:bottom w:val="single" w:sz="4" w:space="0" w:color="auto"/>
              <w:right w:val="single" w:sz="4" w:space="0" w:color="auto"/>
            </w:tcBorders>
          </w:tcPr>
          <w:p w:rsidR="008158EE" w:rsidRPr="009C15D9" w:rsidRDefault="008158EE" w:rsidP="008158EE">
            <w:r>
              <w:t>СУММА поставленного по предоставленным Актам товара.</w:t>
            </w:r>
          </w:p>
        </w:tc>
      </w:tr>
    </w:tbl>
    <w:p w:rsidR="008158EE" w:rsidRDefault="008158EE" w:rsidP="008158EE">
      <w:pPr>
        <w:jc w:val="center"/>
      </w:pPr>
    </w:p>
    <w:p w:rsidR="008158EE" w:rsidRPr="00240164" w:rsidRDefault="008158EE" w:rsidP="008158EE">
      <w:r>
        <w:t xml:space="preserve">Приложение: </w:t>
      </w:r>
    </w:p>
    <w:p w:rsidR="008158EE" w:rsidRPr="00240164" w:rsidRDefault="008158EE" w:rsidP="008158EE">
      <w:r>
        <w:t>1.1. копия договора, указанного в строке 1, на ____ листах;</w:t>
      </w:r>
    </w:p>
    <w:p w:rsidR="008158EE" w:rsidRPr="00240164" w:rsidRDefault="008158EE" w:rsidP="008158EE">
      <w:r>
        <w:t>1.2. копии документов, подтверждающих факт поставки Товара на сумму, указанную в строке 1, на __ листах;</w:t>
      </w:r>
    </w:p>
    <w:p w:rsidR="008158EE" w:rsidRPr="00240164" w:rsidRDefault="008158EE" w:rsidP="008158EE">
      <w:r>
        <w:t>2.1.  копия договора, указанного в строке 2, на ____ листах;</w:t>
      </w:r>
    </w:p>
    <w:p w:rsidR="008158EE" w:rsidRDefault="008158EE" w:rsidP="008158EE">
      <w:r>
        <w:t>2.2.  копии документов, подтверждающих факт поставки Товара на сумму, указанную в строке 2, на __ листах;</w:t>
      </w:r>
    </w:p>
    <w:p w:rsidR="008158EE" w:rsidRDefault="008158EE" w:rsidP="008158EE"/>
    <w:p w:rsidR="008158EE" w:rsidRDefault="008158EE" w:rsidP="008158EE"/>
    <w:p w:rsidR="008158EE" w:rsidRDefault="008158EE" w:rsidP="008158EE">
      <w:pPr>
        <w:jc w:val="center"/>
        <w:rPr>
          <w:b/>
          <w:bCs/>
          <w:sz w:val="28"/>
          <w:szCs w:val="28"/>
        </w:rPr>
      </w:pPr>
    </w:p>
    <w:p w:rsidR="008158EE" w:rsidRDefault="008158EE" w:rsidP="008158EE">
      <w:pPr>
        <w:jc w:val="center"/>
        <w:rPr>
          <w:b/>
          <w:bCs/>
          <w:sz w:val="28"/>
          <w:szCs w:val="28"/>
        </w:rPr>
      </w:pPr>
    </w:p>
    <w:p w:rsidR="008158EE" w:rsidRDefault="008158EE" w:rsidP="008158EE"/>
    <w:p w:rsidR="008158EE" w:rsidRPr="00C20080" w:rsidRDefault="008158EE" w:rsidP="008158EE">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158EE" w:rsidRPr="00C20080" w:rsidRDefault="008158EE" w:rsidP="008158EE">
      <w:pPr>
        <w:tabs>
          <w:tab w:val="left" w:pos="8640"/>
        </w:tabs>
        <w:jc w:val="center"/>
        <w:rPr>
          <w:i/>
        </w:rPr>
      </w:pPr>
      <w:r>
        <w:rPr>
          <w:i/>
        </w:rPr>
        <w:t>(наименование претендента)</w:t>
      </w:r>
    </w:p>
    <w:p w:rsidR="008158EE" w:rsidRPr="00C20080" w:rsidRDefault="008158EE" w:rsidP="008158EE">
      <w:pPr>
        <w:rPr>
          <w:sz w:val="28"/>
          <w:szCs w:val="28"/>
          <w:lang w:eastAsia="ru-RU"/>
        </w:rPr>
      </w:pPr>
      <w:r>
        <w:rPr>
          <w:sz w:val="28"/>
          <w:szCs w:val="28"/>
          <w:lang w:eastAsia="ru-RU"/>
        </w:rPr>
        <w:t>____________________________________________________________________</w:t>
      </w:r>
    </w:p>
    <w:p w:rsidR="008158EE" w:rsidRPr="00C20080" w:rsidRDefault="008158EE" w:rsidP="008158EE">
      <w:pPr>
        <w:rPr>
          <w:i/>
        </w:rPr>
      </w:pPr>
      <w:r>
        <w:rPr>
          <w:i/>
        </w:rPr>
        <w:t xml:space="preserve">       М.П.</w:t>
      </w:r>
      <w:r>
        <w:rPr>
          <w:i/>
        </w:rPr>
        <w:tab/>
      </w:r>
      <w:r>
        <w:rPr>
          <w:i/>
        </w:rPr>
        <w:tab/>
      </w:r>
      <w:r>
        <w:rPr>
          <w:i/>
        </w:rPr>
        <w:tab/>
        <w:t>(должность, подпись, ФИО)</w:t>
      </w:r>
    </w:p>
    <w:p w:rsidR="008158EE" w:rsidRPr="00C20080" w:rsidRDefault="008158EE" w:rsidP="008158EE">
      <w:pPr>
        <w:rPr>
          <w:sz w:val="28"/>
          <w:szCs w:val="28"/>
          <w:lang w:eastAsia="ru-RU"/>
        </w:rPr>
      </w:pPr>
      <w:r>
        <w:rPr>
          <w:sz w:val="28"/>
          <w:szCs w:val="28"/>
          <w:lang w:eastAsia="ru-RU"/>
        </w:rPr>
        <w:t>"____" _________ 202__ г.</w:t>
      </w:r>
    </w:p>
    <w:p w:rsidR="008158EE" w:rsidRDefault="008158EE"/>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3235C" w:rsidRDefault="008158EE">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158EE" w:rsidRPr="0007274B" w:rsidRDefault="008158EE" w:rsidP="008158EE">
      <w:pPr>
        <w:jc w:val="center"/>
        <w:rPr>
          <w:b/>
          <w:lang w:eastAsia="ru-RU"/>
        </w:rPr>
      </w:pPr>
      <w:r>
        <w:rPr>
          <w:b/>
          <w:lang w:eastAsia="ru-RU"/>
        </w:rPr>
        <w:t xml:space="preserve">ПРОЕКТ ДОГОВОРА  </w:t>
      </w:r>
    </w:p>
    <w:p w:rsidR="008158EE" w:rsidRPr="0007274B" w:rsidRDefault="008158EE" w:rsidP="008158EE">
      <w:pPr>
        <w:ind w:firstLine="851"/>
        <w:jc w:val="center"/>
        <w:rPr>
          <w:b/>
          <w:lang w:eastAsia="ru-RU"/>
        </w:rPr>
      </w:pPr>
      <w:r>
        <w:rPr>
          <w:b/>
          <w:lang w:eastAsia="ru-RU"/>
        </w:rPr>
        <w:t>на выполнение строительно – монтажных работ</w:t>
      </w:r>
    </w:p>
    <w:p w:rsidR="008158EE" w:rsidRPr="0007274B" w:rsidRDefault="008158EE" w:rsidP="008158EE">
      <w:pPr>
        <w:ind w:firstLine="851"/>
        <w:jc w:val="center"/>
        <w:rPr>
          <w:lang w:eastAsia="ru-RU"/>
        </w:rPr>
      </w:pPr>
      <w:r>
        <w:rPr>
          <w:b/>
          <w:lang w:eastAsia="ru-RU"/>
        </w:rPr>
        <w:t xml:space="preserve"> </w:t>
      </w:r>
    </w:p>
    <w:p w:rsidR="008158EE" w:rsidRPr="0007274B" w:rsidRDefault="008158EE" w:rsidP="008158EE">
      <w:pPr>
        <w:jc w:val="both"/>
        <w:rPr>
          <w:lang w:eastAsia="ru-RU"/>
        </w:rPr>
      </w:pPr>
      <w:r>
        <w:rPr>
          <w:lang w:eastAsia="ru-RU"/>
        </w:rPr>
        <w:t>г. Красноярск                                                                                               «__»_______ 20__ г.</w:t>
      </w:r>
    </w:p>
    <w:p w:rsidR="008158EE" w:rsidRPr="0007274B" w:rsidRDefault="008158EE" w:rsidP="008158EE">
      <w:pPr>
        <w:ind w:firstLine="851"/>
        <w:jc w:val="both"/>
        <w:rPr>
          <w:lang w:eastAsia="ru-RU"/>
        </w:rPr>
      </w:pPr>
    </w:p>
    <w:p w:rsidR="008158EE" w:rsidRPr="0007274B" w:rsidRDefault="008158EE" w:rsidP="008158EE">
      <w:pPr>
        <w:ind w:firstLine="851"/>
        <w:rPr>
          <w:lang w:eastAsia="ru-RU"/>
        </w:rPr>
      </w:pPr>
      <w:r>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w:t>
      </w:r>
      <w:del w:id="78" w:author="Вовк Светлана Анатольевна" w:date="2021-03-12T06:07:00Z">
        <w:r w:rsidDel="00143C3B">
          <w:rPr>
            <w:lang w:eastAsia="ru-RU"/>
          </w:rPr>
          <w:delText>лице  _</w:delText>
        </w:r>
      </w:del>
      <w:ins w:id="79" w:author="Вовк Светлана Анатольевна" w:date="2021-03-12T06:07:00Z">
        <w:r w:rsidR="00143C3B">
          <w:rPr>
            <w:lang w:eastAsia="ru-RU"/>
          </w:rPr>
          <w:t>лице _</w:t>
        </w:r>
      </w:ins>
      <w:r>
        <w:rPr>
          <w:lang w:eastAsia="ru-RU"/>
        </w:rPr>
        <w:t xml:space="preserve">_________________________,  действующего  на  основании                                                                                              </w:t>
      </w:r>
      <w:r>
        <w:rPr>
          <w:i/>
          <w:lang w:eastAsia="ru-RU"/>
        </w:rPr>
        <w:t xml:space="preserve">                         </w:t>
      </w:r>
      <w:r>
        <w:rPr>
          <w:i/>
          <w:vertAlign w:val="superscript"/>
          <w:lang w:eastAsia="ru-RU"/>
        </w:rPr>
        <w:t>(должность, Ф.И.О. – полностью)</w:t>
      </w:r>
    </w:p>
    <w:p w:rsidR="008158EE" w:rsidRPr="0007274B" w:rsidRDefault="008158EE" w:rsidP="008158EE">
      <w:pPr>
        <w:jc w:val="both"/>
        <w:rPr>
          <w:lang w:eastAsia="ru-RU"/>
        </w:rPr>
      </w:pPr>
      <w:r>
        <w:rPr>
          <w:lang w:eastAsia="ru-RU"/>
        </w:rPr>
        <w:t>______________________________________</w:t>
      </w:r>
      <w:r>
        <w:rPr>
          <w:i/>
          <w:vertAlign w:val="superscript"/>
          <w:lang w:eastAsia="ru-RU"/>
        </w:rPr>
        <w:t>(указывается документ, уполномочивающий лицо на заключение настоящего  Договора, например: устава, доверенности от __________  № ____)</w:t>
      </w:r>
    </w:p>
    <w:p w:rsidR="008158EE" w:rsidRPr="0007274B" w:rsidRDefault="008158EE" w:rsidP="008158EE">
      <w:pPr>
        <w:jc w:val="both"/>
        <w:rPr>
          <w:lang w:eastAsia="ru-RU"/>
        </w:rPr>
      </w:pPr>
      <w:r>
        <w:rPr>
          <w:lang w:eastAsia="ru-RU"/>
        </w:rPr>
        <w:t>с одной стороны, и _________________________________________________,</w:t>
      </w:r>
      <w:r>
        <w:rPr>
          <w:i/>
          <w:vertAlign w:val="superscript"/>
          <w:lang w:eastAsia="ru-RU"/>
        </w:rPr>
        <w:t xml:space="preserve"> (указывается полностью организационно-правовая </w:t>
      </w:r>
      <w:del w:id="80" w:author="Вовк Светлана Анатольевна" w:date="2021-03-12T06:07:00Z">
        <w:r w:rsidDel="00143C3B">
          <w:rPr>
            <w:i/>
            <w:vertAlign w:val="superscript"/>
            <w:lang w:eastAsia="ru-RU"/>
          </w:rPr>
          <w:delText>форма  юридического</w:delText>
        </w:r>
      </w:del>
      <w:ins w:id="81" w:author="Вовк Светлана Анатольевна" w:date="2021-03-12T06:07:00Z">
        <w:r w:rsidR="00143C3B">
          <w:rPr>
            <w:i/>
            <w:vertAlign w:val="superscript"/>
            <w:lang w:eastAsia="ru-RU"/>
          </w:rPr>
          <w:t>форма юридического</w:t>
        </w:r>
      </w:ins>
      <w:r>
        <w:rPr>
          <w:i/>
          <w:vertAlign w:val="superscript"/>
          <w:lang w:eastAsia="ru-RU"/>
        </w:rPr>
        <w:t xml:space="preserve">  лица и наименование  юридического лица, соответствующие его уставу)</w:t>
      </w:r>
    </w:p>
    <w:p w:rsidR="008158EE" w:rsidRPr="0007274B" w:rsidRDefault="008158EE" w:rsidP="008158EE">
      <w:pPr>
        <w:jc w:val="both"/>
        <w:rPr>
          <w:lang w:eastAsia="ru-RU"/>
        </w:rPr>
      </w:pPr>
      <w:r>
        <w:rPr>
          <w:lang w:eastAsia="ru-RU"/>
        </w:rPr>
        <w:t xml:space="preserve">именуемое в дальнейшем «Подрядчик», в лице __________________________________, </w:t>
      </w:r>
    </w:p>
    <w:p w:rsidR="008158EE" w:rsidRPr="0007274B" w:rsidRDefault="008158EE" w:rsidP="008158EE">
      <w:pPr>
        <w:ind w:firstLine="851"/>
        <w:jc w:val="both"/>
        <w:rPr>
          <w:lang w:eastAsia="ru-RU"/>
        </w:rPr>
      </w:pPr>
      <w:r>
        <w:rPr>
          <w:i/>
          <w:vertAlign w:val="superscript"/>
          <w:lang w:eastAsia="ru-RU"/>
        </w:rPr>
        <w:t xml:space="preserve">                                                                                                                        (должность, Ф.И.О. - полностью)</w:t>
      </w:r>
    </w:p>
    <w:p w:rsidR="008158EE" w:rsidRPr="0007274B" w:rsidRDefault="008158EE" w:rsidP="008158EE">
      <w:pPr>
        <w:jc w:val="both"/>
        <w:rPr>
          <w:lang w:eastAsia="ru-RU"/>
        </w:rPr>
      </w:pPr>
      <w:r>
        <w:rPr>
          <w:lang w:eastAsia="ru-RU"/>
        </w:rPr>
        <w:t>действующего на основании______________________________________,</w:t>
      </w:r>
      <w:r>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 )</w:t>
      </w:r>
    </w:p>
    <w:p w:rsidR="008158EE" w:rsidRPr="0007274B" w:rsidRDefault="008158EE" w:rsidP="008158EE">
      <w:pPr>
        <w:ind w:firstLine="851"/>
        <w:jc w:val="both"/>
        <w:rPr>
          <w:lang w:eastAsia="ru-RU"/>
        </w:rPr>
      </w:pPr>
      <w:r>
        <w:rPr>
          <w:lang w:eastAsia="ru-RU"/>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8158EE" w:rsidRPr="0007274B" w:rsidRDefault="008158EE" w:rsidP="008158EE">
      <w:pPr>
        <w:ind w:firstLine="851"/>
        <w:jc w:val="center"/>
        <w:rPr>
          <w:b/>
          <w:lang w:eastAsia="ru-RU"/>
        </w:rPr>
      </w:pPr>
    </w:p>
    <w:p w:rsidR="008158EE" w:rsidRPr="0007274B" w:rsidRDefault="008158EE" w:rsidP="008158EE">
      <w:pPr>
        <w:jc w:val="center"/>
        <w:rPr>
          <w:b/>
          <w:lang w:eastAsia="ru-RU"/>
        </w:rPr>
      </w:pPr>
      <w:r>
        <w:rPr>
          <w:b/>
          <w:lang w:eastAsia="ru-RU"/>
        </w:rPr>
        <w:t>1. Предмет Договора</w:t>
      </w:r>
    </w:p>
    <w:p w:rsidR="008158EE" w:rsidRPr="0007274B" w:rsidRDefault="008158EE" w:rsidP="0089247B">
      <w:pPr>
        <w:numPr>
          <w:ilvl w:val="1"/>
          <w:numId w:val="25"/>
        </w:numPr>
        <w:suppressAutoHyphens w:val="0"/>
        <w:ind w:left="0" w:firstLine="851"/>
        <w:jc w:val="both"/>
        <w:rPr>
          <w:lang w:eastAsia="ru-RU"/>
        </w:rPr>
      </w:pPr>
      <w:r>
        <w:rPr>
          <w:lang w:eastAsia="ru-RU"/>
        </w:rPr>
        <w:t xml:space="preserve">Подрядчик обязуется в установленный Договором срок по заданию Заказчика выполнить работы </w:t>
      </w:r>
      <w:r>
        <w:rPr>
          <w:color w:val="000000"/>
          <w:lang w:eastAsia="ru-RU"/>
        </w:rPr>
        <w:t xml:space="preserve">по реконструкции </w:t>
      </w:r>
      <w:r>
        <w:rPr>
          <w:lang w:eastAsia="ru-RU"/>
        </w:rPr>
        <w:t xml:space="preserve">(далее – </w:t>
      </w:r>
      <w:r w:rsidR="00F51153">
        <w:rPr>
          <w:lang w:eastAsia="ru-RU"/>
        </w:rPr>
        <w:t>Работы) контейнерной</w:t>
      </w:r>
      <w:r>
        <w:rPr>
          <w:color w:val="000000"/>
          <w:lang w:eastAsia="ru-RU"/>
        </w:rPr>
        <w:t xml:space="preserve"> площадки </w:t>
      </w:r>
      <w:r>
        <w:rPr>
          <w:szCs w:val="28"/>
          <w:lang w:eastAsia="ru-RU"/>
        </w:rPr>
        <w:t xml:space="preserve">13-й путь (инв. №012/02/00000090, кадастр. №24:50:0500254:212) контейнерного терминала Базаиха филиала ПАО «ТрансКонтейнер» на Красноярской железной дороге </w:t>
      </w:r>
      <w:r>
        <w:rPr>
          <w:lang w:eastAsia="ru-RU"/>
        </w:rPr>
        <w:t xml:space="preserve">(далее – Объект), и передать Результат Работ Заказчику, а Заказчик обязуется принять и оплатить Результат Работ. </w:t>
      </w:r>
    </w:p>
    <w:p w:rsidR="008158EE" w:rsidRPr="0007274B" w:rsidRDefault="008158EE" w:rsidP="008158EE">
      <w:pPr>
        <w:ind w:firstLine="851"/>
        <w:jc w:val="both"/>
        <w:rPr>
          <w:i/>
          <w:sz w:val="18"/>
          <w:szCs w:val="18"/>
          <w:lang w:eastAsia="ru-RU"/>
        </w:rPr>
      </w:pPr>
      <w:r>
        <w:rPr>
          <w:lang w:eastAsia="ru-RU"/>
        </w:rPr>
        <w:t xml:space="preserve">1.2. Объект, указанный в п.1.1 настоящего Договора расположен по адресу: </w:t>
      </w:r>
      <w:r>
        <w:rPr>
          <w:color w:val="000000"/>
          <w:lang w:eastAsia="ru-RU"/>
        </w:rPr>
        <w:t xml:space="preserve">Российская </w:t>
      </w:r>
      <w:del w:id="82" w:author="Вовк Светлана Анатольевна" w:date="2021-03-12T06:07:00Z">
        <w:r w:rsidDel="00143C3B">
          <w:rPr>
            <w:color w:val="000000"/>
            <w:lang w:eastAsia="ru-RU"/>
          </w:rPr>
          <w:delText>Федерация,  г.</w:delText>
        </w:r>
      </w:del>
      <w:ins w:id="83" w:author="Вовк Светлана Анатольевна" w:date="2021-03-12T06:07:00Z">
        <w:r w:rsidR="00143C3B">
          <w:rPr>
            <w:color w:val="000000"/>
            <w:lang w:eastAsia="ru-RU"/>
          </w:rPr>
          <w:t>Федерация, г.</w:t>
        </w:r>
      </w:ins>
      <w:r>
        <w:rPr>
          <w:color w:val="000000"/>
          <w:lang w:eastAsia="ru-RU"/>
        </w:rPr>
        <w:t xml:space="preserve"> Красноярск, ул. Рязанская, 12</w:t>
      </w:r>
      <w:r>
        <w:rPr>
          <w:lang w:eastAsia="ru-RU"/>
        </w:rPr>
        <w:t>.</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1.</w:t>
      </w:r>
      <w:del w:id="84" w:author="Вовк Светлана Анатольевна" w:date="2021-03-12T06:07:00Z">
        <w:r w:rsidDel="00143C3B">
          <w:rPr>
            <w:color w:val="000000"/>
            <w:lang w:eastAsia="ru-RU"/>
          </w:rPr>
          <w:delText>4.Результатом</w:delText>
        </w:r>
      </w:del>
      <w:ins w:id="85" w:author="Вовк Светлана Анатольевна" w:date="2021-03-12T06:07:00Z">
        <w:r w:rsidR="00143C3B">
          <w:rPr>
            <w:color w:val="000000"/>
            <w:lang w:eastAsia="ru-RU"/>
          </w:rPr>
          <w:t>4. Результатом</w:t>
        </w:r>
      </w:ins>
      <w:r>
        <w:rPr>
          <w:color w:val="000000"/>
          <w:lang w:eastAsia="ru-RU"/>
        </w:rPr>
        <w:t xml:space="preserve"> Работ по настоящему Договору является: реконструированный Объект и готовый к эксплуатации в соответствии с требованиями настоящего Договора. </w:t>
      </w:r>
    </w:p>
    <w:p w:rsidR="008158EE" w:rsidRPr="0007274B" w:rsidRDefault="008158EE" w:rsidP="008158EE">
      <w:pPr>
        <w:pBdr>
          <w:top w:val="nil"/>
          <w:left w:val="nil"/>
          <w:bottom w:val="nil"/>
          <w:right w:val="nil"/>
          <w:between w:val="nil"/>
        </w:pBdr>
        <w:ind w:firstLine="851"/>
        <w:rPr>
          <w:color w:val="000000"/>
          <w:sz w:val="28"/>
          <w:szCs w:val="28"/>
          <w:lang w:eastAsia="ru-RU"/>
        </w:rPr>
      </w:pPr>
    </w:p>
    <w:p w:rsidR="008158EE" w:rsidRPr="0007274B" w:rsidRDefault="008158EE" w:rsidP="008158EE">
      <w:pPr>
        <w:jc w:val="center"/>
        <w:rPr>
          <w:b/>
          <w:lang w:eastAsia="ru-RU"/>
        </w:rPr>
      </w:pPr>
      <w:r>
        <w:rPr>
          <w:b/>
          <w:lang w:eastAsia="ru-RU"/>
        </w:rPr>
        <w:t>2. Определения и толкования</w:t>
      </w:r>
    </w:p>
    <w:p w:rsidR="008158EE" w:rsidRPr="0007274B" w:rsidRDefault="008158EE" w:rsidP="008158EE">
      <w:pPr>
        <w:ind w:firstLine="851"/>
        <w:jc w:val="both"/>
        <w:rPr>
          <w:lang w:eastAsia="ru-RU"/>
        </w:rPr>
      </w:pPr>
      <w:r>
        <w:rPr>
          <w:lang w:eastAsia="ru-RU"/>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w:t>
      </w:r>
      <w:r>
        <w:rPr>
          <w:lang w:eastAsia="ru-RU"/>
        </w:rPr>
        <w:lastRenderedPageBreak/>
        <w:t>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8158EE" w:rsidRPr="0007274B" w:rsidRDefault="008158EE" w:rsidP="008158EE">
      <w:pPr>
        <w:pBdr>
          <w:top w:val="nil"/>
          <w:left w:val="nil"/>
          <w:bottom w:val="nil"/>
          <w:right w:val="nil"/>
          <w:between w:val="nil"/>
        </w:pBdr>
        <w:ind w:firstLine="851"/>
        <w:jc w:val="both"/>
        <w:rPr>
          <w:i/>
          <w:color w:val="000000"/>
          <w:lang w:eastAsia="ru-RU"/>
        </w:rPr>
      </w:pPr>
      <w:r>
        <w:rPr>
          <w:color w:val="000000"/>
          <w:lang w:eastAsia="ru-RU"/>
        </w:rPr>
        <w:t xml:space="preserve">2.2. Следующие слова и словосочетания будут иметь в Договоре нижеуказанное значение: </w:t>
      </w:r>
    </w:p>
    <w:p w:rsidR="008158EE" w:rsidRPr="0007274B" w:rsidRDefault="008158EE" w:rsidP="008158EE">
      <w:pPr>
        <w:tabs>
          <w:tab w:val="left" w:pos="540"/>
        </w:tabs>
        <w:ind w:firstLine="540"/>
        <w:jc w:val="both"/>
        <w:rPr>
          <w:lang w:eastAsia="ru-RU"/>
        </w:rPr>
      </w:pPr>
      <w:r>
        <w:rPr>
          <w:b/>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8158EE" w:rsidRPr="0007274B" w:rsidRDefault="008158EE" w:rsidP="008158EE">
      <w:pPr>
        <w:tabs>
          <w:tab w:val="left" w:pos="540"/>
        </w:tabs>
        <w:ind w:firstLine="540"/>
        <w:jc w:val="both"/>
        <w:rPr>
          <w:lang w:eastAsia="ru-RU"/>
        </w:rPr>
      </w:pPr>
      <w:r>
        <w:rPr>
          <w:b/>
          <w:lang w:eastAsia="ru-RU"/>
        </w:rPr>
        <w:t>«Акт приемки законченного строительством Объекта Приемочной комиссией»</w:t>
      </w:r>
      <w:r>
        <w:rPr>
          <w:b/>
          <w:vertAlign w:val="superscript"/>
          <w:lang w:eastAsia="ru-RU"/>
        </w:rPr>
        <w:footnoteReference w:id="3"/>
      </w:r>
      <w:r>
        <w:rPr>
          <w:b/>
          <w:lang w:eastAsia="ru-RU"/>
        </w:rPr>
        <w:t xml:space="preserve"> </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8158EE" w:rsidRPr="0007274B" w:rsidRDefault="008158EE" w:rsidP="008158EE">
      <w:pPr>
        <w:tabs>
          <w:tab w:val="left" w:pos="540"/>
        </w:tabs>
        <w:ind w:firstLine="540"/>
        <w:jc w:val="both"/>
        <w:rPr>
          <w:lang w:eastAsia="ru-RU"/>
        </w:rPr>
      </w:pPr>
      <w:r>
        <w:rPr>
          <w:b/>
          <w:lang w:eastAsia="ru-RU"/>
        </w:rPr>
        <w:t>«Акт о приеме-сдаче отремонтированных, реконструированных, модернизированных объектов основных средств»</w:t>
      </w:r>
      <w:r>
        <w:rPr>
          <w:b/>
          <w:vertAlign w:val="superscript"/>
          <w:lang w:eastAsia="ru-RU"/>
        </w:rPr>
        <w:footnoteReference w:id="4"/>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8158EE" w:rsidRPr="0007274B" w:rsidRDefault="008158EE" w:rsidP="008158EE">
      <w:pPr>
        <w:tabs>
          <w:tab w:val="left" w:pos="540"/>
        </w:tabs>
        <w:ind w:firstLine="540"/>
        <w:jc w:val="both"/>
        <w:rPr>
          <w:lang w:eastAsia="ru-RU"/>
        </w:rPr>
      </w:pPr>
      <w:r>
        <w:rPr>
          <w:b/>
          <w:lang w:eastAsia="ru-RU"/>
        </w:rPr>
        <w:t>«Акт о приеме-сдаче здания (сооружения)»</w:t>
      </w:r>
      <w:r>
        <w:rPr>
          <w:b/>
          <w:vertAlign w:val="superscript"/>
          <w:lang w:eastAsia="ru-RU"/>
        </w:rPr>
        <w:footnoteReference w:id="5"/>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8158EE" w:rsidRPr="0007274B" w:rsidRDefault="008158EE" w:rsidP="008158EE">
      <w:pPr>
        <w:tabs>
          <w:tab w:val="left" w:pos="540"/>
        </w:tabs>
        <w:ind w:firstLine="540"/>
        <w:jc w:val="both"/>
        <w:rPr>
          <w:lang w:eastAsia="ru-RU"/>
        </w:rPr>
      </w:pPr>
      <w:r>
        <w:rPr>
          <w:b/>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w:t>
      </w:r>
    </w:p>
    <w:p w:rsidR="008158EE" w:rsidRPr="0007274B" w:rsidRDefault="008158EE" w:rsidP="008158EE">
      <w:pPr>
        <w:tabs>
          <w:tab w:val="left" w:pos="540"/>
        </w:tabs>
        <w:ind w:firstLine="540"/>
        <w:jc w:val="both"/>
        <w:rPr>
          <w:lang w:eastAsia="ru-RU"/>
        </w:rPr>
      </w:pPr>
      <w:r>
        <w:rPr>
          <w:b/>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w:t>
      </w:r>
    </w:p>
    <w:p w:rsidR="008158EE" w:rsidRPr="0007274B" w:rsidRDefault="008158EE" w:rsidP="008158EE">
      <w:pPr>
        <w:tabs>
          <w:tab w:val="left" w:pos="540"/>
        </w:tabs>
        <w:ind w:firstLine="540"/>
        <w:jc w:val="both"/>
        <w:rPr>
          <w:lang w:eastAsia="ru-RU"/>
        </w:rPr>
      </w:pPr>
      <w:r>
        <w:rPr>
          <w:b/>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8158EE" w:rsidRPr="0007274B" w:rsidRDefault="008158EE" w:rsidP="008158EE">
      <w:pPr>
        <w:pBdr>
          <w:top w:val="nil"/>
          <w:left w:val="nil"/>
          <w:bottom w:val="nil"/>
          <w:right w:val="nil"/>
          <w:between w:val="nil"/>
        </w:pBdr>
        <w:ind w:firstLine="540"/>
        <w:jc w:val="both"/>
        <w:rPr>
          <w:color w:val="000000"/>
          <w:lang w:eastAsia="ru-RU"/>
        </w:rPr>
      </w:pPr>
      <w:r>
        <w:rPr>
          <w:b/>
          <w:color w:val="000000"/>
          <w:lang w:eastAsia="ru-RU"/>
        </w:rPr>
        <w:lastRenderedPageBreak/>
        <w:t xml:space="preserve">«Гарантийный период» или «Гарантийный срок» </w:t>
      </w:r>
      <w:r>
        <w:rPr>
          <w:color w:val="000000"/>
          <w:lang w:eastAsia="ru-RU"/>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8158EE" w:rsidRPr="0007274B" w:rsidRDefault="008158EE" w:rsidP="008158EE">
      <w:pPr>
        <w:tabs>
          <w:tab w:val="left" w:pos="540"/>
        </w:tabs>
        <w:ind w:firstLine="540"/>
        <w:jc w:val="both"/>
        <w:rPr>
          <w:lang w:eastAsia="ru-RU"/>
        </w:rPr>
      </w:pPr>
      <w:r>
        <w:rPr>
          <w:b/>
          <w:lang w:eastAsia="ru-RU"/>
        </w:rPr>
        <w:t>«День»</w:t>
      </w:r>
      <w:del w:id="86" w:author="Вовк Светлана Анатольевна" w:date="2021-03-12T06:07:00Z">
        <w:r w:rsidDel="00143C3B">
          <w:rPr>
            <w:b/>
            <w:lang w:eastAsia="ru-RU"/>
          </w:rPr>
          <w:delText>/«</w:delText>
        </w:r>
      </w:del>
      <w:ins w:id="87" w:author="Вовк Светлана Анатольевна" w:date="2021-03-12T06:07:00Z">
        <w:r w:rsidR="00143C3B">
          <w:rPr>
            <w:b/>
            <w:lang w:eastAsia="ru-RU"/>
          </w:rPr>
          <w:t>/ «</w:t>
        </w:r>
      </w:ins>
      <w:r>
        <w:rPr>
          <w:b/>
          <w:lang w:eastAsia="ru-RU"/>
        </w:rPr>
        <w:t>Дни»</w:t>
      </w:r>
      <w:r>
        <w:rPr>
          <w:lang w:eastAsia="ru-RU"/>
        </w:rPr>
        <w:t xml:space="preserve"> – календарный день (календарные дни), если иное прямо не предусмотрено настоящим Договором;</w:t>
      </w:r>
    </w:p>
    <w:p w:rsidR="008158EE" w:rsidRPr="0007274B" w:rsidRDefault="008158EE" w:rsidP="008158EE">
      <w:pPr>
        <w:tabs>
          <w:tab w:val="left" w:pos="540"/>
        </w:tabs>
        <w:ind w:firstLine="540"/>
        <w:jc w:val="both"/>
        <w:rPr>
          <w:lang w:eastAsia="ru-RU"/>
        </w:rPr>
      </w:pPr>
      <w:r>
        <w:rPr>
          <w:b/>
          <w:lang w:eastAsia="ru-RU"/>
        </w:rPr>
        <w:t xml:space="preserve"> «Журналы производства Работ»</w:t>
      </w:r>
      <w:r>
        <w:rPr>
          <w:lang w:eastAsia="ru-RU"/>
        </w:rPr>
        <w:t xml:space="preserve"> – имеет значения, предусмотренные в п. 9.7 настоящего Договора;</w:t>
      </w:r>
    </w:p>
    <w:p w:rsidR="008158EE" w:rsidRPr="0007274B" w:rsidRDefault="008158EE" w:rsidP="008158EE">
      <w:pPr>
        <w:tabs>
          <w:tab w:val="left" w:pos="540"/>
        </w:tabs>
        <w:ind w:firstLine="540"/>
        <w:jc w:val="both"/>
        <w:rPr>
          <w:lang w:eastAsia="ru-RU"/>
        </w:rPr>
      </w:pPr>
      <w:r>
        <w:rPr>
          <w:b/>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8158EE" w:rsidRPr="0007274B" w:rsidRDefault="008158EE" w:rsidP="008158EE">
      <w:pPr>
        <w:tabs>
          <w:tab w:val="left" w:pos="540"/>
        </w:tabs>
        <w:ind w:firstLine="540"/>
        <w:jc w:val="both"/>
        <w:rPr>
          <w:lang w:eastAsia="ru-RU"/>
        </w:rPr>
      </w:pPr>
      <w:r>
        <w:rPr>
          <w:b/>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8158EE" w:rsidRPr="0007274B" w:rsidRDefault="008158EE" w:rsidP="008158EE">
      <w:pPr>
        <w:tabs>
          <w:tab w:val="left" w:pos="540"/>
        </w:tabs>
        <w:ind w:firstLine="540"/>
        <w:jc w:val="both"/>
        <w:rPr>
          <w:lang w:eastAsia="ru-RU"/>
        </w:rPr>
      </w:pPr>
      <w:r>
        <w:rPr>
          <w:b/>
          <w:lang w:eastAsia="ru-RU"/>
        </w:rPr>
        <w:t xml:space="preserve">«Исполнительная документация» </w:t>
      </w:r>
      <w:r>
        <w:rPr>
          <w:lang w:eastAsia="ru-RU"/>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8158EE" w:rsidRPr="0007274B" w:rsidRDefault="008158EE" w:rsidP="008158EE">
      <w:pPr>
        <w:tabs>
          <w:tab w:val="left" w:pos="540"/>
        </w:tabs>
        <w:ind w:firstLine="540"/>
        <w:jc w:val="both"/>
        <w:rPr>
          <w:b/>
          <w:lang w:eastAsia="ru-RU"/>
        </w:rPr>
      </w:pPr>
      <w:r>
        <w:rPr>
          <w:b/>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w:t>
      </w:r>
    </w:p>
    <w:p w:rsidR="008158EE" w:rsidRPr="0007274B" w:rsidRDefault="008158EE" w:rsidP="008158EE">
      <w:pPr>
        <w:tabs>
          <w:tab w:val="left" w:pos="540"/>
        </w:tabs>
        <w:ind w:firstLine="540"/>
        <w:jc w:val="both"/>
        <w:rPr>
          <w:lang w:eastAsia="ru-RU"/>
        </w:rPr>
      </w:pPr>
      <w:r>
        <w:rPr>
          <w:b/>
          <w:lang w:eastAsia="ru-RU"/>
        </w:rPr>
        <w:t xml:space="preserve">«Материалы» </w:t>
      </w:r>
      <w:r>
        <w:rPr>
          <w:lang w:eastAsia="ru-RU"/>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8158EE" w:rsidRPr="0007274B" w:rsidRDefault="008158EE" w:rsidP="008158EE">
      <w:pPr>
        <w:tabs>
          <w:tab w:val="left" w:pos="540"/>
        </w:tabs>
        <w:ind w:firstLine="540"/>
        <w:jc w:val="both"/>
        <w:rPr>
          <w:lang w:eastAsia="ru-RU"/>
        </w:rPr>
      </w:pPr>
      <w:r>
        <w:rPr>
          <w:b/>
          <w:lang w:eastAsia="ru-RU"/>
        </w:rPr>
        <w:t>«Недостатки»</w:t>
      </w:r>
      <w:r>
        <w:rPr>
          <w:lang w:eastAsia="ru-RU"/>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8158EE" w:rsidRPr="0007274B" w:rsidRDefault="008158EE" w:rsidP="008158EE">
      <w:pPr>
        <w:tabs>
          <w:tab w:val="left" w:pos="540"/>
        </w:tabs>
        <w:ind w:firstLine="540"/>
        <w:jc w:val="both"/>
        <w:rPr>
          <w:lang w:eastAsia="ru-RU"/>
        </w:rPr>
      </w:pPr>
      <w:r>
        <w:rPr>
          <w:b/>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8158EE" w:rsidRPr="0007274B" w:rsidRDefault="008158EE" w:rsidP="008158EE">
      <w:pPr>
        <w:tabs>
          <w:tab w:val="left" w:pos="540"/>
        </w:tabs>
        <w:ind w:firstLine="540"/>
        <w:jc w:val="both"/>
        <w:rPr>
          <w:b/>
          <w:lang w:eastAsia="ru-RU"/>
        </w:rPr>
      </w:pPr>
      <w:r>
        <w:rPr>
          <w:b/>
          <w:lang w:eastAsia="ru-RU"/>
        </w:rPr>
        <w:t>«Обстоятельства непреодолимой силы»</w:t>
      </w:r>
      <w:r>
        <w:rPr>
          <w:lang w:eastAsia="ru-RU"/>
        </w:rPr>
        <w:t xml:space="preserve"> – имеет значения, предусмотренные в статье 17 настоящего Договора;</w:t>
      </w:r>
    </w:p>
    <w:p w:rsidR="008158EE" w:rsidRPr="0007274B" w:rsidRDefault="008158EE" w:rsidP="008158EE">
      <w:pPr>
        <w:tabs>
          <w:tab w:val="left" w:pos="540"/>
        </w:tabs>
        <w:ind w:firstLine="540"/>
        <w:jc w:val="both"/>
        <w:rPr>
          <w:lang w:eastAsia="ru-RU"/>
        </w:rPr>
      </w:pPr>
      <w:r>
        <w:rPr>
          <w:b/>
          <w:lang w:eastAsia="ru-RU"/>
        </w:rPr>
        <w:t xml:space="preserve">«Объект» </w:t>
      </w:r>
      <w:r>
        <w:rPr>
          <w:lang w:eastAsia="ru-RU"/>
        </w:rPr>
        <w:t xml:space="preserve">–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w:t>
      </w:r>
      <w:del w:id="88" w:author="Вовк Светлана Анатольевна" w:date="2021-03-12T06:08:00Z">
        <w:r w:rsidDel="00143C3B">
          <w:rPr>
            <w:lang w:eastAsia="ru-RU"/>
          </w:rPr>
          <w:delText>в  п.1.1</w:delText>
        </w:r>
      </w:del>
      <w:ins w:id="89" w:author="Вовк Светлана Анатольевна" w:date="2021-03-12T06:08:00Z">
        <w:r w:rsidR="00143C3B">
          <w:rPr>
            <w:lang w:eastAsia="ru-RU"/>
          </w:rPr>
          <w:t>в п.1.1</w:t>
        </w:r>
      </w:ins>
      <w:r>
        <w:rPr>
          <w:lang w:eastAsia="ru-RU"/>
        </w:rPr>
        <w:t xml:space="preserve"> настоящего Договора;</w:t>
      </w:r>
    </w:p>
    <w:p w:rsidR="008158EE" w:rsidRPr="0007274B" w:rsidRDefault="008158EE" w:rsidP="008158EE">
      <w:pPr>
        <w:tabs>
          <w:tab w:val="left" w:pos="540"/>
        </w:tabs>
        <w:ind w:firstLine="540"/>
        <w:jc w:val="both"/>
        <w:rPr>
          <w:lang w:eastAsia="ru-RU"/>
        </w:rPr>
      </w:pPr>
      <w:r>
        <w:rPr>
          <w:b/>
          <w:lang w:eastAsia="ru-RU"/>
        </w:rPr>
        <w:t>«Объем Работ»</w:t>
      </w:r>
      <w:r>
        <w:rPr>
          <w:lang w:eastAsia="ru-RU"/>
        </w:rPr>
        <w:t xml:space="preserve"> – все виды, количественные и </w:t>
      </w:r>
      <w:del w:id="90" w:author="Вовк Светлана Анатольевна" w:date="2021-03-12T06:08:00Z">
        <w:r w:rsidDel="00143C3B">
          <w:rPr>
            <w:lang w:eastAsia="ru-RU"/>
          </w:rPr>
          <w:delText>стоимостные  показатели</w:delText>
        </w:r>
      </w:del>
      <w:ins w:id="91" w:author="Вовк Светлана Анатольевна" w:date="2021-03-12T06:08:00Z">
        <w:r w:rsidR="00143C3B">
          <w:rPr>
            <w:lang w:eastAsia="ru-RU"/>
          </w:rPr>
          <w:t>стоимостные показатели</w:t>
        </w:r>
      </w:ins>
      <w:r>
        <w:rPr>
          <w:lang w:eastAsia="ru-RU"/>
        </w:rPr>
        <w:t xml:space="preserve">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8158EE" w:rsidRPr="0007274B" w:rsidRDefault="008158EE" w:rsidP="008158EE">
      <w:pPr>
        <w:tabs>
          <w:tab w:val="left" w:pos="540"/>
        </w:tabs>
        <w:ind w:firstLine="540"/>
        <w:jc w:val="both"/>
        <w:rPr>
          <w:b/>
          <w:lang w:eastAsia="ru-RU"/>
        </w:rPr>
      </w:pPr>
      <w:r>
        <w:rPr>
          <w:b/>
          <w:lang w:eastAsia="ru-RU"/>
        </w:rPr>
        <w:lastRenderedPageBreak/>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8158EE" w:rsidRPr="0007274B" w:rsidRDefault="008158EE" w:rsidP="008158EE">
      <w:pPr>
        <w:tabs>
          <w:tab w:val="left" w:pos="540"/>
        </w:tabs>
        <w:ind w:firstLine="540"/>
        <w:jc w:val="both"/>
        <w:rPr>
          <w:lang w:eastAsia="ru-RU"/>
        </w:rPr>
      </w:pPr>
      <w:r>
        <w:rPr>
          <w:b/>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8158EE" w:rsidRPr="0007274B" w:rsidRDefault="008158EE" w:rsidP="008158EE">
      <w:pPr>
        <w:tabs>
          <w:tab w:val="left" w:pos="567"/>
        </w:tabs>
        <w:ind w:firstLine="567"/>
        <w:jc w:val="both"/>
        <w:rPr>
          <w:lang w:eastAsia="ru-RU"/>
        </w:rPr>
      </w:pPr>
      <w:r>
        <w:rPr>
          <w:b/>
          <w:lang w:eastAsia="ru-RU"/>
        </w:rPr>
        <w:t xml:space="preserve">«Подрядчик» </w:t>
      </w:r>
      <w:r>
        <w:rPr>
          <w:lang w:eastAsia="ru-RU"/>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8158EE" w:rsidRPr="0007274B" w:rsidRDefault="008158EE" w:rsidP="008158EE">
      <w:pPr>
        <w:tabs>
          <w:tab w:val="left" w:pos="540"/>
        </w:tabs>
        <w:ind w:firstLine="540"/>
        <w:jc w:val="both"/>
        <w:rPr>
          <w:lang w:eastAsia="ru-RU"/>
        </w:rPr>
      </w:pPr>
      <w:r>
        <w:rPr>
          <w:b/>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8158EE" w:rsidRPr="0007274B" w:rsidRDefault="008158EE" w:rsidP="008158EE">
      <w:pPr>
        <w:tabs>
          <w:tab w:val="left" w:pos="540"/>
        </w:tabs>
        <w:ind w:firstLine="540"/>
        <w:jc w:val="both"/>
        <w:rPr>
          <w:lang w:eastAsia="ru-RU"/>
        </w:rPr>
      </w:pPr>
      <w:r>
        <w:rPr>
          <w:b/>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8158EE" w:rsidRPr="0007274B" w:rsidRDefault="008158EE" w:rsidP="008158EE">
      <w:pPr>
        <w:tabs>
          <w:tab w:val="left" w:pos="540"/>
        </w:tabs>
        <w:ind w:firstLine="540"/>
        <w:jc w:val="both"/>
        <w:rPr>
          <w:lang w:eastAsia="ru-RU"/>
        </w:rPr>
      </w:pPr>
      <w:r>
        <w:rPr>
          <w:b/>
          <w:lang w:eastAsia="ru-RU"/>
        </w:rPr>
        <w:t>«Представитель Подрядчика на Строительной площадке»</w:t>
      </w:r>
      <w:r>
        <w:rPr>
          <w:lang w:eastAsia="ru-RU"/>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8158EE" w:rsidRPr="0007274B" w:rsidRDefault="008158EE" w:rsidP="008158EE">
      <w:pPr>
        <w:tabs>
          <w:tab w:val="left" w:pos="540"/>
        </w:tabs>
        <w:ind w:firstLine="540"/>
        <w:jc w:val="both"/>
        <w:rPr>
          <w:lang w:eastAsia="ru-RU"/>
        </w:rPr>
      </w:pPr>
      <w:r>
        <w:rPr>
          <w:b/>
          <w:lang w:eastAsia="ru-RU"/>
        </w:rPr>
        <w:t>«Представитель Заказчика на Строительной площадке»</w:t>
      </w:r>
      <w:r>
        <w:rPr>
          <w:lang w:eastAsia="ru-RU"/>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8158EE" w:rsidRPr="0007274B" w:rsidRDefault="008158EE" w:rsidP="008158EE">
      <w:pPr>
        <w:tabs>
          <w:tab w:val="left" w:pos="540"/>
        </w:tabs>
        <w:ind w:firstLine="540"/>
        <w:jc w:val="both"/>
        <w:rPr>
          <w:lang w:eastAsia="ru-RU"/>
        </w:rPr>
      </w:pPr>
      <w:r>
        <w:rPr>
          <w:b/>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8158EE" w:rsidRPr="0007274B" w:rsidRDefault="008158EE" w:rsidP="008158EE">
      <w:pPr>
        <w:tabs>
          <w:tab w:val="left" w:pos="540"/>
        </w:tabs>
        <w:ind w:firstLine="540"/>
        <w:jc w:val="both"/>
        <w:rPr>
          <w:lang w:eastAsia="ru-RU"/>
        </w:rPr>
      </w:pPr>
      <w:r>
        <w:rPr>
          <w:b/>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8158EE" w:rsidRPr="0007274B" w:rsidRDefault="008158EE" w:rsidP="008158EE">
      <w:pPr>
        <w:ind w:firstLine="567"/>
        <w:jc w:val="both"/>
        <w:rPr>
          <w:lang w:eastAsia="ru-RU"/>
        </w:rPr>
      </w:pPr>
      <w:r>
        <w:rPr>
          <w:b/>
          <w:lang w:eastAsia="ru-RU"/>
        </w:rPr>
        <w:lastRenderedPageBreak/>
        <w:t>«Проект производства работ»</w:t>
      </w:r>
      <w:r>
        <w:rPr>
          <w:lang w:eastAsia="ru-RU"/>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8158EE" w:rsidRPr="0007274B" w:rsidRDefault="008158EE" w:rsidP="008158EE">
      <w:pPr>
        <w:tabs>
          <w:tab w:val="left" w:pos="540"/>
        </w:tabs>
        <w:ind w:firstLine="540"/>
        <w:jc w:val="both"/>
        <w:rPr>
          <w:b/>
          <w:lang w:eastAsia="ru-RU"/>
        </w:rPr>
      </w:pPr>
      <w:r>
        <w:rPr>
          <w:b/>
          <w:lang w:eastAsia="ru-RU"/>
        </w:rPr>
        <w:t>«Рабочая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8158EE" w:rsidRPr="0007274B" w:rsidRDefault="008158EE" w:rsidP="008158EE">
      <w:pPr>
        <w:tabs>
          <w:tab w:val="left" w:pos="540"/>
        </w:tabs>
        <w:ind w:firstLine="540"/>
        <w:jc w:val="both"/>
        <w:rPr>
          <w:lang w:eastAsia="ru-RU"/>
        </w:rPr>
      </w:pPr>
      <w:r>
        <w:rPr>
          <w:b/>
          <w:lang w:eastAsia="ru-RU"/>
        </w:rPr>
        <w:t xml:space="preserve">«Рабочий день» </w:t>
      </w:r>
      <w:r>
        <w:rPr>
          <w:lang w:eastAsia="ru-RU"/>
        </w:rPr>
        <w:t>– рабочий день, в соответствии с законодательством о труде Российской Федерации;</w:t>
      </w:r>
    </w:p>
    <w:p w:rsidR="008158EE" w:rsidRPr="0007274B" w:rsidRDefault="008158EE" w:rsidP="008158EE">
      <w:pPr>
        <w:tabs>
          <w:tab w:val="left" w:pos="540"/>
        </w:tabs>
        <w:ind w:firstLine="539"/>
        <w:jc w:val="both"/>
        <w:rPr>
          <w:lang w:eastAsia="ru-RU"/>
        </w:rPr>
      </w:pPr>
      <w:r>
        <w:rPr>
          <w:lang w:eastAsia="ru-RU"/>
        </w:rPr>
        <w:t>«</w:t>
      </w:r>
      <w:r>
        <w:rPr>
          <w:b/>
          <w:lang w:eastAsia="ru-RU"/>
        </w:rPr>
        <w:t>Результат Работ</w:t>
      </w:r>
      <w:r>
        <w:rPr>
          <w:lang w:eastAsia="ru-RU"/>
        </w:rPr>
        <w:t>» – имеет значение, указанное в п.1.4 настоящего Договора;</w:t>
      </w:r>
    </w:p>
    <w:p w:rsidR="008158EE" w:rsidRPr="0007274B" w:rsidRDefault="008158EE" w:rsidP="008158EE">
      <w:pPr>
        <w:tabs>
          <w:tab w:val="left" w:pos="540"/>
        </w:tabs>
        <w:ind w:firstLine="540"/>
        <w:jc w:val="both"/>
        <w:rPr>
          <w:b/>
          <w:lang w:eastAsia="ru-RU"/>
        </w:rPr>
      </w:pPr>
      <w:r>
        <w:rPr>
          <w:b/>
          <w:lang w:eastAsia="ru-RU"/>
        </w:rPr>
        <w:t>«Рекламационный акт»</w:t>
      </w:r>
      <w:r>
        <w:rPr>
          <w:lang w:eastAsia="ru-RU"/>
        </w:rPr>
        <w:t xml:space="preserve"> – имеет значение, предусмотренное в статье 14 настоящего Договора;</w:t>
      </w:r>
    </w:p>
    <w:p w:rsidR="008158EE" w:rsidRPr="0007274B" w:rsidRDefault="008158EE" w:rsidP="008158EE">
      <w:pPr>
        <w:tabs>
          <w:tab w:val="left" w:pos="540"/>
        </w:tabs>
        <w:ind w:firstLine="540"/>
        <w:jc w:val="both"/>
        <w:rPr>
          <w:lang w:eastAsia="ru-RU"/>
        </w:rPr>
      </w:pPr>
      <w:r>
        <w:rPr>
          <w:b/>
          <w:lang w:eastAsia="ru-RU"/>
        </w:rPr>
        <w:t xml:space="preserve">«РФ» </w:t>
      </w:r>
      <w:r>
        <w:rPr>
          <w:lang w:eastAsia="ru-RU"/>
        </w:rPr>
        <w:t>– Российская Федерация;</w:t>
      </w:r>
    </w:p>
    <w:p w:rsidR="008158EE" w:rsidRPr="0007274B" w:rsidRDefault="008158EE" w:rsidP="008158EE">
      <w:pPr>
        <w:tabs>
          <w:tab w:val="left" w:pos="540"/>
        </w:tabs>
        <w:ind w:firstLine="540"/>
        <w:jc w:val="both"/>
        <w:rPr>
          <w:lang w:eastAsia="ru-RU"/>
        </w:rPr>
      </w:pPr>
      <w:r>
        <w:rPr>
          <w:b/>
          <w:lang w:eastAsia="ru-RU"/>
        </w:rPr>
        <w:t>«Скрытые работы»</w:t>
      </w:r>
      <w:r>
        <w:rPr>
          <w:lang w:eastAsia="ru-RU"/>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8158EE" w:rsidRPr="0007274B" w:rsidRDefault="008158EE" w:rsidP="008158EE">
      <w:pPr>
        <w:tabs>
          <w:tab w:val="left" w:pos="540"/>
        </w:tabs>
        <w:ind w:firstLine="540"/>
        <w:jc w:val="both"/>
        <w:rPr>
          <w:b/>
          <w:lang w:eastAsia="ru-RU"/>
        </w:rPr>
      </w:pPr>
      <w:r>
        <w:rPr>
          <w:b/>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8158EE" w:rsidRPr="0007274B" w:rsidRDefault="008158EE" w:rsidP="008158EE">
      <w:pPr>
        <w:tabs>
          <w:tab w:val="left" w:pos="540"/>
        </w:tabs>
        <w:ind w:firstLine="540"/>
        <w:jc w:val="both"/>
        <w:rPr>
          <w:lang w:eastAsia="ru-RU"/>
        </w:rPr>
      </w:pPr>
      <w:r>
        <w:rPr>
          <w:b/>
          <w:lang w:eastAsia="ru-RU"/>
        </w:rPr>
        <w:t xml:space="preserve">«Справка о стоимости выполненных работ и затрат форма № КС-3» – </w:t>
      </w:r>
      <w:r>
        <w:rPr>
          <w:lang w:eastAsia="ru-RU"/>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8158EE" w:rsidRPr="0007274B" w:rsidRDefault="008158EE" w:rsidP="008158EE">
      <w:pPr>
        <w:tabs>
          <w:tab w:val="left" w:pos="540"/>
        </w:tabs>
        <w:ind w:firstLine="540"/>
        <w:jc w:val="both"/>
        <w:rPr>
          <w:lang w:eastAsia="ru-RU"/>
        </w:rPr>
      </w:pPr>
      <w:r>
        <w:rPr>
          <w:b/>
          <w:lang w:eastAsia="ru-RU"/>
        </w:rPr>
        <w:t xml:space="preserve"> «Стороны»</w:t>
      </w:r>
      <w:r>
        <w:rPr>
          <w:lang w:eastAsia="ru-RU"/>
        </w:rPr>
        <w:t xml:space="preserve"> – Заказчик и Подрядчик по настоящему Договору в значениях, указанных выше;</w:t>
      </w:r>
    </w:p>
    <w:p w:rsidR="008158EE" w:rsidRPr="0007274B" w:rsidRDefault="008158EE" w:rsidP="008158EE">
      <w:pPr>
        <w:tabs>
          <w:tab w:val="left" w:pos="540"/>
        </w:tabs>
        <w:jc w:val="both"/>
        <w:rPr>
          <w:lang w:eastAsia="ru-RU"/>
        </w:rPr>
      </w:pPr>
      <w:r>
        <w:rPr>
          <w:b/>
          <w:lang w:eastAsia="ru-RU"/>
        </w:rPr>
        <w:t xml:space="preserve">          «Строительная площадка» </w:t>
      </w:r>
      <w:r>
        <w:rPr>
          <w:lang w:eastAsia="ru-RU"/>
        </w:rPr>
        <w:t>или «</w:t>
      </w:r>
      <w:r>
        <w:rPr>
          <w:b/>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8158EE" w:rsidRPr="0007274B" w:rsidRDefault="008158EE" w:rsidP="008158EE">
      <w:pPr>
        <w:tabs>
          <w:tab w:val="left" w:pos="540"/>
        </w:tabs>
        <w:ind w:firstLine="540"/>
        <w:jc w:val="both"/>
        <w:rPr>
          <w:lang w:eastAsia="ru-RU"/>
        </w:rPr>
      </w:pPr>
      <w:r>
        <w:rPr>
          <w:b/>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8158EE" w:rsidRPr="0007274B" w:rsidRDefault="008158EE" w:rsidP="008158EE">
      <w:pPr>
        <w:ind w:firstLine="567"/>
        <w:jc w:val="both"/>
        <w:rPr>
          <w:lang w:eastAsia="ru-RU"/>
        </w:rPr>
      </w:pPr>
      <w:r>
        <w:rPr>
          <w:lang w:eastAsia="ru-RU"/>
        </w:rPr>
        <w:t>«</w:t>
      </w:r>
      <w:r>
        <w:rPr>
          <w:b/>
          <w:lang w:eastAsia="ru-RU"/>
        </w:rPr>
        <w:t>Существенное нарушение Договора Подрядчиком</w:t>
      </w:r>
      <w:r>
        <w:rPr>
          <w:lang w:eastAsia="ru-RU"/>
        </w:rPr>
        <w:t>»:</w:t>
      </w:r>
    </w:p>
    <w:p w:rsidR="008158EE" w:rsidRPr="0007274B" w:rsidRDefault="008158EE" w:rsidP="008158EE">
      <w:pPr>
        <w:ind w:firstLine="567"/>
        <w:jc w:val="both"/>
        <w:rPr>
          <w:lang w:eastAsia="ru-RU"/>
        </w:rPr>
      </w:pPr>
      <w:r>
        <w:rPr>
          <w:rFonts w:eastAsia="Gungsuh"/>
          <w:lang w:eastAsia="ru-RU"/>
        </w:rPr>
        <w:t>− нарушение сроков выполнения Работ, при отсутствии виновных действий со стороны Заказчика более, чем на 30 (Тридцать) дней;</w:t>
      </w:r>
    </w:p>
    <w:p w:rsidR="008158EE" w:rsidRPr="0007274B" w:rsidRDefault="008158EE" w:rsidP="008158EE">
      <w:pPr>
        <w:ind w:firstLine="567"/>
        <w:jc w:val="both"/>
        <w:rPr>
          <w:lang w:eastAsia="ru-RU"/>
        </w:rPr>
      </w:pPr>
      <w:r>
        <w:rPr>
          <w:rFonts w:eastAsia="Gungsuh"/>
          <w:lang w:eastAsia="ru-RU"/>
        </w:rPr>
        <w:lastRenderedPageBreak/>
        <w:t>− нарушение срока сдачи Результата Работ Заказчику более, чем на 30 (Тридцать) дней;</w:t>
      </w:r>
    </w:p>
    <w:p w:rsidR="008158EE" w:rsidRPr="0007274B" w:rsidRDefault="008158EE" w:rsidP="008158EE">
      <w:pPr>
        <w:ind w:firstLine="567"/>
        <w:jc w:val="both"/>
        <w:rPr>
          <w:lang w:eastAsia="ru-RU"/>
        </w:rPr>
      </w:pPr>
      <w:r>
        <w:rPr>
          <w:rFonts w:eastAsia="Gungsuh"/>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8158EE" w:rsidRPr="0007274B" w:rsidRDefault="008158EE" w:rsidP="008158EE">
      <w:pPr>
        <w:ind w:firstLine="567"/>
        <w:jc w:val="both"/>
        <w:rPr>
          <w:lang w:eastAsia="ru-RU"/>
        </w:rPr>
      </w:pPr>
      <w:r>
        <w:rPr>
          <w:rFonts w:eastAsia="Gungsuh"/>
          <w:lang w:eastAsia="ru-RU"/>
        </w:rPr>
        <w:t>− не устранение нарушений, указанных Заказчиком в соответствующих актах и предписаниях в течение 10 (Десяти) дней;</w:t>
      </w:r>
    </w:p>
    <w:p w:rsidR="008158EE" w:rsidRPr="0007274B" w:rsidRDefault="008158EE" w:rsidP="008158EE">
      <w:pPr>
        <w:ind w:firstLine="567"/>
        <w:jc w:val="both"/>
        <w:rPr>
          <w:lang w:eastAsia="ru-RU"/>
        </w:rPr>
      </w:pPr>
      <w:r>
        <w:rPr>
          <w:rFonts w:eastAsia="Gungsuh"/>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8158EE" w:rsidRPr="0007274B" w:rsidRDefault="008158EE" w:rsidP="008158EE">
      <w:pPr>
        <w:ind w:firstLine="567"/>
        <w:jc w:val="both"/>
        <w:rPr>
          <w:lang w:eastAsia="ru-RU"/>
        </w:rPr>
      </w:pPr>
      <w:r>
        <w:rPr>
          <w:rFonts w:eastAsia="Gungsuh"/>
          <w:lang w:eastAsia="ru-RU"/>
        </w:rPr>
        <w:t>− приостановка Подрядчиком Работ на срок более 10 (Десяти) дней, не санкционированная Заказчиком;</w:t>
      </w:r>
    </w:p>
    <w:p w:rsidR="008158EE" w:rsidRPr="0007274B" w:rsidRDefault="008158EE" w:rsidP="008158EE">
      <w:pPr>
        <w:tabs>
          <w:tab w:val="left" w:pos="540"/>
        </w:tabs>
        <w:ind w:firstLine="540"/>
        <w:jc w:val="both"/>
        <w:rPr>
          <w:lang w:eastAsia="ru-RU"/>
        </w:rPr>
      </w:pPr>
      <w:r>
        <w:rPr>
          <w:b/>
          <w:lang w:eastAsia="ru-RU"/>
        </w:rPr>
        <w:t xml:space="preserve">«Техническое задание» </w:t>
      </w:r>
      <w:r>
        <w:rPr>
          <w:lang w:eastAsia="ru-RU"/>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8158EE" w:rsidRPr="0007274B" w:rsidRDefault="008158EE" w:rsidP="008158EE">
      <w:pPr>
        <w:tabs>
          <w:tab w:val="left" w:pos="540"/>
        </w:tabs>
        <w:ind w:firstLine="540"/>
        <w:jc w:val="both"/>
        <w:rPr>
          <w:lang w:eastAsia="ru-RU"/>
        </w:rPr>
      </w:pPr>
      <w:r>
        <w:rPr>
          <w:b/>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8158EE" w:rsidRPr="0007274B" w:rsidRDefault="008158EE" w:rsidP="008158EE">
      <w:pPr>
        <w:tabs>
          <w:tab w:val="left" w:pos="540"/>
        </w:tabs>
        <w:ind w:firstLine="540"/>
        <w:jc w:val="both"/>
        <w:rPr>
          <w:lang w:eastAsia="ru-RU"/>
        </w:rPr>
      </w:pPr>
      <w:r>
        <w:rPr>
          <w:b/>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8158EE" w:rsidRPr="0007274B" w:rsidRDefault="008158EE" w:rsidP="008158EE">
      <w:pPr>
        <w:tabs>
          <w:tab w:val="left" w:pos="540"/>
        </w:tabs>
        <w:ind w:firstLine="540"/>
        <w:jc w:val="both"/>
        <w:rPr>
          <w:lang w:eastAsia="ru-RU"/>
        </w:rPr>
      </w:pPr>
      <w:r>
        <w:rPr>
          <w:b/>
          <w:lang w:eastAsia="ru-RU"/>
        </w:rPr>
        <w:t xml:space="preserve">«Цена Договора» </w:t>
      </w:r>
      <w:r>
        <w:rPr>
          <w:lang w:eastAsia="ru-RU"/>
        </w:rPr>
        <w:t xml:space="preserve">– цена, указанная в п. 15.1 настоящего Договора. </w:t>
      </w:r>
    </w:p>
    <w:p w:rsidR="008158EE" w:rsidRPr="0007274B" w:rsidRDefault="008158EE" w:rsidP="008158EE">
      <w:pPr>
        <w:tabs>
          <w:tab w:val="left" w:pos="540"/>
        </w:tabs>
        <w:ind w:firstLine="540"/>
        <w:jc w:val="both"/>
        <w:rPr>
          <w:lang w:eastAsia="ru-RU"/>
        </w:rPr>
      </w:pPr>
    </w:p>
    <w:p w:rsidR="008158EE" w:rsidRPr="0007274B" w:rsidRDefault="008158EE" w:rsidP="008158EE">
      <w:pPr>
        <w:ind w:firstLine="851"/>
        <w:jc w:val="both"/>
        <w:rPr>
          <w:lang w:eastAsia="ru-RU"/>
        </w:rPr>
      </w:pPr>
      <w:r>
        <w:rPr>
          <w:lang w:eastAsia="ru-RU"/>
        </w:rPr>
        <w:t>2.3.</w:t>
      </w:r>
      <w:r>
        <w:rPr>
          <w:lang w:eastAsia="ru-RU"/>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8158EE" w:rsidRPr="0007274B" w:rsidRDefault="008158EE" w:rsidP="008158EE">
      <w:pPr>
        <w:ind w:firstLine="851"/>
        <w:jc w:val="both"/>
        <w:rPr>
          <w:lang w:eastAsia="ru-RU"/>
        </w:rPr>
      </w:pPr>
      <w:r>
        <w:rPr>
          <w:lang w:eastAsia="ru-RU"/>
        </w:rPr>
        <w:t>2.4.</w:t>
      </w:r>
      <w:r>
        <w:rPr>
          <w:lang w:eastAsia="ru-RU"/>
        </w:rPr>
        <w:tab/>
        <w:t>Заголовки Статей Договора и Разделов Приложений к нему служат только для удобства и не касаются толкования их содержания.</w:t>
      </w:r>
    </w:p>
    <w:p w:rsidR="008158EE" w:rsidRPr="0007274B" w:rsidRDefault="008158EE" w:rsidP="008158EE">
      <w:pPr>
        <w:pBdr>
          <w:top w:val="nil"/>
          <w:left w:val="nil"/>
          <w:bottom w:val="nil"/>
          <w:right w:val="nil"/>
          <w:between w:val="nil"/>
        </w:pBdr>
        <w:ind w:firstLine="851"/>
        <w:jc w:val="both"/>
        <w:rPr>
          <w:i/>
          <w:color w:val="000000"/>
          <w:lang w:eastAsia="ru-RU"/>
        </w:rPr>
      </w:pPr>
    </w:p>
    <w:p w:rsidR="008158EE" w:rsidRPr="0007274B" w:rsidRDefault="008158EE" w:rsidP="008158EE">
      <w:pPr>
        <w:pBdr>
          <w:top w:val="nil"/>
          <w:left w:val="nil"/>
          <w:bottom w:val="nil"/>
          <w:right w:val="nil"/>
          <w:between w:val="nil"/>
        </w:pBdr>
        <w:jc w:val="center"/>
        <w:rPr>
          <w:b/>
          <w:color w:val="000000"/>
          <w:lang w:eastAsia="ru-RU"/>
        </w:rPr>
      </w:pPr>
    </w:p>
    <w:p w:rsidR="008158EE" w:rsidRPr="0007274B" w:rsidRDefault="008158EE" w:rsidP="008158EE">
      <w:pPr>
        <w:pBdr>
          <w:top w:val="nil"/>
          <w:left w:val="nil"/>
          <w:bottom w:val="nil"/>
          <w:right w:val="nil"/>
          <w:between w:val="nil"/>
        </w:pBdr>
        <w:jc w:val="center"/>
        <w:rPr>
          <w:b/>
          <w:color w:val="000000"/>
          <w:lang w:eastAsia="ru-RU"/>
        </w:rPr>
      </w:pPr>
      <w:r>
        <w:rPr>
          <w:b/>
          <w:color w:val="000000"/>
          <w:lang w:eastAsia="ru-RU"/>
        </w:rPr>
        <w:t>3. Объем Работ</w:t>
      </w:r>
    </w:p>
    <w:p w:rsidR="008158EE" w:rsidRPr="0007274B" w:rsidRDefault="008158EE" w:rsidP="008158EE">
      <w:pPr>
        <w:ind w:firstLine="851"/>
        <w:jc w:val="both"/>
        <w:rPr>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№1)</w:t>
      </w:r>
      <w:r>
        <w:rPr>
          <w:sz w:val="16"/>
          <w:szCs w:val="16"/>
          <w:lang w:eastAsia="ru-RU"/>
        </w:rPr>
        <w:t xml:space="preserve">, </w:t>
      </w:r>
      <w:r>
        <w:rPr>
          <w:lang w:eastAsia="ru-RU"/>
        </w:rPr>
        <w:t>и Сметным расчетом (Приложение №2).</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3.2.</w:t>
      </w:r>
      <w:r>
        <w:rPr>
          <w:color w:val="000000"/>
          <w:lang w:eastAsia="ru-RU"/>
        </w:rPr>
        <w:tab/>
        <w:t>Для целей настоящего Договора под риском Подрядчика, указанным в п. 3.1 настоящей статьи, понимаются следующие риски:</w:t>
      </w:r>
    </w:p>
    <w:p w:rsidR="008158EE" w:rsidRPr="0007274B" w:rsidRDefault="008158EE" w:rsidP="008158EE">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t>−</w:t>
      </w:r>
      <w:r>
        <w:rPr>
          <w:rFonts w:eastAsia="Gungsuh"/>
          <w:color w:val="000000"/>
          <w:lang w:eastAsia="ru-RU"/>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8158EE" w:rsidRPr="0007274B" w:rsidRDefault="008158EE" w:rsidP="008158EE">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t>−</w:t>
      </w:r>
      <w:r>
        <w:rPr>
          <w:rFonts w:eastAsia="Gungsuh"/>
          <w:color w:val="000000"/>
          <w:lang w:eastAsia="ru-RU"/>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8158EE" w:rsidRPr="0007274B" w:rsidRDefault="008158EE" w:rsidP="008158EE">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lastRenderedPageBreak/>
        <w:t>−</w:t>
      </w:r>
      <w:r>
        <w:rPr>
          <w:rFonts w:eastAsia="Gungsuh"/>
          <w:color w:val="000000"/>
          <w:lang w:eastAsia="ru-RU"/>
        </w:rPr>
        <w:tab/>
        <w:t xml:space="preserve">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w:t>
      </w:r>
      <w:del w:id="92" w:author="Вовк Светлана Анатольевна" w:date="2021-03-12T06:08:00Z">
        <w:r w:rsidDel="00143C3B">
          <w:rPr>
            <w:rFonts w:eastAsia="Gungsuh"/>
            <w:color w:val="000000"/>
            <w:lang w:eastAsia="ru-RU"/>
          </w:rPr>
          <w:delText>Поставщиком</w:delText>
        </w:r>
      </w:del>
      <w:ins w:id="93" w:author="Вовк Светлана Анатольевна" w:date="2021-03-12T06:08:00Z">
        <w:r w:rsidR="00143C3B">
          <w:rPr>
            <w:rFonts w:eastAsia="Gungsuh"/>
            <w:color w:val="000000"/>
            <w:lang w:eastAsia="ru-RU"/>
          </w:rPr>
          <w:t>Поставщиком,</w:t>
        </w:r>
      </w:ins>
      <w:r>
        <w:rPr>
          <w:rFonts w:eastAsia="Gungsuh"/>
          <w:color w:val="000000"/>
          <w:lang w:eastAsia="ru-RU"/>
        </w:rPr>
        <w:t xml:space="preserve"> и поиском новых;</w:t>
      </w:r>
    </w:p>
    <w:p w:rsidR="008158EE" w:rsidRPr="0007274B" w:rsidRDefault="008158EE" w:rsidP="008158EE">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t>−</w:t>
      </w:r>
      <w:r>
        <w:rPr>
          <w:rFonts w:eastAsia="Gungsuh"/>
          <w:color w:val="000000"/>
          <w:lang w:eastAsia="ru-RU"/>
        </w:rPr>
        <w:tab/>
        <w:t>риск уничтожения и/или повреждения, утраты, включая риск случайной гибели или повреждения, Результата Работ.</w:t>
      </w:r>
    </w:p>
    <w:p w:rsidR="008158EE" w:rsidRPr="0007274B" w:rsidRDefault="008158EE" w:rsidP="008158EE">
      <w:pPr>
        <w:pBdr>
          <w:top w:val="nil"/>
          <w:left w:val="nil"/>
          <w:bottom w:val="nil"/>
          <w:right w:val="nil"/>
          <w:between w:val="nil"/>
        </w:pBdr>
        <w:tabs>
          <w:tab w:val="left" w:pos="993"/>
        </w:tabs>
        <w:ind w:firstLine="708"/>
        <w:jc w:val="both"/>
        <w:rPr>
          <w:color w:val="000000"/>
          <w:lang w:eastAsia="ru-RU"/>
        </w:rPr>
      </w:pPr>
      <w:r>
        <w:rPr>
          <w:color w:val="000000"/>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8158EE" w:rsidRPr="0007274B" w:rsidRDefault="008158EE" w:rsidP="008158EE">
      <w:pPr>
        <w:tabs>
          <w:tab w:val="left" w:pos="709"/>
        </w:tabs>
        <w:ind w:firstLine="708"/>
        <w:jc w:val="both"/>
        <w:rPr>
          <w:lang w:eastAsia="ru-RU"/>
        </w:rPr>
      </w:pPr>
      <w:r>
        <w:rPr>
          <w:lang w:eastAsia="ru-RU"/>
        </w:rPr>
        <w:t>3.3.</w:t>
      </w:r>
      <w:r>
        <w:rPr>
          <w:lang w:eastAsia="ru-RU"/>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8158EE" w:rsidRPr="0007274B" w:rsidRDefault="008158EE" w:rsidP="008158EE">
      <w:pPr>
        <w:tabs>
          <w:tab w:val="left" w:pos="720"/>
        </w:tabs>
        <w:ind w:firstLine="708"/>
        <w:jc w:val="both"/>
        <w:rPr>
          <w:lang w:eastAsia="ru-RU"/>
        </w:rPr>
      </w:pPr>
      <w:r>
        <w:rPr>
          <w:lang w:eastAsia="ru-RU"/>
        </w:rPr>
        <w:t>3.4.</w:t>
      </w:r>
      <w:r>
        <w:rPr>
          <w:lang w:eastAsia="ru-RU"/>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8158EE" w:rsidRPr="0007274B" w:rsidRDefault="008158EE" w:rsidP="008158EE">
      <w:pPr>
        <w:tabs>
          <w:tab w:val="left" w:pos="720"/>
        </w:tabs>
        <w:ind w:firstLine="708"/>
        <w:jc w:val="both"/>
        <w:rPr>
          <w:lang w:eastAsia="ru-RU"/>
        </w:rPr>
      </w:pPr>
      <w:r>
        <w:rPr>
          <w:lang w:eastAsia="ru-RU"/>
        </w:rPr>
        <w:t>3.5.</w:t>
      </w:r>
      <w:r>
        <w:rPr>
          <w:lang w:eastAsia="ru-RU"/>
        </w:rPr>
        <w:tab/>
        <w:t xml:space="preserve">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w:t>
      </w:r>
      <w:del w:id="94" w:author="Вовк Светлана Анатольевна" w:date="2021-03-12T06:08:00Z">
        <w:r w:rsidDel="00143C3B">
          <w:rPr>
            <w:lang w:eastAsia="ru-RU"/>
          </w:rPr>
          <w:delText>строительным нормам</w:delText>
        </w:r>
      </w:del>
      <w:ins w:id="95" w:author="Вовк Светлана Анатольевна" w:date="2021-03-12T06:08:00Z">
        <w:r w:rsidR="00143C3B">
          <w:rPr>
            <w:lang w:eastAsia="ru-RU"/>
          </w:rPr>
          <w:t>строительным нормам,</w:t>
        </w:r>
      </w:ins>
      <w:r>
        <w:rPr>
          <w:lang w:eastAsia="ru-RU"/>
        </w:rPr>
        <w:t xml:space="preserve">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w:t>
      </w:r>
      <w:del w:id="96" w:author="Вовк Светлана Анатольевна" w:date="2021-03-12T06:08:00Z">
        <w:r w:rsidDel="00143C3B">
          <w:rPr>
            <w:lang w:eastAsia="ru-RU"/>
          </w:rPr>
          <w:delText>в противоречие</w:delText>
        </w:r>
      </w:del>
      <w:ins w:id="97" w:author="Вовк Светлана Анатольевна" w:date="2021-03-12T06:08:00Z">
        <w:r w:rsidR="00143C3B">
          <w:rPr>
            <w:lang w:eastAsia="ru-RU"/>
          </w:rPr>
          <w:t>в противоречие,</w:t>
        </w:r>
      </w:ins>
      <w:r>
        <w:rPr>
          <w:lang w:eastAsia="ru-RU"/>
        </w:rPr>
        <w:t xml:space="preserve"> с которым вступили указания Заказчика.</w:t>
      </w:r>
    </w:p>
    <w:p w:rsidR="008158EE" w:rsidRPr="0007274B" w:rsidRDefault="008158EE" w:rsidP="008158EE">
      <w:pPr>
        <w:pBdr>
          <w:top w:val="nil"/>
          <w:left w:val="nil"/>
          <w:bottom w:val="nil"/>
          <w:right w:val="nil"/>
          <w:between w:val="nil"/>
        </w:pBdr>
        <w:ind w:firstLine="720"/>
        <w:jc w:val="both"/>
        <w:rPr>
          <w:color w:val="000000"/>
          <w:lang w:eastAsia="ru-RU"/>
        </w:rPr>
      </w:pPr>
    </w:p>
    <w:p w:rsidR="008158EE" w:rsidRPr="0007274B" w:rsidRDefault="008158EE" w:rsidP="008158EE">
      <w:pPr>
        <w:pBdr>
          <w:top w:val="nil"/>
          <w:left w:val="nil"/>
          <w:bottom w:val="nil"/>
          <w:right w:val="nil"/>
          <w:between w:val="nil"/>
        </w:pBdr>
        <w:jc w:val="center"/>
        <w:rPr>
          <w:b/>
          <w:color w:val="000000"/>
          <w:lang w:eastAsia="ru-RU"/>
        </w:rPr>
      </w:pPr>
      <w:r>
        <w:rPr>
          <w:b/>
          <w:color w:val="000000"/>
          <w:lang w:eastAsia="ru-RU"/>
        </w:rPr>
        <w:t>4. Права и обязанности Заказчика</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В дополнение ко всем другим правам и обязанностям Заказчика, предусмотренным в настоящем Договоре:</w:t>
      </w:r>
    </w:p>
    <w:p w:rsidR="008158EE" w:rsidRPr="0007274B" w:rsidRDefault="008158EE" w:rsidP="008158EE">
      <w:pPr>
        <w:pBdr>
          <w:top w:val="nil"/>
          <w:left w:val="nil"/>
          <w:bottom w:val="nil"/>
          <w:right w:val="nil"/>
          <w:between w:val="nil"/>
        </w:pBdr>
        <w:ind w:firstLine="851"/>
        <w:jc w:val="both"/>
        <w:rPr>
          <w:color w:val="000000"/>
          <w:u w:val="single"/>
          <w:lang w:eastAsia="ru-RU"/>
        </w:rPr>
      </w:pPr>
      <w:r>
        <w:rPr>
          <w:color w:val="000000"/>
          <w:lang w:eastAsia="ru-RU"/>
        </w:rPr>
        <w:t>4.1.</w:t>
      </w:r>
      <w:r>
        <w:rPr>
          <w:color w:val="000000"/>
          <w:lang w:eastAsia="ru-RU"/>
        </w:rPr>
        <w:tab/>
      </w:r>
      <w:r>
        <w:rPr>
          <w:color w:val="000000"/>
          <w:u w:val="single"/>
          <w:lang w:eastAsia="ru-RU"/>
        </w:rPr>
        <w:t>Заказчик обязуется:</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4.1.1.</w:t>
      </w:r>
      <w:r>
        <w:rPr>
          <w:color w:val="000000"/>
          <w:lang w:eastAsia="ru-RU"/>
        </w:rPr>
        <w:tab/>
        <w:t>Произвести оплату Цены Договора в порядке, предусмотренном статьей 15 настоящего Договора.</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4.1.2.</w:t>
      </w:r>
      <w:r>
        <w:rPr>
          <w:color w:val="000000"/>
          <w:lang w:eastAsia="ru-RU"/>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4.1.3.</w:t>
      </w:r>
      <w:r>
        <w:rPr>
          <w:color w:val="000000"/>
          <w:lang w:eastAsia="ru-RU"/>
        </w:rPr>
        <w:tab/>
        <w:t xml:space="preserve">Передать Подрядчику </w:t>
      </w:r>
      <w:r>
        <w:rPr>
          <w:i/>
          <w:color w:val="000000"/>
          <w:lang w:eastAsia="ru-RU"/>
        </w:rPr>
        <w:t xml:space="preserve">Проектную документацию и </w:t>
      </w:r>
      <w:r>
        <w:rPr>
          <w:i/>
          <w:color w:val="000000"/>
          <w:vertAlign w:val="superscript"/>
          <w:lang w:eastAsia="ru-RU"/>
        </w:rPr>
        <w:footnoteReference w:id="6"/>
      </w:r>
      <w:r>
        <w:rPr>
          <w:color w:val="000000"/>
          <w:lang w:eastAsia="ru-RU"/>
        </w:rPr>
        <w:t xml:space="preserve">  Исходные данные в соответствии с требованиями Приложения № 3 – Перечень исходных данных, в полном объеме.</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4.1.4.</w:t>
      </w:r>
      <w:r>
        <w:rPr>
          <w:color w:val="000000"/>
          <w:lang w:eastAsia="ru-RU"/>
        </w:rPr>
        <w:tab/>
        <w:t>Передать Подрядчику Строительную площадку в соответствии с требованиями настоящего Договора для проведения Работ.</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lastRenderedPageBreak/>
        <w:t xml:space="preserve">4.1.5. Осуществлять строительный контроль или заключить договор с организацией, осуществляющий строительный контроль на его ведение. </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4.1.6.</w:t>
      </w:r>
      <w:r>
        <w:rPr>
          <w:color w:val="000000"/>
          <w:lang w:eastAsia="ru-RU"/>
        </w:rPr>
        <w:tab/>
        <w:t>Выполнить в полном объеме все свои обязательства, предусмотренные в других статьях настоящего Договора.</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4.1.7.</w:t>
      </w:r>
      <w:r>
        <w:rPr>
          <w:color w:val="000000"/>
          <w:lang w:eastAsia="ru-RU"/>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8158EE" w:rsidRPr="0007274B" w:rsidRDefault="008158EE" w:rsidP="008158EE">
      <w:pPr>
        <w:pBdr>
          <w:top w:val="nil"/>
          <w:left w:val="nil"/>
          <w:bottom w:val="nil"/>
          <w:right w:val="nil"/>
          <w:between w:val="nil"/>
        </w:pBdr>
        <w:ind w:firstLine="851"/>
        <w:jc w:val="both"/>
        <w:rPr>
          <w:color w:val="000000"/>
          <w:u w:val="single"/>
          <w:lang w:eastAsia="ru-RU"/>
        </w:rPr>
      </w:pPr>
      <w:r>
        <w:rPr>
          <w:color w:val="000000"/>
          <w:lang w:eastAsia="ru-RU"/>
        </w:rPr>
        <w:t>4.2.</w:t>
      </w:r>
      <w:r>
        <w:rPr>
          <w:color w:val="000000"/>
          <w:lang w:eastAsia="ru-RU"/>
        </w:rPr>
        <w:tab/>
      </w:r>
      <w:r>
        <w:rPr>
          <w:color w:val="000000"/>
          <w:u w:val="single"/>
          <w:lang w:eastAsia="ru-RU"/>
        </w:rPr>
        <w:t>Заказчик вправе:</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4.2.1.</w:t>
      </w:r>
      <w:r>
        <w:rPr>
          <w:color w:val="000000"/>
          <w:lang w:eastAsia="ru-RU"/>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4.2.2.</w:t>
      </w:r>
      <w:r>
        <w:rPr>
          <w:color w:val="000000"/>
          <w:lang w:eastAsia="ru-RU"/>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4.2.3.</w:t>
      </w:r>
      <w:r>
        <w:rPr>
          <w:color w:val="000000"/>
          <w:lang w:eastAsia="ru-RU"/>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4.2.4.</w:t>
      </w:r>
      <w:r>
        <w:rPr>
          <w:color w:val="000000"/>
          <w:lang w:eastAsia="ru-RU"/>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4.2.5.</w:t>
      </w:r>
      <w:r>
        <w:rPr>
          <w:color w:val="000000"/>
          <w:lang w:eastAsia="ru-RU"/>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4.2.6.</w:t>
      </w:r>
      <w:r>
        <w:rPr>
          <w:color w:val="000000"/>
          <w:lang w:eastAsia="ru-RU"/>
        </w:rPr>
        <w:tab/>
        <w:t xml:space="preserve"> Персонал Заказчика имеет право получения информации о проведении Работ, включая, но не ограничиваясь:</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del w:id="98" w:author="Вовк Светлана Анатольевна" w:date="2021-03-12T06:08:00Z">
        <w:r w:rsidDel="00143C3B">
          <w:rPr>
            <w:color w:val="000000"/>
            <w:lang w:eastAsia="ru-RU"/>
          </w:rPr>
          <w:delText>бездействия</w:delText>
        </w:r>
      </w:del>
      <w:ins w:id="99" w:author="Вовк Светлана Анатольевна" w:date="2021-03-12T06:08:00Z">
        <w:r w:rsidR="00143C3B">
          <w:rPr>
            <w:color w:val="000000"/>
            <w:lang w:eastAsia="ru-RU"/>
          </w:rPr>
          <w:t>бездействия,</w:t>
        </w:r>
      </w:ins>
      <w:r>
        <w:rPr>
          <w:color w:val="000000"/>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lastRenderedPageBreak/>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w:t>
      </w:r>
      <w:del w:id="100" w:author="Вовк Светлана Анатольевна" w:date="2021-03-12T06:08:00Z">
        <w:r w:rsidDel="00143C3B">
          <w:rPr>
            <w:color w:val="000000"/>
            <w:lang w:eastAsia="ru-RU"/>
          </w:rPr>
          <w:delText>настоящем  Договоре</w:delText>
        </w:r>
      </w:del>
      <w:ins w:id="101" w:author="Вовк Светлана Анатольевна" w:date="2021-03-12T06:08:00Z">
        <w:r w:rsidR="00143C3B">
          <w:rPr>
            <w:color w:val="000000"/>
            <w:lang w:eastAsia="ru-RU"/>
          </w:rPr>
          <w:t>настоящем Договоре</w:t>
        </w:r>
      </w:ins>
      <w:r>
        <w:rPr>
          <w:color w:val="000000"/>
          <w:lang w:eastAsia="ru-RU"/>
        </w:rPr>
        <w:t xml:space="preserve">, Приложении № </w:t>
      </w:r>
      <w:r>
        <w:rPr>
          <w:lang w:eastAsia="ru-RU"/>
        </w:rPr>
        <w:t>5</w:t>
      </w:r>
      <w:r>
        <w:rPr>
          <w:color w:val="000000"/>
          <w:lang w:eastAsia="ru-RU"/>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4.2.9.</w:t>
      </w:r>
      <w:r>
        <w:rPr>
          <w:color w:val="000000"/>
          <w:lang w:eastAsia="ru-RU"/>
        </w:rPr>
        <w:tab/>
        <w:t>Приостанавливать производство Работ в порядке и сроки, предусмотренные Договором.</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4.2.10. Привлекать к выполнению отдельных видов работ на Строительной площадке Третьих лиц (Субподрядчиков Заказчика).</w:t>
      </w:r>
    </w:p>
    <w:p w:rsidR="008158EE" w:rsidRPr="0007274B" w:rsidRDefault="008158EE" w:rsidP="008158EE">
      <w:pPr>
        <w:jc w:val="both"/>
        <w:rPr>
          <w:lang w:eastAsia="ru-RU"/>
        </w:rPr>
      </w:pPr>
      <w:r>
        <w:rPr>
          <w:lang w:eastAsia="ru-RU"/>
        </w:rPr>
        <w:t xml:space="preserve">              4.2.11. Осуществлять контроль целевого использования денежных средств, перечисленных по </w:t>
      </w:r>
      <w:del w:id="102" w:author="Вовк Светлана Анатольевна" w:date="2021-03-12T06:08:00Z">
        <w:r w:rsidDel="00143C3B">
          <w:rPr>
            <w:lang w:eastAsia="ru-RU"/>
          </w:rPr>
          <w:delText>Договору  Подрядчику</w:delText>
        </w:r>
      </w:del>
      <w:ins w:id="103" w:author="Вовк Светлана Анатольевна" w:date="2021-03-12T06:08:00Z">
        <w:r w:rsidR="00143C3B">
          <w:rPr>
            <w:lang w:eastAsia="ru-RU"/>
          </w:rPr>
          <w:t>Договору Подрядчику</w:t>
        </w:r>
      </w:ins>
      <w:r>
        <w:rPr>
          <w:lang w:eastAsia="ru-RU"/>
        </w:rPr>
        <w:t xml:space="preserve">. </w:t>
      </w:r>
    </w:p>
    <w:p w:rsidR="008158EE" w:rsidRPr="0007274B" w:rsidRDefault="008158EE" w:rsidP="008158EE">
      <w:pPr>
        <w:pBdr>
          <w:top w:val="nil"/>
          <w:left w:val="nil"/>
          <w:bottom w:val="nil"/>
          <w:right w:val="nil"/>
          <w:between w:val="nil"/>
        </w:pBdr>
        <w:ind w:firstLine="851"/>
        <w:jc w:val="both"/>
        <w:rPr>
          <w:b/>
          <w:color w:val="000000"/>
          <w:lang w:eastAsia="ru-RU"/>
        </w:rPr>
      </w:pPr>
      <w:r>
        <w:rPr>
          <w:color w:val="000000"/>
          <w:sz w:val="20"/>
          <w:szCs w:val="20"/>
          <w:lang w:eastAsia="ru-RU"/>
        </w:rPr>
        <w:t xml:space="preserve"> </w:t>
      </w:r>
      <w:r>
        <w:rPr>
          <w:color w:val="000000"/>
          <w:lang w:eastAsia="ru-RU"/>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8158EE" w:rsidRPr="0007274B" w:rsidRDefault="008158EE" w:rsidP="008158EE">
      <w:pPr>
        <w:widowControl w:val="0"/>
        <w:pBdr>
          <w:top w:val="nil"/>
          <w:left w:val="nil"/>
          <w:bottom w:val="nil"/>
          <w:right w:val="nil"/>
          <w:between w:val="nil"/>
        </w:pBdr>
        <w:rPr>
          <w:b/>
          <w:color w:val="000000"/>
          <w:lang w:eastAsia="ru-RU"/>
        </w:rPr>
      </w:pPr>
    </w:p>
    <w:p w:rsidR="008158EE" w:rsidRPr="0007274B" w:rsidRDefault="008158EE" w:rsidP="008158EE">
      <w:pPr>
        <w:widowControl w:val="0"/>
        <w:pBdr>
          <w:top w:val="nil"/>
          <w:left w:val="nil"/>
          <w:bottom w:val="nil"/>
          <w:right w:val="nil"/>
          <w:between w:val="nil"/>
        </w:pBdr>
        <w:jc w:val="center"/>
        <w:rPr>
          <w:b/>
          <w:color w:val="000000"/>
          <w:lang w:eastAsia="ru-RU"/>
        </w:rPr>
      </w:pPr>
      <w:r>
        <w:rPr>
          <w:b/>
          <w:color w:val="000000"/>
          <w:lang w:eastAsia="ru-RU"/>
        </w:rPr>
        <w:t>5. Права и обязанности Подрядчика</w:t>
      </w:r>
    </w:p>
    <w:p w:rsidR="008158EE" w:rsidRPr="0007274B" w:rsidRDefault="008158EE" w:rsidP="008158EE">
      <w:pPr>
        <w:ind w:firstLine="851"/>
        <w:jc w:val="both"/>
        <w:rPr>
          <w:lang w:eastAsia="ru-RU"/>
        </w:rPr>
      </w:pPr>
      <w:r>
        <w:rPr>
          <w:lang w:eastAsia="ru-RU"/>
        </w:rPr>
        <w:t>В дополнение ко всем другим правам и обязанностям Подрядчика, предусмотренным в настоящем Договоре:</w:t>
      </w:r>
    </w:p>
    <w:p w:rsidR="008158EE" w:rsidRPr="0007274B" w:rsidRDefault="008158EE" w:rsidP="008158EE">
      <w:pPr>
        <w:ind w:firstLine="851"/>
        <w:jc w:val="both"/>
        <w:rPr>
          <w:lang w:eastAsia="ru-RU"/>
        </w:rPr>
      </w:pPr>
      <w:r>
        <w:rPr>
          <w:lang w:eastAsia="ru-RU"/>
        </w:rPr>
        <w:t>5.1.</w:t>
      </w:r>
      <w:r>
        <w:rPr>
          <w:lang w:eastAsia="ru-RU"/>
        </w:rPr>
        <w:tab/>
      </w:r>
      <w:r>
        <w:rPr>
          <w:u w:val="single"/>
          <w:lang w:eastAsia="ru-RU"/>
        </w:rPr>
        <w:t xml:space="preserve"> Подрядчик обязуется</w:t>
      </w:r>
      <w:r>
        <w:rPr>
          <w:lang w:eastAsia="ru-RU"/>
        </w:rPr>
        <w:t>:</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8158EE" w:rsidRPr="0007274B" w:rsidRDefault="008158EE" w:rsidP="008158EE">
      <w:pPr>
        <w:ind w:firstLine="851"/>
        <w:jc w:val="both"/>
        <w:rPr>
          <w:lang w:eastAsia="ru-RU"/>
        </w:rPr>
      </w:pPr>
      <w:r>
        <w:rPr>
          <w:lang w:eastAsia="ru-RU"/>
        </w:rPr>
        <w:t>5.1.2.</w:t>
      </w:r>
      <w:r>
        <w:rPr>
          <w:lang w:eastAsia="ru-RU"/>
        </w:rPr>
        <w:tab/>
        <w:t xml:space="preserve">Выполнить своими силами </w:t>
      </w:r>
      <w:r>
        <w:rPr>
          <w:i/>
          <w:lang w:eastAsia="ru-RU"/>
        </w:rPr>
        <w:t>и силами привлеченных Субподрядчиков</w:t>
      </w:r>
      <w:r>
        <w:rPr>
          <w:i/>
          <w:vertAlign w:val="superscript"/>
          <w:lang w:eastAsia="ru-RU"/>
        </w:rPr>
        <w:footnoteReference w:id="7"/>
      </w:r>
      <w:r>
        <w:rPr>
          <w:lang w:eastAsia="ru-RU"/>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5.1.3.</w:t>
      </w:r>
      <w:r>
        <w:rPr>
          <w:color w:val="000000"/>
          <w:lang w:eastAsia="ru-RU"/>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8158EE" w:rsidRPr="0007274B" w:rsidRDefault="008158EE" w:rsidP="008158EE">
      <w:pPr>
        <w:ind w:firstLine="851"/>
        <w:jc w:val="both"/>
        <w:rPr>
          <w:lang w:eastAsia="ru-RU"/>
        </w:rPr>
      </w:pPr>
      <w:r>
        <w:rPr>
          <w:lang w:eastAsia="ru-RU"/>
        </w:rPr>
        <w:t>5.1.5.</w:t>
      </w:r>
      <w:r>
        <w:rPr>
          <w:lang w:eastAsia="ru-RU"/>
        </w:rPr>
        <w:tab/>
        <w:t xml:space="preserve">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w:t>
      </w:r>
      <w:r>
        <w:rPr>
          <w:lang w:eastAsia="ru-RU"/>
        </w:rPr>
        <w:lastRenderedPageBreak/>
        <w:t>выполнение и оплату Работ, поставки Материалов между Подрядчиком и Субподрядчиками/Поставщиками.</w:t>
      </w:r>
    </w:p>
    <w:p w:rsidR="008158EE" w:rsidRPr="0007274B" w:rsidRDefault="008158EE" w:rsidP="008158EE">
      <w:pPr>
        <w:ind w:firstLine="851"/>
        <w:jc w:val="both"/>
        <w:rPr>
          <w:lang w:eastAsia="ru-RU"/>
        </w:rPr>
      </w:pPr>
      <w:r>
        <w:rPr>
          <w:lang w:eastAsia="ru-RU"/>
        </w:rPr>
        <w:t>5.1.6.</w:t>
      </w:r>
      <w:r>
        <w:rPr>
          <w:lang w:eastAsia="ru-RU"/>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8158EE" w:rsidRPr="0007274B" w:rsidRDefault="008158EE" w:rsidP="008158EE">
      <w:pPr>
        <w:ind w:firstLine="851"/>
        <w:jc w:val="both"/>
        <w:rPr>
          <w:lang w:eastAsia="ru-RU"/>
        </w:rPr>
      </w:pPr>
      <w:r>
        <w:rPr>
          <w:lang w:eastAsia="ru-RU"/>
        </w:rPr>
        <w:t>5.1.7.</w:t>
      </w:r>
      <w:r>
        <w:rPr>
          <w:lang w:eastAsia="ru-RU"/>
        </w:rPr>
        <w:tab/>
        <w:t>Осуществить временное присоединение всех необходимых коммуникаций на период выполнения Работ на Строительной площадке.</w:t>
      </w:r>
    </w:p>
    <w:p w:rsidR="008158EE" w:rsidRPr="0007274B" w:rsidRDefault="008158EE" w:rsidP="008158EE">
      <w:pPr>
        <w:ind w:firstLine="851"/>
        <w:jc w:val="both"/>
        <w:rPr>
          <w:lang w:eastAsia="ru-RU"/>
        </w:rPr>
      </w:pPr>
      <w:r>
        <w:rPr>
          <w:lang w:eastAsia="ru-RU"/>
        </w:rPr>
        <w:t>5.1.8.</w:t>
      </w:r>
      <w:r>
        <w:rPr>
          <w:lang w:eastAsia="ru-RU"/>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8158EE" w:rsidRPr="0007274B" w:rsidRDefault="008158EE" w:rsidP="008158EE">
      <w:pPr>
        <w:ind w:firstLine="851"/>
        <w:jc w:val="both"/>
        <w:rPr>
          <w:lang w:eastAsia="ru-RU"/>
        </w:rPr>
      </w:pPr>
      <w:r>
        <w:rPr>
          <w:lang w:eastAsia="ru-RU"/>
        </w:rPr>
        <w:t>5.1.9.</w:t>
      </w:r>
      <w:r>
        <w:rPr>
          <w:lang w:eastAsia="ru-RU"/>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8158EE" w:rsidRPr="0007274B" w:rsidRDefault="008158EE" w:rsidP="008158EE">
      <w:pPr>
        <w:ind w:firstLine="851"/>
        <w:jc w:val="both"/>
        <w:rPr>
          <w:lang w:eastAsia="ru-RU"/>
        </w:rPr>
      </w:pPr>
      <w:r>
        <w:rPr>
          <w:lang w:eastAsia="ru-RU"/>
        </w:rPr>
        <w:t>5.1.10. За свой счет выполнять все гарантийные обязательства Подрядчика, установленные настоящим Договором.</w:t>
      </w:r>
    </w:p>
    <w:p w:rsidR="008158EE" w:rsidRPr="0007274B" w:rsidRDefault="008158EE" w:rsidP="008158EE">
      <w:pPr>
        <w:ind w:firstLine="851"/>
        <w:jc w:val="both"/>
        <w:rPr>
          <w:lang w:eastAsia="ru-RU"/>
        </w:rPr>
      </w:pPr>
      <w:r>
        <w:rPr>
          <w:lang w:eastAsia="ru-RU"/>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8158EE" w:rsidRPr="0007274B" w:rsidRDefault="008158EE" w:rsidP="008158EE">
      <w:pPr>
        <w:ind w:firstLine="851"/>
        <w:jc w:val="both"/>
        <w:rPr>
          <w:lang w:eastAsia="ru-RU"/>
        </w:rPr>
      </w:pPr>
      <w:r>
        <w:rPr>
          <w:lang w:eastAsia="ru-RU"/>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8158EE" w:rsidRPr="0007274B" w:rsidRDefault="008158EE" w:rsidP="008158EE">
      <w:pPr>
        <w:tabs>
          <w:tab w:val="left" w:pos="900"/>
        </w:tabs>
        <w:ind w:firstLine="851"/>
        <w:jc w:val="both"/>
        <w:rPr>
          <w:lang w:eastAsia="ru-RU"/>
        </w:rPr>
      </w:pPr>
      <w:r>
        <w:rPr>
          <w:lang w:eastAsia="ru-RU"/>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8158EE" w:rsidRPr="0007274B" w:rsidRDefault="008158EE" w:rsidP="008158EE">
      <w:pPr>
        <w:ind w:firstLine="851"/>
        <w:jc w:val="both"/>
        <w:rPr>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8158EE" w:rsidRPr="0007274B" w:rsidRDefault="008158EE" w:rsidP="008158EE">
      <w:pPr>
        <w:ind w:firstLine="851"/>
        <w:jc w:val="both"/>
        <w:rPr>
          <w:lang w:eastAsia="ru-RU"/>
        </w:rPr>
      </w:pPr>
      <w:r>
        <w:rPr>
          <w:lang w:eastAsia="ru-RU"/>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8158EE" w:rsidRPr="0007274B" w:rsidRDefault="008158EE" w:rsidP="008158EE">
      <w:pPr>
        <w:tabs>
          <w:tab w:val="left" w:pos="900"/>
        </w:tabs>
        <w:ind w:firstLine="851"/>
        <w:jc w:val="both"/>
        <w:rPr>
          <w:lang w:eastAsia="ru-RU"/>
        </w:rPr>
      </w:pPr>
      <w:r>
        <w:rPr>
          <w:lang w:eastAsia="ru-RU"/>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w:t>
      </w:r>
      <w:r>
        <w:rPr>
          <w:lang w:eastAsia="ru-RU"/>
        </w:rPr>
        <w:lastRenderedPageBreak/>
        <w:t xml:space="preserve">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8158EE" w:rsidRPr="0007274B" w:rsidRDefault="008158EE" w:rsidP="008158EE">
      <w:pPr>
        <w:tabs>
          <w:tab w:val="left" w:pos="993"/>
        </w:tabs>
        <w:ind w:firstLine="851"/>
        <w:jc w:val="both"/>
        <w:rPr>
          <w:lang w:eastAsia="ru-RU"/>
        </w:rPr>
      </w:pPr>
      <w:r>
        <w:rPr>
          <w:lang w:eastAsia="ru-RU"/>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w:t>
      </w:r>
      <w:del w:id="104" w:author="Вовк Светлана Анатольевна" w:date="2021-03-12T06:08:00Z">
        <w:r w:rsidDel="00143C3B">
          <w:rPr>
            <w:lang w:eastAsia="ru-RU"/>
          </w:rPr>
          <w:delText>этом  все</w:delText>
        </w:r>
      </w:del>
      <w:ins w:id="105" w:author="Вовк Светлана Анатольевна" w:date="2021-03-12T06:08:00Z">
        <w:r w:rsidR="00143C3B">
          <w:rPr>
            <w:lang w:eastAsia="ru-RU"/>
          </w:rPr>
          <w:t>этом все</w:t>
        </w:r>
      </w:ins>
      <w:r>
        <w:rPr>
          <w:lang w:eastAsia="ru-RU"/>
        </w:rPr>
        <w:t xml:space="preserve"> грузы при транспортировке должны быть укрыты, чтобы исключить их просыпание и падение. </w:t>
      </w:r>
    </w:p>
    <w:p w:rsidR="008158EE" w:rsidRPr="0007274B" w:rsidRDefault="008158EE" w:rsidP="008158EE">
      <w:pPr>
        <w:tabs>
          <w:tab w:val="left" w:pos="993"/>
        </w:tabs>
        <w:ind w:firstLine="851"/>
        <w:jc w:val="both"/>
        <w:rPr>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8158EE" w:rsidRPr="0007274B" w:rsidRDefault="008158EE" w:rsidP="008158EE">
      <w:pPr>
        <w:tabs>
          <w:tab w:val="left" w:pos="720"/>
        </w:tabs>
        <w:ind w:firstLine="851"/>
        <w:jc w:val="both"/>
        <w:rPr>
          <w:lang w:eastAsia="ru-RU"/>
        </w:rPr>
      </w:pPr>
      <w:r>
        <w:rPr>
          <w:lang w:eastAsia="ru-RU"/>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8158EE" w:rsidRPr="0007274B" w:rsidRDefault="008158EE" w:rsidP="008158EE">
      <w:pPr>
        <w:pBdr>
          <w:top w:val="nil"/>
          <w:left w:val="nil"/>
          <w:bottom w:val="nil"/>
          <w:right w:val="nil"/>
          <w:between w:val="nil"/>
        </w:pBdr>
        <w:tabs>
          <w:tab w:val="left" w:pos="720"/>
        </w:tabs>
        <w:ind w:firstLine="851"/>
        <w:jc w:val="both"/>
        <w:rPr>
          <w:color w:val="000000"/>
          <w:lang w:eastAsia="ru-RU"/>
        </w:rPr>
      </w:pPr>
      <w:r>
        <w:rPr>
          <w:color w:val="000000"/>
          <w:lang w:eastAsia="ru-RU"/>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8158EE" w:rsidRPr="0007274B" w:rsidRDefault="008158EE" w:rsidP="008158EE">
      <w:pPr>
        <w:ind w:firstLine="851"/>
        <w:jc w:val="both"/>
        <w:rPr>
          <w:lang w:eastAsia="ru-RU"/>
        </w:rPr>
      </w:pPr>
      <w:r>
        <w:rPr>
          <w:lang w:eastAsia="ru-RU"/>
        </w:rPr>
        <w:t>5.1.25. Выполнять в полном объеме свои обязательства, поименованные в иных статьях настоящего Договора.</w:t>
      </w:r>
    </w:p>
    <w:p w:rsidR="008158EE" w:rsidRPr="0007274B" w:rsidRDefault="008158EE" w:rsidP="008158EE">
      <w:pPr>
        <w:ind w:firstLine="851"/>
        <w:jc w:val="both"/>
        <w:rPr>
          <w:lang w:eastAsia="ru-RU"/>
        </w:rPr>
      </w:pPr>
      <w:r>
        <w:rPr>
          <w:lang w:eastAsia="ru-RU"/>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8158EE" w:rsidRPr="0007274B" w:rsidRDefault="008158EE" w:rsidP="008158EE">
      <w:pPr>
        <w:ind w:firstLine="851"/>
        <w:jc w:val="both"/>
        <w:rPr>
          <w:lang w:eastAsia="ru-RU"/>
        </w:rPr>
      </w:pPr>
      <w:r>
        <w:rPr>
          <w:lang w:eastAsia="ru-RU"/>
        </w:rPr>
        <w:t>5.1.27. Принять до начала выполнения Работ Строительную площадку.</w:t>
      </w:r>
    </w:p>
    <w:p w:rsidR="008158EE" w:rsidRPr="0007274B" w:rsidRDefault="008158EE" w:rsidP="008158EE">
      <w:pPr>
        <w:pBdr>
          <w:top w:val="nil"/>
          <w:left w:val="nil"/>
          <w:bottom w:val="nil"/>
          <w:right w:val="nil"/>
          <w:between w:val="nil"/>
        </w:pBdr>
        <w:ind w:firstLine="851"/>
        <w:jc w:val="both"/>
        <w:rPr>
          <w:color w:val="000000"/>
          <w:lang w:eastAsia="ru-RU"/>
        </w:rPr>
      </w:pPr>
      <w:r>
        <w:rPr>
          <w:color w:val="000000"/>
          <w:lang w:eastAsia="ru-RU"/>
        </w:rPr>
        <w:t>5.1.28. Применять системы контроля качества, достаточные для надлежащего исполнения обязательств по Договору.</w:t>
      </w:r>
    </w:p>
    <w:p w:rsidR="008158EE" w:rsidRPr="0007274B" w:rsidRDefault="008158EE" w:rsidP="008158EE">
      <w:pPr>
        <w:ind w:firstLine="851"/>
        <w:jc w:val="both"/>
        <w:rPr>
          <w:lang w:eastAsia="ru-RU"/>
        </w:rPr>
      </w:pPr>
      <w:r>
        <w:rPr>
          <w:lang w:eastAsia="ru-RU"/>
        </w:rPr>
        <w:t xml:space="preserve">5.1.29. Оплачивать все расходы и издержки, связанные с ввозом в РФ Материалов, машин, механизмов, инструментов, запасных частей и деталей, Конструкций, </w:t>
      </w:r>
      <w:r>
        <w:rPr>
          <w:lang w:eastAsia="ru-RU"/>
        </w:rPr>
        <w:lastRenderedPageBreak/>
        <w:t>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8158EE" w:rsidRPr="0007274B" w:rsidRDefault="008158EE" w:rsidP="008158EE">
      <w:pPr>
        <w:ind w:firstLine="851"/>
        <w:jc w:val="both"/>
        <w:rPr>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8158EE" w:rsidRPr="0007274B" w:rsidRDefault="008158EE" w:rsidP="008158EE">
      <w:pPr>
        <w:ind w:firstLine="851"/>
        <w:jc w:val="both"/>
        <w:rPr>
          <w:lang w:eastAsia="ru-RU"/>
        </w:rPr>
      </w:pPr>
      <w:r>
        <w:rPr>
          <w:lang w:eastAsia="ru-RU"/>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8158EE" w:rsidRPr="0007274B" w:rsidRDefault="008158EE" w:rsidP="008158EE">
      <w:pPr>
        <w:ind w:firstLine="851"/>
        <w:jc w:val="both"/>
        <w:rPr>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w:t>
      </w:r>
    </w:p>
    <w:p w:rsidR="008158EE" w:rsidRPr="0007274B" w:rsidRDefault="008158EE" w:rsidP="008158EE">
      <w:pPr>
        <w:ind w:firstLine="851"/>
        <w:jc w:val="both"/>
        <w:rPr>
          <w:lang w:eastAsia="ru-RU"/>
        </w:rPr>
      </w:pPr>
      <w:r>
        <w:rPr>
          <w:lang w:eastAsia="ru-RU"/>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8158EE" w:rsidRPr="0007274B" w:rsidRDefault="008158EE" w:rsidP="008158EE">
      <w:pPr>
        <w:ind w:firstLine="851"/>
        <w:jc w:val="both"/>
        <w:rPr>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8158EE" w:rsidRPr="0007274B" w:rsidRDefault="008158EE" w:rsidP="008158EE">
      <w:pPr>
        <w:ind w:firstLine="851"/>
        <w:jc w:val="both"/>
        <w:rPr>
          <w:lang w:eastAsia="ru-RU"/>
        </w:rPr>
      </w:pPr>
      <w:r>
        <w:rPr>
          <w:lang w:eastAsia="ru-RU"/>
        </w:rPr>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w:t>
      </w:r>
      <w:del w:id="106" w:author="Вовк Светлана Анатольевна" w:date="2021-03-12T06:08:00Z">
        <w:r w:rsidDel="00143C3B">
          <w:rPr>
            <w:lang w:eastAsia="ru-RU"/>
          </w:rPr>
          <w:delText>за отчетным календарного месяца</w:delText>
        </w:r>
      </w:del>
      <w:ins w:id="107" w:author="Вовк Светлана Анатольевна" w:date="2021-03-12T06:08:00Z">
        <w:r w:rsidR="00143C3B">
          <w:rPr>
            <w:lang w:eastAsia="ru-RU"/>
          </w:rPr>
          <w:t>за отчетным календарным месяцем</w:t>
        </w:r>
      </w:ins>
      <w:r>
        <w:rPr>
          <w:lang w:eastAsia="ru-RU"/>
        </w:rPr>
        <w:t>, до окончания всего Объема Работ по настоящему Договору.</w:t>
      </w:r>
    </w:p>
    <w:p w:rsidR="008158EE" w:rsidRPr="0007274B" w:rsidRDefault="008158EE" w:rsidP="008158EE">
      <w:pPr>
        <w:ind w:firstLine="851"/>
        <w:jc w:val="both"/>
        <w:rPr>
          <w:lang w:eastAsia="ru-RU"/>
        </w:rPr>
      </w:pPr>
      <w:r>
        <w:rPr>
          <w:lang w:eastAsia="ru-RU"/>
        </w:rPr>
        <w:t>Каждый Отчет должен включать:</w:t>
      </w:r>
    </w:p>
    <w:p w:rsidR="008158EE" w:rsidRPr="0007274B" w:rsidRDefault="008158EE" w:rsidP="008158EE">
      <w:pPr>
        <w:tabs>
          <w:tab w:val="left" w:pos="993"/>
        </w:tabs>
        <w:ind w:firstLine="851"/>
        <w:jc w:val="both"/>
        <w:rPr>
          <w:lang w:eastAsia="ru-RU"/>
        </w:rPr>
      </w:pPr>
      <w:r>
        <w:rPr>
          <w:rFonts w:eastAsia="Gungsuh"/>
          <w:lang w:eastAsia="ru-RU"/>
        </w:rPr>
        <w:t xml:space="preserve">− </w:t>
      </w:r>
      <w:r>
        <w:rPr>
          <w:rFonts w:eastAsia="Gungsuh"/>
          <w:lang w:eastAsia="ru-RU"/>
        </w:rPr>
        <w:tab/>
        <w:t>информацию по персоналу Подрядчика и Субподрядчиков, включая численность и квалификацию;</w:t>
      </w:r>
    </w:p>
    <w:p w:rsidR="008158EE" w:rsidRPr="0007274B" w:rsidRDefault="008158EE" w:rsidP="008158EE">
      <w:pPr>
        <w:tabs>
          <w:tab w:val="left" w:pos="993"/>
        </w:tabs>
        <w:ind w:firstLine="851"/>
        <w:jc w:val="both"/>
        <w:rPr>
          <w:lang w:eastAsia="ru-RU"/>
        </w:rPr>
      </w:pPr>
      <w:r>
        <w:rPr>
          <w:rFonts w:eastAsia="Gungsuh"/>
          <w:lang w:eastAsia="ru-RU"/>
        </w:rPr>
        <w:t>−</w:t>
      </w:r>
      <w:r>
        <w:rPr>
          <w:rFonts w:eastAsia="Gungsuh"/>
          <w:lang w:eastAsia="ru-RU"/>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8158EE" w:rsidRPr="0007274B" w:rsidRDefault="008158EE" w:rsidP="008158EE">
      <w:pPr>
        <w:tabs>
          <w:tab w:val="left" w:pos="993"/>
        </w:tabs>
        <w:ind w:firstLine="851"/>
        <w:jc w:val="both"/>
        <w:rPr>
          <w:lang w:eastAsia="ru-RU"/>
        </w:rPr>
      </w:pPr>
      <w:r>
        <w:rPr>
          <w:rFonts w:eastAsia="Gungsuh"/>
          <w:lang w:eastAsia="ru-RU"/>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8158EE" w:rsidRPr="0007274B" w:rsidRDefault="008158EE" w:rsidP="008158EE">
      <w:pPr>
        <w:tabs>
          <w:tab w:val="left" w:pos="993"/>
        </w:tabs>
        <w:ind w:firstLine="851"/>
        <w:jc w:val="both"/>
        <w:rPr>
          <w:lang w:eastAsia="ru-RU"/>
        </w:rPr>
      </w:pPr>
      <w:r>
        <w:rPr>
          <w:rFonts w:eastAsia="Gungsuh"/>
          <w:lang w:eastAsia="ru-RU"/>
        </w:rPr>
        <w:t xml:space="preserve">− </w:t>
      </w:r>
      <w:r>
        <w:rPr>
          <w:rFonts w:eastAsia="Gungsuh"/>
          <w:lang w:eastAsia="ru-RU"/>
        </w:rPr>
        <w:tab/>
        <w:t>общие сведения о поступлении Материалов на Строительную площадку;</w:t>
      </w:r>
    </w:p>
    <w:p w:rsidR="008158EE" w:rsidRPr="0007274B" w:rsidRDefault="008158EE" w:rsidP="008158EE">
      <w:pPr>
        <w:tabs>
          <w:tab w:val="left" w:pos="993"/>
        </w:tabs>
        <w:ind w:firstLine="851"/>
        <w:jc w:val="both"/>
        <w:rPr>
          <w:lang w:eastAsia="ru-RU"/>
        </w:rPr>
      </w:pPr>
      <w:r>
        <w:rPr>
          <w:rFonts w:eastAsia="Gungsuh"/>
          <w:lang w:eastAsia="ru-RU"/>
        </w:rPr>
        <w:t xml:space="preserve">− </w:t>
      </w:r>
      <w:r>
        <w:rPr>
          <w:rFonts w:eastAsia="Gungsuh"/>
          <w:lang w:eastAsia="ru-RU"/>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8158EE" w:rsidRPr="0007274B" w:rsidRDefault="008158EE" w:rsidP="008158EE">
      <w:pPr>
        <w:tabs>
          <w:tab w:val="left" w:pos="993"/>
        </w:tabs>
        <w:ind w:firstLine="851"/>
        <w:jc w:val="both"/>
        <w:rPr>
          <w:lang w:eastAsia="ru-RU"/>
        </w:rPr>
      </w:pPr>
      <w:r>
        <w:rPr>
          <w:rFonts w:eastAsia="Gungsuh"/>
          <w:lang w:eastAsia="ru-RU"/>
        </w:rPr>
        <w:t>−</w:t>
      </w:r>
      <w:r>
        <w:rPr>
          <w:rFonts w:eastAsia="Gungsuh"/>
          <w:lang w:eastAsia="ru-RU"/>
        </w:rPr>
        <w:tab/>
        <w:t xml:space="preserve"> сведения о наличии оборудования и механизмов на Строительной площадке и распределении по объектам в отчетном периоде;</w:t>
      </w:r>
    </w:p>
    <w:p w:rsidR="008158EE" w:rsidRPr="0007274B" w:rsidRDefault="008158EE" w:rsidP="008158EE">
      <w:pPr>
        <w:tabs>
          <w:tab w:val="left" w:pos="993"/>
        </w:tabs>
        <w:ind w:firstLine="851"/>
        <w:jc w:val="both"/>
        <w:rPr>
          <w:lang w:eastAsia="ru-RU"/>
        </w:rPr>
      </w:pPr>
      <w:r>
        <w:rPr>
          <w:rFonts w:eastAsia="Gungsuh"/>
          <w:lang w:eastAsia="ru-RU"/>
        </w:rPr>
        <w:t>−</w:t>
      </w:r>
      <w:r>
        <w:rPr>
          <w:rFonts w:eastAsia="Gungsuh"/>
          <w:lang w:eastAsia="ru-RU"/>
        </w:rPr>
        <w:tab/>
        <w:t xml:space="preserve"> сведения о вновь заключенных в отчетном периоде договорах субподряда/поставки (в т.ч. дополнительные соглашения, новые приложения к уже </w:t>
      </w:r>
      <w:r>
        <w:rPr>
          <w:rFonts w:eastAsia="Gungsuh"/>
          <w:lang w:eastAsia="ru-RU"/>
        </w:rPr>
        <w:lastRenderedPageBreak/>
        <w:t>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8158EE" w:rsidRPr="0007274B" w:rsidRDefault="008158EE" w:rsidP="008158EE">
      <w:pPr>
        <w:tabs>
          <w:tab w:val="left" w:pos="993"/>
        </w:tabs>
        <w:ind w:firstLine="851"/>
        <w:jc w:val="both"/>
        <w:rPr>
          <w:lang w:eastAsia="ru-RU"/>
        </w:rPr>
      </w:pPr>
      <w:r>
        <w:rPr>
          <w:rFonts w:eastAsia="Gungsuh"/>
          <w:lang w:eastAsia="ru-RU"/>
        </w:rPr>
        <w:t>−</w:t>
      </w:r>
      <w:r>
        <w:rPr>
          <w:rFonts w:eastAsia="Gungsuh"/>
          <w:lang w:eastAsia="ru-RU"/>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8158EE" w:rsidRPr="0007274B" w:rsidRDefault="008158EE" w:rsidP="008158EE">
      <w:pPr>
        <w:tabs>
          <w:tab w:val="left" w:pos="993"/>
        </w:tabs>
        <w:ind w:firstLine="851"/>
        <w:jc w:val="both"/>
        <w:rPr>
          <w:lang w:eastAsia="ru-RU"/>
        </w:rPr>
      </w:pPr>
      <w:r>
        <w:rPr>
          <w:rFonts w:eastAsia="Gungsuh"/>
          <w:lang w:eastAsia="ru-RU"/>
        </w:rPr>
        <w:t>−</w:t>
      </w:r>
      <w:r>
        <w:rPr>
          <w:rFonts w:eastAsia="Gungsuh"/>
          <w:lang w:eastAsia="ru-RU"/>
        </w:rPr>
        <w:tab/>
        <w:t>фотографии, отражающие ход выполнения Работ на Строительной площадке;</w:t>
      </w:r>
    </w:p>
    <w:p w:rsidR="008158EE" w:rsidRPr="0007274B" w:rsidRDefault="008158EE" w:rsidP="008158EE">
      <w:pPr>
        <w:tabs>
          <w:tab w:val="left" w:pos="993"/>
        </w:tabs>
        <w:ind w:firstLine="851"/>
        <w:jc w:val="both"/>
        <w:rPr>
          <w:lang w:eastAsia="ru-RU"/>
        </w:rPr>
      </w:pPr>
      <w:r>
        <w:rPr>
          <w:lang w:eastAsia="ru-RU"/>
        </w:rPr>
        <w:t>–</w:t>
      </w:r>
      <w:r>
        <w:rPr>
          <w:lang w:eastAsia="ru-RU"/>
        </w:rPr>
        <w:tab/>
        <w:t>иные сведения и информацию, которые Подрядчик будет считать необходимым раскрыть Заказчику в связи с проведением Работ.</w:t>
      </w:r>
    </w:p>
    <w:p w:rsidR="008158EE" w:rsidRPr="0007274B" w:rsidRDefault="008158EE" w:rsidP="008158EE">
      <w:pPr>
        <w:widowControl w:val="0"/>
        <w:tabs>
          <w:tab w:val="left" w:pos="993"/>
          <w:tab w:val="left" w:pos="2304"/>
        </w:tabs>
        <w:ind w:firstLine="851"/>
        <w:jc w:val="both"/>
        <w:rPr>
          <w:lang w:eastAsia="ru-RU"/>
        </w:rPr>
      </w:pPr>
      <w:r>
        <w:rPr>
          <w:lang w:eastAsia="ru-RU"/>
        </w:rPr>
        <w:t>Заказчик вправе предлагать вносить изменения в состав Отчета.</w:t>
      </w:r>
    </w:p>
    <w:p w:rsidR="008158EE" w:rsidRPr="0007274B" w:rsidRDefault="008158EE" w:rsidP="008158EE">
      <w:pPr>
        <w:tabs>
          <w:tab w:val="left" w:pos="900"/>
        </w:tabs>
        <w:ind w:firstLine="851"/>
        <w:jc w:val="both"/>
        <w:rPr>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8158EE" w:rsidRPr="0007274B" w:rsidRDefault="008158EE" w:rsidP="008158EE">
      <w:pPr>
        <w:tabs>
          <w:tab w:val="left" w:pos="993"/>
        </w:tabs>
        <w:ind w:firstLine="851"/>
        <w:jc w:val="both"/>
        <w:rPr>
          <w:lang w:eastAsia="ru-RU"/>
        </w:rPr>
      </w:pPr>
      <w:r>
        <w:rPr>
          <w:lang w:eastAsia="ru-RU"/>
        </w:rP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8158EE" w:rsidRPr="0007274B" w:rsidRDefault="008158EE" w:rsidP="008158EE">
      <w:pPr>
        <w:tabs>
          <w:tab w:val="left" w:pos="993"/>
        </w:tabs>
        <w:ind w:firstLine="851"/>
        <w:jc w:val="both"/>
        <w:rPr>
          <w:lang w:eastAsia="ru-RU"/>
        </w:rPr>
      </w:pPr>
      <w:r>
        <w:rPr>
          <w:lang w:eastAsia="ru-RU"/>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8158EE" w:rsidRPr="0007274B" w:rsidRDefault="008158EE" w:rsidP="008158EE">
      <w:pPr>
        <w:tabs>
          <w:tab w:val="left" w:pos="993"/>
        </w:tabs>
        <w:ind w:firstLine="851"/>
        <w:jc w:val="both"/>
        <w:rPr>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w:t>
      </w:r>
    </w:p>
    <w:p w:rsidR="008158EE" w:rsidRPr="0007274B" w:rsidRDefault="008158EE" w:rsidP="008158EE">
      <w:pPr>
        <w:tabs>
          <w:tab w:val="left" w:pos="993"/>
        </w:tabs>
        <w:ind w:firstLine="851"/>
        <w:jc w:val="both"/>
        <w:rPr>
          <w:lang w:eastAsia="ru-RU"/>
        </w:rPr>
      </w:pPr>
      <w:r>
        <w:rPr>
          <w:lang w:eastAsia="ru-RU"/>
        </w:rP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8158EE" w:rsidRPr="0007274B" w:rsidRDefault="008158EE" w:rsidP="008158EE">
      <w:pPr>
        <w:tabs>
          <w:tab w:val="left" w:pos="993"/>
        </w:tabs>
        <w:ind w:firstLine="851"/>
        <w:jc w:val="both"/>
        <w:rPr>
          <w:lang w:eastAsia="ru-RU"/>
        </w:rPr>
      </w:pPr>
      <w:r>
        <w:rPr>
          <w:lang w:eastAsia="ru-RU"/>
        </w:rP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8158EE" w:rsidRPr="0007274B" w:rsidRDefault="008158EE" w:rsidP="008158EE">
      <w:pPr>
        <w:tabs>
          <w:tab w:val="left" w:pos="993"/>
        </w:tabs>
        <w:ind w:firstLine="851"/>
        <w:jc w:val="both"/>
        <w:rPr>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8158EE" w:rsidRPr="0007274B" w:rsidRDefault="008158EE" w:rsidP="008158EE">
      <w:pPr>
        <w:tabs>
          <w:tab w:val="left" w:pos="993"/>
        </w:tabs>
        <w:ind w:firstLine="851"/>
        <w:jc w:val="both"/>
        <w:rPr>
          <w:lang w:eastAsia="ru-RU"/>
        </w:rPr>
      </w:pPr>
      <w:r>
        <w:rPr>
          <w:lang w:eastAsia="ru-RU"/>
        </w:rPr>
        <w:lastRenderedPageBreak/>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8158EE" w:rsidRPr="0007274B" w:rsidRDefault="008158EE" w:rsidP="008158EE">
      <w:pPr>
        <w:tabs>
          <w:tab w:val="left" w:pos="993"/>
        </w:tabs>
        <w:ind w:firstLine="851"/>
        <w:jc w:val="both"/>
        <w:rPr>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8158EE" w:rsidRPr="0007274B" w:rsidRDefault="008158EE" w:rsidP="008158EE">
      <w:pPr>
        <w:tabs>
          <w:tab w:val="left" w:pos="993"/>
        </w:tabs>
        <w:ind w:firstLine="851"/>
        <w:jc w:val="both"/>
        <w:rPr>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8158EE" w:rsidRPr="0007274B" w:rsidRDefault="008158EE" w:rsidP="008158EE">
      <w:pPr>
        <w:tabs>
          <w:tab w:val="left" w:pos="993"/>
        </w:tabs>
        <w:ind w:firstLine="851"/>
        <w:jc w:val="both"/>
        <w:rPr>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w:t>
      </w:r>
    </w:p>
    <w:p w:rsidR="008158EE" w:rsidRPr="0007274B" w:rsidRDefault="008158EE" w:rsidP="008158EE">
      <w:pPr>
        <w:tabs>
          <w:tab w:val="left" w:pos="993"/>
        </w:tabs>
        <w:ind w:firstLine="851"/>
        <w:jc w:val="both"/>
        <w:rPr>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8158EE" w:rsidRPr="0007274B" w:rsidRDefault="008158EE" w:rsidP="008158EE">
      <w:pPr>
        <w:tabs>
          <w:tab w:val="left" w:pos="993"/>
        </w:tabs>
        <w:ind w:firstLine="851"/>
        <w:jc w:val="both"/>
        <w:rPr>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8158EE" w:rsidRPr="0007274B" w:rsidRDefault="008158EE" w:rsidP="008158EE">
      <w:pPr>
        <w:tabs>
          <w:tab w:val="left" w:pos="993"/>
        </w:tabs>
        <w:ind w:firstLine="851"/>
        <w:jc w:val="both"/>
        <w:rPr>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8158EE" w:rsidRPr="0007274B" w:rsidRDefault="008158EE" w:rsidP="008158EE">
      <w:pPr>
        <w:tabs>
          <w:tab w:val="left" w:pos="993"/>
        </w:tabs>
        <w:ind w:firstLine="851"/>
        <w:jc w:val="both"/>
        <w:rPr>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8158EE" w:rsidRPr="0007274B" w:rsidRDefault="008158EE" w:rsidP="008158EE">
      <w:pPr>
        <w:tabs>
          <w:tab w:val="left" w:pos="993"/>
        </w:tabs>
        <w:ind w:firstLine="851"/>
        <w:jc w:val="both"/>
        <w:rPr>
          <w:lang w:eastAsia="ru-RU"/>
        </w:rPr>
      </w:pPr>
      <w:r>
        <w:rPr>
          <w:lang w:eastAsia="ru-RU"/>
        </w:rP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8158EE" w:rsidRPr="0007274B" w:rsidRDefault="008158EE" w:rsidP="008158EE">
      <w:pPr>
        <w:tabs>
          <w:tab w:val="left" w:pos="993"/>
        </w:tabs>
        <w:ind w:firstLine="851"/>
        <w:jc w:val="both"/>
        <w:rPr>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8158EE" w:rsidRPr="0007274B" w:rsidRDefault="008158EE" w:rsidP="008158EE">
      <w:pPr>
        <w:tabs>
          <w:tab w:val="left" w:pos="993"/>
        </w:tabs>
        <w:ind w:firstLine="851"/>
        <w:jc w:val="both"/>
        <w:rPr>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8158EE" w:rsidRPr="0007274B" w:rsidRDefault="008158EE" w:rsidP="008158EE">
      <w:pPr>
        <w:tabs>
          <w:tab w:val="left" w:pos="993"/>
        </w:tabs>
        <w:ind w:firstLine="851"/>
        <w:jc w:val="both"/>
        <w:rPr>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w:t>
      </w:r>
      <w:r>
        <w:rPr>
          <w:lang w:eastAsia="ru-RU"/>
        </w:rPr>
        <w:lastRenderedPageBreak/>
        <w:t>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8158EE" w:rsidRPr="0007274B" w:rsidRDefault="008158EE" w:rsidP="008158EE">
      <w:pPr>
        <w:tabs>
          <w:tab w:val="left" w:pos="993"/>
        </w:tabs>
        <w:ind w:firstLine="851"/>
        <w:jc w:val="both"/>
        <w:rPr>
          <w:lang w:eastAsia="ru-RU"/>
        </w:rPr>
      </w:pPr>
      <w:r>
        <w:rPr>
          <w:lang w:eastAsia="ru-RU"/>
        </w:rPr>
        <w:t xml:space="preserve">5.1.55. Не допускать случаев проносов и употребления на Строительной площадке </w:t>
      </w:r>
      <w:del w:id="108" w:author="Вовк Светлана Анатольевна" w:date="2021-03-12T06:09:00Z">
        <w:r w:rsidDel="00143C3B">
          <w:rPr>
            <w:lang w:eastAsia="ru-RU"/>
          </w:rPr>
          <w:delText>и  территории</w:delText>
        </w:r>
      </w:del>
      <w:ins w:id="109" w:author="Вовк Светлана Анатольевна" w:date="2021-03-12T06:09:00Z">
        <w:r w:rsidR="00143C3B">
          <w:rPr>
            <w:lang w:eastAsia="ru-RU"/>
          </w:rPr>
          <w:t>и территории</w:t>
        </w:r>
      </w:ins>
      <w:r>
        <w:rPr>
          <w:lang w:eastAsia="ru-RU"/>
        </w:rPr>
        <w:t xml:space="preserve">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8158EE" w:rsidRPr="0007274B" w:rsidRDefault="008158EE" w:rsidP="008158EE">
      <w:pPr>
        <w:ind w:firstLine="851"/>
        <w:jc w:val="both"/>
        <w:rPr>
          <w:u w:val="single"/>
          <w:lang w:eastAsia="ru-RU"/>
        </w:rPr>
      </w:pPr>
      <w:r>
        <w:rPr>
          <w:lang w:eastAsia="ru-RU"/>
        </w:rPr>
        <w:t xml:space="preserve">5.2. </w:t>
      </w:r>
      <w:r>
        <w:rPr>
          <w:u w:val="single"/>
          <w:lang w:eastAsia="ru-RU"/>
        </w:rPr>
        <w:t>Подрядчик вправе:</w:t>
      </w:r>
    </w:p>
    <w:p w:rsidR="008158EE" w:rsidRPr="0007274B" w:rsidRDefault="008158EE" w:rsidP="008158EE">
      <w:pPr>
        <w:ind w:firstLine="851"/>
        <w:jc w:val="both"/>
        <w:rPr>
          <w:lang w:eastAsia="ru-RU"/>
        </w:rPr>
      </w:pPr>
      <w:r>
        <w:rPr>
          <w:lang w:eastAsia="ru-RU"/>
        </w:rPr>
        <w:t>5.2.1.</w:t>
      </w:r>
      <w:r>
        <w:rPr>
          <w:lang w:eastAsia="ru-RU"/>
        </w:rPr>
        <w:tab/>
        <w:t>Предлагать Заказчику изменения, позволяющие повысить качество и сократить срок выполнения Работ по Договору.</w:t>
      </w:r>
    </w:p>
    <w:p w:rsidR="008158EE" w:rsidRPr="0007274B" w:rsidRDefault="008158EE" w:rsidP="008158EE">
      <w:pPr>
        <w:ind w:firstLine="851"/>
        <w:jc w:val="both"/>
        <w:rPr>
          <w:lang w:eastAsia="ru-RU"/>
        </w:rPr>
      </w:pPr>
      <w:r>
        <w:rPr>
          <w:lang w:eastAsia="ru-RU"/>
        </w:rPr>
        <w:t>5.2.2.</w:t>
      </w:r>
      <w:r>
        <w:rPr>
          <w:lang w:eastAsia="ru-RU"/>
        </w:rPr>
        <w:tab/>
        <w:t xml:space="preserve">Требовать от Заказчика исполнение обязательств Заказчика в порядке и сроки, предусмотренные Договором. </w:t>
      </w:r>
    </w:p>
    <w:p w:rsidR="008158EE" w:rsidRPr="0007274B" w:rsidRDefault="008158EE" w:rsidP="008158EE">
      <w:pPr>
        <w:ind w:firstLine="851"/>
        <w:jc w:val="both"/>
        <w:rPr>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8158EE" w:rsidRPr="0007274B" w:rsidRDefault="008158EE" w:rsidP="008158EE">
      <w:pPr>
        <w:ind w:firstLine="851"/>
        <w:jc w:val="both"/>
        <w:rPr>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8158EE" w:rsidRPr="0007274B" w:rsidRDefault="008158EE" w:rsidP="008158EE">
      <w:pPr>
        <w:widowControl w:val="0"/>
        <w:pBdr>
          <w:top w:val="nil"/>
          <w:left w:val="nil"/>
          <w:bottom w:val="nil"/>
          <w:right w:val="nil"/>
          <w:between w:val="nil"/>
        </w:pBdr>
        <w:rPr>
          <w:b/>
          <w:color w:val="000000"/>
          <w:lang w:eastAsia="ru-RU"/>
        </w:rPr>
      </w:pPr>
    </w:p>
    <w:p w:rsidR="008158EE" w:rsidRPr="0007274B" w:rsidRDefault="008158EE" w:rsidP="008158EE">
      <w:pPr>
        <w:widowControl w:val="0"/>
        <w:pBdr>
          <w:top w:val="nil"/>
          <w:left w:val="nil"/>
          <w:bottom w:val="nil"/>
          <w:right w:val="nil"/>
          <w:between w:val="nil"/>
        </w:pBdr>
        <w:jc w:val="center"/>
        <w:rPr>
          <w:b/>
          <w:color w:val="000000"/>
          <w:lang w:eastAsia="ru-RU"/>
        </w:rPr>
      </w:pPr>
      <w:r>
        <w:rPr>
          <w:b/>
          <w:color w:val="000000"/>
          <w:lang w:eastAsia="ru-RU"/>
        </w:rPr>
        <w:t>6. Персонал Подрядчика</w:t>
      </w:r>
    </w:p>
    <w:p w:rsidR="008158EE" w:rsidRPr="0007274B" w:rsidRDefault="008158EE" w:rsidP="008158EE">
      <w:pPr>
        <w:pBdr>
          <w:top w:val="nil"/>
          <w:left w:val="nil"/>
          <w:bottom w:val="nil"/>
          <w:right w:val="nil"/>
          <w:between w:val="nil"/>
        </w:pBdr>
        <w:ind w:firstLine="720"/>
        <w:jc w:val="both"/>
        <w:rPr>
          <w:color w:val="000000"/>
          <w:lang w:eastAsia="ru-RU"/>
        </w:rPr>
      </w:pPr>
      <w:r>
        <w:rPr>
          <w:color w:val="000000"/>
          <w:lang w:eastAsia="ru-RU"/>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8158EE" w:rsidRPr="0007274B" w:rsidRDefault="008158EE" w:rsidP="008158EE">
      <w:pPr>
        <w:pBdr>
          <w:top w:val="nil"/>
          <w:left w:val="nil"/>
          <w:bottom w:val="nil"/>
          <w:right w:val="nil"/>
          <w:between w:val="nil"/>
        </w:pBdr>
        <w:ind w:firstLine="720"/>
        <w:jc w:val="both"/>
        <w:rPr>
          <w:color w:val="000000"/>
          <w:lang w:eastAsia="ru-RU"/>
        </w:rPr>
      </w:pPr>
      <w:r>
        <w:rPr>
          <w:color w:val="000000"/>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8158EE" w:rsidRPr="0007274B" w:rsidRDefault="008158EE" w:rsidP="008158EE">
      <w:pPr>
        <w:ind w:firstLine="720"/>
        <w:jc w:val="both"/>
        <w:rPr>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8158EE" w:rsidRPr="0007274B" w:rsidRDefault="008158EE" w:rsidP="008158EE">
      <w:pPr>
        <w:pBdr>
          <w:top w:val="nil"/>
          <w:left w:val="nil"/>
          <w:bottom w:val="nil"/>
          <w:right w:val="nil"/>
          <w:between w:val="nil"/>
        </w:pBdr>
        <w:ind w:firstLine="720"/>
        <w:jc w:val="both"/>
        <w:rPr>
          <w:color w:val="000000"/>
          <w:lang w:eastAsia="ru-RU"/>
        </w:rPr>
      </w:pPr>
      <w:r>
        <w:rPr>
          <w:color w:val="000000"/>
          <w:lang w:eastAsia="ru-RU"/>
        </w:rPr>
        <w:t>6.4. Подрядчик не должен нанимать или пытаться нанять Персонал Подрядчика из числа лиц, работающих у Заказчика.</w:t>
      </w:r>
    </w:p>
    <w:p w:rsidR="008158EE" w:rsidRPr="0007274B" w:rsidRDefault="008158EE" w:rsidP="008158EE">
      <w:pPr>
        <w:ind w:firstLine="720"/>
        <w:jc w:val="both"/>
        <w:rPr>
          <w:lang w:eastAsia="ru-RU"/>
        </w:rPr>
      </w:pPr>
      <w:r>
        <w:rPr>
          <w:lang w:eastAsia="ru-RU"/>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8158EE" w:rsidRPr="0007274B" w:rsidRDefault="008158EE" w:rsidP="008158EE">
      <w:pPr>
        <w:ind w:firstLine="720"/>
        <w:jc w:val="both"/>
        <w:rPr>
          <w:lang w:eastAsia="ru-RU"/>
        </w:rPr>
      </w:pPr>
      <w:r>
        <w:rPr>
          <w:lang w:eastAsia="ru-RU"/>
        </w:rPr>
        <w:lastRenderedPageBreak/>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8158EE" w:rsidRPr="0007274B" w:rsidRDefault="008158EE" w:rsidP="008158EE">
      <w:pPr>
        <w:ind w:firstLine="720"/>
        <w:jc w:val="both"/>
        <w:rPr>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8158EE" w:rsidRPr="0007274B" w:rsidRDefault="008158EE" w:rsidP="008158EE">
      <w:pPr>
        <w:ind w:firstLine="720"/>
        <w:jc w:val="both"/>
        <w:rPr>
          <w:lang w:eastAsia="ru-RU"/>
        </w:rPr>
      </w:pPr>
      <w:r>
        <w:rPr>
          <w:lang w:eastAsia="ru-RU"/>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8158EE" w:rsidRPr="0007274B" w:rsidRDefault="008158EE" w:rsidP="008158EE">
      <w:pPr>
        <w:ind w:firstLine="720"/>
        <w:jc w:val="both"/>
        <w:rPr>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8158EE" w:rsidRPr="0007274B" w:rsidRDefault="008158EE" w:rsidP="008158EE">
      <w:pPr>
        <w:ind w:firstLine="720"/>
        <w:jc w:val="both"/>
        <w:rPr>
          <w:lang w:eastAsia="ru-RU"/>
        </w:rPr>
      </w:pPr>
      <w:r>
        <w:rPr>
          <w:lang w:eastAsia="ru-RU"/>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8158EE" w:rsidRPr="0007274B" w:rsidRDefault="008158EE" w:rsidP="008158EE">
      <w:pPr>
        <w:widowControl w:val="0"/>
        <w:pBdr>
          <w:top w:val="nil"/>
          <w:left w:val="nil"/>
          <w:bottom w:val="nil"/>
          <w:right w:val="nil"/>
          <w:between w:val="nil"/>
        </w:pBdr>
        <w:rPr>
          <w:i/>
          <w:color w:val="000000"/>
          <w:lang w:eastAsia="ru-RU"/>
        </w:rPr>
      </w:pPr>
    </w:p>
    <w:p w:rsidR="008158EE" w:rsidRPr="0007274B" w:rsidRDefault="008158EE" w:rsidP="008158EE">
      <w:pPr>
        <w:widowControl w:val="0"/>
        <w:pBdr>
          <w:top w:val="nil"/>
          <w:left w:val="nil"/>
          <w:bottom w:val="nil"/>
          <w:right w:val="nil"/>
          <w:between w:val="nil"/>
        </w:pBdr>
        <w:jc w:val="center"/>
        <w:rPr>
          <w:b/>
          <w:color w:val="000000"/>
          <w:lang w:eastAsia="ru-RU"/>
        </w:rPr>
      </w:pPr>
      <w:r>
        <w:rPr>
          <w:b/>
          <w:color w:val="000000"/>
          <w:lang w:eastAsia="ru-RU"/>
        </w:rPr>
        <w:t>7. Проектная и рабочая документация</w:t>
      </w:r>
    </w:p>
    <w:p w:rsidR="008158EE" w:rsidRPr="0007274B" w:rsidRDefault="008158EE" w:rsidP="008158EE">
      <w:pPr>
        <w:pBdr>
          <w:top w:val="nil"/>
          <w:left w:val="nil"/>
          <w:bottom w:val="nil"/>
          <w:right w:val="nil"/>
          <w:between w:val="nil"/>
        </w:pBdr>
        <w:ind w:firstLine="720"/>
        <w:jc w:val="both"/>
        <w:rPr>
          <w:color w:val="000000"/>
          <w:lang w:eastAsia="ru-RU"/>
        </w:rPr>
      </w:pPr>
      <w:r>
        <w:rPr>
          <w:color w:val="000000"/>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8158EE" w:rsidRPr="0007274B" w:rsidRDefault="008158EE" w:rsidP="008158EE">
      <w:pPr>
        <w:ind w:firstLine="720"/>
        <w:jc w:val="both"/>
        <w:rPr>
          <w:lang w:eastAsia="ru-RU"/>
        </w:rPr>
      </w:pPr>
      <w:r>
        <w:rPr>
          <w:lang w:eastAsia="ru-RU"/>
        </w:rPr>
        <w:t>7.2. Проектная документация и</w:t>
      </w:r>
      <w:r>
        <w:rPr>
          <w:i/>
          <w:lang w:eastAsia="ru-RU"/>
        </w:rPr>
        <w:t xml:space="preserve"> </w:t>
      </w:r>
      <w:r>
        <w:rPr>
          <w:lang w:eastAsia="ru-RU"/>
        </w:rP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8158EE" w:rsidRPr="0007274B" w:rsidRDefault="008158EE" w:rsidP="008158EE">
      <w:pPr>
        <w:ind w:firstLine="720"/>
        <w:jc w:val="both"/>
        <w:rPr>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8158EE" w:rsidRPr="0007274B" w:rsidRDefault="008158EE" w:rsidP="008158EE">
      <w:pPr>
        <w:ind w:firstLine="720"/>
        <w:jc w:val="both"/>
        <w:rPr>
          <w:lang w:eastAsia="ru-RU"/>
        </w:rPr>
      </w:pPr>
    </w:p>
    <w:p w:rsidR="008158EE" w:rsidRPr="0007274B" w:rsidRDefault="008158EE" w:rsidP="008158EE">
      <w:pPr>
        <w:widowControl w:val="0"/>
        <w:pBdr>
          <w:top w:val="nil"/>
          <w:left w:val="nil"/>
          <w:bottom w:val="nil"/>
          <w:right w:val="nil"/>
          <w:between w:val="nil"/>
        </w:pBdr>
        <w:jc w:val="center"/>
        <w:rPr>
          <w:b/>
          <w:color w:val="000000"/>
          <w:lang w:eastAsia="ru-RU"/>
        </w:rPr>
      </w:pPr>
      <w:r>
        <w:rPr>
          <w:b/>
          <w:color w:val="000000"/>
          <w:lang w:eastAsia="ru-RU"/>
        </w:rPr>
        <w:t>8. Субподрядчики/Поставщики. Права и обязанности Субподрядчиков/Поставщиков</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lastRenderedPageBreak/>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8158EE" w:rsidRPr="0007274B" w:rsidRDefault="008158EE" w:rsidP="008158EE">
      <w:pPr>
        <w:widowControl w:val="0"/>
        <w:pBdr>
          <w:top w:val="nil"/>
          <w:left w:val="nil"/>
          <w:bottom w:val="nil"/>
          <w:right w:val="nil"/>
          <w:between w:val="nil"/>
        </w:pBdr>
        <w:ind w:firstLine="851"/>
        <w:rPr>
          <w:b/>
          <w:color w:val="000000"/>
          <w:lang w:eastAsia="ru-RU"/>
        </w:rPr>
      </w:pPr>
    </w:p>
    <w:p w:rsidR="008158EE" w:rsidRPr="0007274B" w:rsidRDefault="008158EE" w:rsidP="008158EE">
      <w:pPr>
        <w:widowControl w:val="0"/>
        <w:pBdr>
          <w:top w:val="nil"/>
          <w:left w:val="nil"/>
          <w:bottom w:val="nil"/>
          <w:right w:val="nil"/>
          <w:between w:val="nil"/>
        </w:pBdr>
        <w:jc w:val="center"/>
        <w:rPr>
          <w:b/>
          <w:color w:val="000000"/>
          <w:lang w:eastAsia="ru-RU"/>
        </w:rPr>
      </w:pPr>
      <w:r>
        <w:rPr>
          <w:b/>
          <w:color w:val="000000"/>
          <w:lang w:eastAsia="ru-RU"/>
        </w:rPr>
        <w:t>9. Производство Работ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9.1. Представительство в Договоре:</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9.1.1.</w:t>
      </w:r>
      <w:r>
        <w:rPr>
          <w:color w:val="000000"/>
          <w:lang w:eastAsia="ru-RU"/>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9.1.2.</w:t>
      </w:r>
      <w:r>
        <w:rPr>
          <w:color w:val="000000"/>
          <w:lang w:eastAsia="ru-RU"/>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9.2. Качество Материалов, Конструкций:</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9.2.1.</w:t>
      </w:r>
      <w:r>
        <w:rPr>
          <w:color w:val="000000"/>
          <w:lang w:eastAsia="ru-RU"/>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w:t>
      </w:r>
      <w:del w:id="110" w:author="Вовк Светлана Анатольевна" w:date="2021-03-12T06:09:00Z">
        <w:r w:rsidDel="00143C3B">
          <w:rPr>
            <w:color w:val="000000"/>
            <w:lang w:eastAsia="ru-RU"/>
          </w:rPr>
          <w:delText>строительным нормам</w:delText>
        </w:r>
      </w:del>
      <w:ins w:id="111" w:author="Вовк Светлана Анатольевна" w:date="2021-03-12T06:09:00Z">
        <w:r w:rsidR="00143C3B">
          <w:rPr>
            <w:color w:val="000000"/>
            <w:lang w:eastAsia="ru-RU"/>
          </w:rPr>
          <w:t>строительным нормам,</w:t>
        </w:r>
      </w:ins>
      <w:r>
        <w:rPr>
          <w:color w:val="000000"/>
          <w:lang w:eastAsia="ru-RU"/>
        </w:rPr>
        <w:t xml:space="preserve">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 xml:space="preserve">9.2.2. Подрядчик производит проверки и испытания Материалов и Конструкций в порядке, установленном статьей 12 настоящего </w:t>
      </w:r>
      <w:del w:id="112" w:author="Вовк Светлана Анатольевна" w:date="2021-03-12T06:09:00Z">
        <w:r w:rsidDel="00143C3B">
          <w:rPr>
            <w:color w:val="000000"/>
            <w:lang w:eastAsia="ru-RU"/>
          </w:rPr>
          <w:delText>Договора  и</w:delText>
        </w:r>
      </w:del>
      <w:ins w:id="113" w:author="Вовк Светлана Анатольевна" w:date="2021-03-12T06:09:00Z">
        <w:r w:rsidR="00143C3B">
          <w:rPr>
            <w:color w:val="000000"/>
            <w:lang w:eastAsia="ru-RU"/>
          </w:rPr>
          <w:t>Договора и</w:t>
        </w:r>
      </w:ins>
      <w:r>
        <w:rPr>
          <w:color w:val="000000"/>
          <w:lang w:eastAsia="ru-RU"/>
        </w:rPr>
        <w:t xml:space="preserve"> законодательством Российской Федерации. </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9.2.3. Материал Заказчика (давальческий материал): _________________________.</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Передача материалов Подрядчику работ оформляется Накладной на отпуск материалов на сторону (форма №М-15) (Приложение №</w:t>
      </w:r>
      <w:r>
        <w:rPr>
          <w:lang w:eastAsia="ru-RU"/>
        </w:rPr>
        <w:t>1</w:t>
      </w:r>
      <w:r>
        <w:rPr>
          <w:color w:val="000000"/>
          <w:lang w:eastAsia="ru-RU"/>
        </w:rPr>
        <w:t xml:space="preserve"> Технического задания).</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lastRenderedPageBreak/>
        <w:t>При этом Подрядчик обязан предоставить Заказчику отчет об израсходованных материалах (Приложение №</w:t>
      </w:r>
      <w:r>
        <w:rPr>
          <w:lang w:eastAsia="ru-RU"/>
        </w:rPr>
        <w:t>2</w:t>
      </w:r>
      <w:r>
        <w:rPr>
          <w:color w:val="000000"/>
          <w:lang w:eastAsia="ru-RU"/>
        </w:rPr>
        <w:t xml:space="preserve"> Технического задания).</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9.3. Скрытые работы, проверки и испытания Материалов и Конструкций, проводимые Подрядчиком:</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9.3.1.</w:t>
      </w:r>
      <w:r>
        <w:rPr>
          <w:color w:val="000000"/>
          <w:lang w:eastAsia="ru-RU"/>
        </w:rPr>
        <w:tab/>
        <w:t xml:space="preserve">Акты приёмки Скрытых работ, </w:t>
      </w:r>
      <w:del w:id="114" w:author="Вовк Светлана Анатольевна" w:date="2021-03-12T06:09:00Z">
        <w:r w:rsidDel="00143C3B">
          <w:rPr>
            <w:color w:val="000000"/>
            <w:lang w:eastAsia="ru-RU"/>
          </w:rPr>
          <w:delText>протоколы  проверок</w:delText>
        </w:r>
      </w:del>
      <w:ins w:id="115" w:author="Вовк Светлана Анатольевна" w:date="2021-03-12T06:09:00Z">
        <w:r w:rsidR="00143C3B">
          <w:rPr>
            <w:color w:val="000000"/>
            <w:lang w:eastAsia="ru-RU"/>
          </w:rPr>
          <w:t>протоколы проверок</w:t>
        </w:r>
      </w:ins>
      <w:r>
        <w:rPr>
          <w:color w:val="000000"/>
          <w:lang w:eastAsia="ru-RU"/>
        </w:rPr>
        <w:t xml:space="preserve">, испытаний Материалов и/или Конструкций составляются в 4 (Четырех) экземплярах и подписываются представителями Сторон. </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9.3.2.</w:t>
      </w:r>
      <w:r>
        <w:rPr>
          <w:color w:val="000000"/>
          <w:lang w:eastAsia="ru-RU"/>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9.3.3.</w:t>
      </w:r>
      <w:r>
        <w:rPr>
          <w:color w:val="000000"/>
          <w:lang w:eastAsia="ru-RU"/>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9.4. Устранение Недостатков выполненных Работ: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9.4.1.</w:t>
      </w:r>
      <w:r>
        <w:rPr>
          <w:color w:val="000000"/>
          <w:lang w:eastAsia="ru-RU"/>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9.4.2. Заказчик в процессе выполнения Работ может давать в письменной форме распоряжения Подрядчику в отношении:</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w:t>
      </w:r>
      <w:r>
        <w:rPr>
          <w:color w:val="000000"/>
          <w:lang w:eastAsia="ru-RU"/>
        </w:rPr>
        <w:tab/>
        <w:t>немедленного удаления со Стройплощадки любых Материалов, не соответствующих условиям настоящего Договора;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w:t>
      </w:r>
      <w:r>
        <w:rPr>
          <w:color w:val="000000"/>
          <w:lang w:eastAsia="ru-RU"/>
        </w:rPr>
        <w:tab/>
        <w:t>замены некачественных Материалов за счет Подрядчика, обнаруженных во время их проверки или испытаний и устранения Недостатков.</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9.5. Предотвращение повреждений и ущерба: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9.5.1.</w:t>
      </w:r>
      <w:r>
        <w:rPr>
          <w:color w:val="000000"/>
          <w:lang w:eastAsia="ru-RU"/>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9.5.2.</w:t>
      </w:r>
      <w:r>
        <w:rPr>
          <w:color w:val="000000"/>
          <w:lang w:eastAsia="ru-RU"/>
        </w:rPr>
        <w:tab/>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w:t>
      </w:r>
      <w:r>
        <w:rPr>
          <w:color w:val="000000"/>
          <w:lang w:eastAsia="ru-RU"/>
        </w:rPr>
        <w:lastRenderedPageBreak/>
        <w:t>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9.5.3.</w:t>
      </w:r>
      <w:r>
        <w:rPr>
          <w:color w:val="000000"/>
          <w:lang w:eastAsia="ru-RU"/>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9.6. Изменения в пределах Объема Работ: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Заказчик имеет право вносить любые изменения в пределах Объема Работ, только по письменному согласованию с Подрядчиком.</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9.7. Журналы производства Работ: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9.7.1.</w:t>
      </w:r>
      <w:r>
        <w:rPr>
          <w:color w:val="000000"/>
          <w:lang w:eastAsia="ru-RU"/>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9.7.2.</w:t>
      </w:r>
      <w:r>
        <w:rPr>
          <w:color w:val="000000"/>
          <w:lang w:eastAsia="ru-RU"/>
        </w:rPr>
        <w:tab/>
        <w:t>Заказчик вправе вносить в Журналы производства работ свои замечания, делать копии с него и передавать их Персоналу Заказчика.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9.7.3.</w:t>
      </w:r>
      <w:r>
        <w:rPr>
          <w:color w:val="000000"/>
          <w:lang w:eastAsia="ru-RU"/>
        </w:rPr>
        <w:tab/>
        <w:t>Подрядчик в согласованный Сторонами срок обязан устранить за свой счёт замечания, указанные Заказчиком в Журналах производства Работ.</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9.7.4.</w:t>
      </w:r>
      <w:r>
        <w:rPr>
          <w:color w:val="000000"/>
          <w:lang w:eastAsia="ru-RU"/>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9.7.5.</w:t>
      </w:r>
      <w:r>
        <w:rPr>
          <w:color w:val="000000"/>
          <w:lang w:eastAsia="ru-RU"/>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9.9.1.</w:t>
      </w:r>
      <w:r>
        <w:rPr>
          <w:color w:val="000000"/>
          <w:lang w:eastAsia="ru-RU"/>
        </w:rPr>
        <w:tab/>
        <w:t xml:space="preserve">Ущерб, причиненный в результате несоблюдения правил техники </w:t>
      </w:r>
      <w:r>
        <w:rPr>
          <w:color w:val="000000"/>
          <w:lang w:eastAsia="ru-RU"/>
        </w:rPr>
        <w:lastRenderedPageBreak/>
        <w:t xml:space="preserve">безопасности (в т.ч. противопожарной, электро- и экологической) Заказчику, Персоналу Заказчика, а также любым Третьим </w:t>
      </w:r>
      <w:del w:id="116" w:author="Вовк Светлана Анатольевна" w:date="2021-03-12T06:09:00Z">
        <w:r w:rsidDel="00143C3B">
          <w:rPr>
            <w:color w:val="000000"/>
            <w:lang w:eastAsia="ru-RU"/>
          </w:rPr>
          <w:delText>лицам ,</w:delText>
        </w:r>
      </w:del>
      <w:ins w:id="117" w:author="Вовк Светлана Анатольевна" w:date="2021-03-12T06:09:00Z">
        <w:r w:rsidR="00143C3B">
          <w:rPr>
            <w:color w:val="000000"/>
            <w:lang w:eastAsia="ru-RU"/>
          </w:rPr>
          <w:t>лицам,</w:t>
        </w:r>
      </w:ins>
      <w:r>
        <w:rPr>
          <w:color w:val="000000"/>
          <w:lang w:eastAsia="ru-RU"/>
        </w:rPr>
        <w:t xml:space="preserve"> как имеющим, так и не имеющим отношения к выполнению Работ по Договору, и РФ, возмещается Подрядчиком.</w:t>
      </w:r>
    </w:p>
    <w:p w:rsidR="008158EE" w:rsidRPr="0007274B" w:rsidRDefault="008158EE" w:rsidP="008158EE">
      <w:pPr>
        <w:widowControl w:val="0"/>
        <w:pBdr>
          <w:top w:val="nil"/>
          <w:left w:val="nil"/>
          <w:bottom w:val="nil"/>
          <w:right w:val="nil"/>
          <w:between w:val="nil"/>
        </w:pBdr>
        <w:ind w:firstLine="851"/>
        <w:jc w:val="both"/>
        <w:rPr>
          <w:color w:val="000000"/>
          <w:lang w:eastAsia="ru-RU"/>
        </w:rPr>
      </w:pPr>
      <w:r>
        <w:rPr>
          <w:color w:val="000000"/>
          <w:lang w:eastAsia="ru-RU"/>
        </w:rPr>
        <w:t>9.10.</w:t>
      </w:r>
      <w:r>
        <w:rPr>
          <w:color w:val="000000"/>
          <w:lang w:eastAsia="ru-RU"/>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8158EE" w:rsidRPr="0007274B" w:rsidRDefault="008158EE" w:rsidP="008158EE">
      <w:pPr>
        <w:widowControl w:val="0"/>
        <w:pBdr>
          <w:top w:val="nil"/>
          <w:left w:val="nil"/>
          <w:bottom w:val="nil"/>
          <w:right w:val="nil"/>
          <w:between w:val="nil"/>
        </w:pBdr>
        <w:ind w:firstLine="851"/>
        <w:jc w:val="both"/>
        <w:rPr>
          <w:b/>
          <w:color w:val="000000"/>
          <w:lang w:eastAsia="ru-RU"/>
        </w:rPr>
      </w:pPr>
      <w:r>
        <w:rPr>
          <w:color w:val="000000"/>
          <w:lang w:eastAsia="ru-RU"/>
        </w:rPr>
        <w:t>9.11.</w:t>
      </w:r>
      <w:r>
        <w:rPr>
          <w:color w:val="000000"/>
          <w:lang w:eastAsia="ru-RU"/>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8158EE" w:rsidRPr="0007274B" w:rsidRDefault="008158EE" w:rsidP="008158EE">
      <w:pPr>
        <w:spacing w:line="276" w:lineRule="auto"/>
        <w:jc w:val="center"/>
        <w:rPr>
          <w:lang w:eastAsia="ru-RU"/>
        </w:rPr>
      </w:pPr>
      <w:r>
        <w:rPr>
          <w:b/>
          <w:lang w:eastAsia="ru-RU"/>
        </w:rPr>
        <w:t>10. Сроки выполнения Работ</w:t>
      </w:r>
    </w:p>
    <w:p w:rsidR="008158EE" w:rsidRPr="0007274B" w:rsidRDefault="008158EE" w:rsidP="008158EE">
      <w:pPr>
        <w:ind w:firstLine="709"/>
        <w:jc w:val="both"/>
        <w:rPr>
          <w:lang w:eastAsia="ru-RU"/>
        </w:rPr>
      </w:pPr>
      <w:r>
        <w:rPr>
          <w:lang w:eastAsia="ru-RU"/>
        </w:rPr>
        <w:t>10.1. Срок выполнения Работ:</w:t>
      </w:r>
    </w:p>
    <w:p w:rsidR="008158EE" w:rsidRPr="0007274B" w:rsidRDefault="008158EE" w:rsidP="008158EE">
      <w:pPr>
        <w:ind w:firstLine="709"/>
        <w:jc w:val="both"/>
        <w:rPr>
          <w:lang w:eastAsia="ru-RU"/>
        </w:rPr>
      </w:pPr>
      <w:r>
        <w:rPr>
          <w:lang w:eastAsia="ru-RU"/>
        </w:rPr>
        <w:t xml:space="preserve">Начало выполнения Работ – с даты, </w:t>
      </w:r>
      <w:r>
        <w:rPr>
          <w:color w:val="000000"/>
          <w:szCs w:val="28"/>
          <w:lang w:eastAsia="ru-RU"/>
        </w:rPr>
        <w:t>установленной Заказчиком в уведомлении о начале выполнения работ Исполнителем</w:t>
      </w:r>
      <w:r>
        <w:rPr>
          <w:lang w:eastAsia="ru-RU"/>
        </w:rPr>
        <w:t>. Окончание выполнения Работ –  не более ____ (_______) дней с даты начала выполнения Работ по настоящему Договору.</w:t>
      </w:r>
      <w:r>
        <w:rPr>
          <w:szCs w:val="28"/>
          <w:lang w:eastAsia="ru-RU"/>
        </w:rPr>
        <w:t xml:space="preserve"> Заказчик направляет уведомление </w:t>
      </w:r>
      <w:r>
        <w:rPr>
          <w:color w:val="000000"/>
          <w:szCs w:val="28"/>
          <w:lang w:eastAsia="ru-RU"/>
        </w:rPr>
        <w:t>о начале выполнения работ</w:t>
      </w:r>
      <w:r>
        <w:rPr>
          <w:szCs w:val="28"/>
          <w:lang w:eastAsia="ru-RU"/>
        </w:rPr>
        <w:t xml:space="preserve"> не позднее 30 (тридцати) календарных дней с даты заключения договора.</w:t>
      </w:r>
    </w:p>
    <w:p w:rsidR="008158EE" w:rsidRPr="0007274B" w:rsidRDefault="008158EE" w:rsidP="008158EE">
      <w:pPr>
        <w:ind w:firstLine="709"/>
        <w:jc w:val="both"/>
        <w:rPr>
          <w:lang w:eastAsia="ru-RU"/>
        </w:rPr>
      </w:pPr>
      <w:r>
        <w:rPr>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8158EE" w:rsidRPr="0007274B" w:rsidRDefault="008158EE" w:rsidP="008158EE">
      <w:pPr>
        <w:ind w:firstLine="709"/>
        <w:jc w:val="both"/>
        <w:rPr>
          <w:lang w:eastAsia="ru-RU"/>
        </w:rPr>
      </w:pPr>
      <w:r>
        <w:rPr>
          <w:lang w:eastAsia="ru-RU"/>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8158EE" w:rsidRPr="0007274B" w:rsidRDefault="008158EE" w:rsidP="008158EE">
      <w:pPr>
        <w:ind w:firstLine="709"/>
        <w:jc w:val="both"/>
        <w:rPr>
          <w:lang w:eastAsia="ru-RU"/>
        </w:rPr>
      </w:pPr>
      <w:r>
        <w:rPr>
          <w:lang w:eastAsia="ru-RU"/>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8158EE" w:rsidRPr="0007274B" w:rsidRDefault="008158EE" w:rsidP="008158EE">
      <w:pPr>
        <w:spacing w:line="276" w:lineRule="auto"/>
        <w:ind w:firstLine="709"/>
        <w:jc w:val="both"/>
        <w:rPr>
          <w:lang w:eastAsia="ru-RU"/>
        </w:rPr>
      </w:pPr>
    </w:p>
    <w:p w:rsidR="008158EE" w:rsidRPr="0007274B" w:rsidRDefault="008158EE" w:rsidP="008158EE">
      <w:pPr>
        <w:spacing w:line="276" w:lineRule="auto"/>
        <w:jc w:val="center"/>
        <w:rPr>
          <w:b/>
          <w:lang w:eastAsia="ru-RU"/>
        </w:rPr>
      </w:pPr>
      <w:r>
        <w:rPr>
          <w:b/>
          <w:lang w:eastAsia="ru-RU"/>
        </w:rPr>
        <w:t>11. Приостановка Работ</w:t>
      </w:r>
    </w:p>
    <w:p w:rsidR="008158EE" w:rsidRPr="0007274B" w:rsidRDefault="008158EE" w:rsidP="008158EE">
      <w:pPr>
        <w:ind w:firstLine="709"/>
        <w:jc w:val="both"/>
        <w:rPr>
          <w:lang w:eastAsia="ru-RU"/>
        </w:rPr>
      </w:pPr>
      <w:r>
        <w:rPr>
          <w:lang w:eastAsia="ru-RU"/>
        </w:rPr>
        <w:t xml:space="preserve">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w:t>
      </w:r>
      <w:del w:id="118" w:author="Вовк Светлана Анатольевна" w:date="2021-03-12T06:09:00Z">
        <w:r w:rsidDel="00143C3B">
          <w:rPr>
            <w:lang w:eastAsia="ru-RU"/>
          </w:rPr>
          <w:delText>защиту приостановленной части Объема Работ</w:delText>
        </w:r>
      </w:del>
      <w:ins w:id="119" w:author="Вовк Светлана Анатольевна" w:date="2021-03-12T06:09:00Z">
        <w:r w:rsidR="00143C3B">
          <w:rPr>
            <w:lang w:eastAsia="ru-RU"/>
          </w:rPr>
          <w:t>защиту приостановленной части Объема Работ,</w:t>
        </w:r>
      </w:ins>
      <w:r>
        <w:rPr>
          <w:lang w:eastAsia="ru-RU"/>
        </w:rPr>
        <w:t xml:space="preserve"> и прочие документально подтвержденные расходы, связанные с приостановлением Работ.</w:t>
      </w:r>
    </w:p>
    <w:p w:rsidR="008158EE" w:rsidRPr="0007274B" w:rsidRDefault="008158EE" w:rsidP="008158EE">
      <w:pPr>
        <w:ind w:firstLine="709"/>
        <w:jc w:val="both"/>
        <w:rPr>
          <w:lang w:eastAsia="ru-RU"/>
        </w:rPr>
      </w:pPr>
      <w:r>
        <w:rPr>
          <w:lang w:eastAsia="ru-RU"/>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8158EE" w:rsidRPr="0007274B" w:rsidRDefault="008158EE" w:rsidP="008158EE">
      <w:pPr>
        <w:ind w:firstLine="709"/>
        <w:jc w:val="both"/>
        <w:rPr>
          <w:lang w:eastAsia="ru-RU"/>
        </w:rPr>
      </w:pPr>
      <w:r>
        <w:rPr>
          <w:lang w:eastAsia="ru-RU"/>
        </w:rP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8158EE" w:rsidRPr="0007274B" w:rsidRDefault="008158EE" w:rsidP="008158EE">
      <w:pPr>
        <w:ind w:firstLine="709"/>
        <w:jc w:val="both"/>
        <w:rPr>
          <w:lang w:eastAsia="ru-RU"/>
        </w:rPr>
      </w:pPr>
      <w:r>
        <w:rPr>
          <w:lang w:eastAsia="ru-RU"/>
        </w:rPr>
        <w:lastRenderedPageBreak/>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8158EE" w:rsidRPr="0007274B" w:rsidRDefault="008158EE" w:rsidP="008158EE">
      <w:pPr>
        <w:ind w:firstLine="709"/>
        <w:jc w:val="both"/>
        <w:rPr>
          <w:lang w:eastAsia="ru-RU"/>
        </w:rPr>
      </w:pPr>
      <w:r>
        <w:rPr>
          <w:lang w:eastAsia="ru-RU"/>
        </w:rPr>
        <w:t>11.5. Приостановка Работ по инициативе Подрядчика допускается в порядке, установленном законодательством Российской Федерации.</w:t>
      </w:r>
    </w:p>
    <w:p w:rsidR="008158EE" w:rsidRPr="0007274B" w:rsidRDefault="008158EE" w:rsidP="008158EE">
      <w:pPr>
        <w:ind w:firstLine="709"/>
        <w:jc w:val="both"/>
        <w:rPr>
          <w:lang w:eastAsia="ru-RU"/>
        </w:rPr>
      </w:pPr>
      <w:r>
        <w:rPr>
          <w:lang w:eastAsia="ru-RU"/>
        </w:rP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8158EE" w:rsidRPr="0007274B" w:rsidRDefault="008158EE" w:rsidP="008158EE">
      <w:pPr>
        <w:ind w:firstLine="709"/>
        <w:jc w:val="both"/>
        <w:rPr>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8158EE" w:rsidRPr="0007274B" w:rsidRDefault="008158EE" w:rsidP="008158EE">
      <w:pPr>
        <w:ind w:firstLine="709"/>
        <w:jc w:val="both"/>
        <w:rPr>
          <w:lang w:eastAsia="ru-RU"/>
        </w:rPr>
      </w:pPr>
      <w:r>
        <w:rPr>
          <w:lang w:eastAsia="ru-RU"/>
        </w:rPr>
        <w:tab/>
        <w:t>а) нарушение требований нормативных документов по охране труда, промышленной и/или пожарной безопасности и охране окружающей среды;</w:t>
      </w:r>
    </w:p>
    <w:p w:rsidR="008158EE" w:rsidRPr="0007274B" w:rsidRDefault="008158EE" w:rsidP="008158EE">
      <w:pPr>
        <w:ind w:firstLine="709"/>
        <w:jc w:val="both"/>
        <w:rPr>
          <w:lang w:eastAsia="ru-RU"/>
        </w:rPr>
      </w:pPr>
      <w:r>
        <w:rPr>
          <w:lang w:eastAsia="ru-RU"/>
        </w:rPr>
        <w:tab/>
        <w:t>б) нарушение технологии ведения работ и правил эксплуатации оборудования.</w:t>
      </w:r>
    </w:p>
    <w:p w:rsidR="008158EE" w:rsidRPr="0007274B" w:rsidRDefault="008158EE" w:rsidP="008158EE">
      <w:pPr>
        <w:ind w:firstLine="709"/>
        <w:jc w:val="both"/>
        <w:rPr>
          <w:lang w:eastAsia="ru-RU"/>
        </w:rPr>
      </w:pPr>
      <w:r>
        <w:rPr>
          <w:lang w:eastAsia="ru-RU"/>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8158EE" w:rsidRPr="0007274B" w:rsidRDefault="008158EE" w:rsidP="008158EE">
      <w:pPr>
        <w:spacing w:after="200"/>
        <w:ind w:firstLine="709"/>
        <w:jc w:val="both"/>
        <w:rPr>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8158EE" w:rsidRPr="0007274B" w:rsidRDefault="008158EE" w:rsidP="008158EE">
      <w:pPr>
        <w:widowControl w:val="0"/>
        <w:pBdr>
          <w:top w:val="nil"/>
          <w:left w:val="nil"/>
          <w:bottom w:val="nil"/>
          <w:right w:val="nil"/>
          <w:between w:val="nil"/>
        </w:pBdr>
        <w:jc w:val="center"/>
        <w:rPr>
          <w:b/>
          <w:color w:val="000000"/>
          <w:lang w:eastAsia="ru-RU"/>
        </w:rPr>
      </w:pPr>
      <w:r>
        <w:rPr>
          <w:b/>
          <w:color w:val="000000"/>
          <w:lang w:eastAsia="ru-RU"/>
        </w:rPr>
        <w:t>12. Проверки и испытания</w:t>
      </w:r>
    </w:p>
    <w:p w:rsidR="008158EE" w:rsidRPr="0007274B" w:rsidRDefault="008158EE" w:rsidP="008158EE">
      <w:pPr>
        <w:ind w:firstLine="709"/>
        <w:jc w:val="both"/>
        <w:rPr>
          <w:lang w:eastAsia="ru-RU"/>
        </w:rPr>
      </w:pPr>
      <w:r>
        <w:rPr>
          <w:lang w:eastAsia="ru-RU"/>
        </w:rP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8158EE" w:rsidRPr="0007274B" w:rsidRDefault="008158EE" w:rsidP="008158EE">
      <w:pPr>
        <w:ind w:firstLine="709"/>
        <w:jc w:val="both"/>
        <w:rPr>
          <w:lang w:eastAsia="ru-RU"/>
        </w:rPr>
      </w:pPr>
      <w:r>
        <w:rPr>
          <w:lang w:eastAsia="ru-RU"/>
        </w:rPr>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w:t>
      </w:r>
      <w:r>
        <w:rPr>
          <w:lang w:eastAsia="ru-RU"/>
        </w:rPr>
        <w:lastRenderedPageBreak/>
        <w:t xml:space="preserve">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8158EE" w:rsidRPr="0007274B" w:rsidRDefault="008158EE" w:rsidP="008158EE">
      <w:pPr>
        <w:ind w:firstLine="709"/>
        <w:jc w:val="both"/>
        <w:rPr>
          <w:lang w:eastAsia="ru-RU"/>
        </w:rPr>
      </w:pPr>
      <w:r>
        <w:rPr>
          <w:lang w:eastAsia="ru-RU"/>
        </w:rPr>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w:t>
      </w:r>
      <w:del w:id="120" w:author="Вовк Светлана Анатольевна" w:date="2021-03-12T06:09:00Z">
        <w:r w:rsidDel="00143C3B">
          <w:rPr>
            <w:lang w:eastAsia="ru-RU"/>
          </w:rPr>
          <w:delText>Подрядчиком  протоколе</w:delText>
        </w:r>
      </w:del>
      <w:ins w:id="121" w:author="Вовк Светлана Анатольевна" w:date="2021-03-12T06:09:00Z">
        <w:r w:rsidR="00143C3B">
          <w:rPr>
            <w:lang w:eastAsia="ru-RU"/>
          </w:rPr>
          <w:t>Подрядчиком протоколе</w:t>
        </w:r>
      </w:ins>
      <w:r>
        <w:rPr>
          <w:lang w:eastAsia="ru-RU"/>
        </w:rPr>
        <w:t xml:space="preserve">,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w:t>
      </w:r>
      <w:del w:id="122" w:author="Вовк Светлана Анатольевна" w:date="2021-03-12T06:09:00Z">
        <w:r w:rsidDel="00143C3B">
          <w:rPr>
            <w:lang w:eastAsia="ru-RU"/>
          </w:rPr>
          <w:delText>Подрядчиком  протоколе</w:delText>
        </w:r>
      </w:del>
      <w:ins w:id="123" w:author="Вовк Светлана Анатольевна" w:date="2021-03-12T06:09:00Z">
        <w:r w:rsidR="00143C3B">
          <w:rPr>
            <w:lang w:eastAsia="ru-RU"/>
          </w:rPr>
          <w:t>Подрядчиком протоколе</w:t>
        </w:r>
      </w:ins>
      <w:r>
        <w:rPr>
          <w:lang w:eastAsia="ru-RU"/>
        </w:rPr>
        <w:t>, Заказчик вправе уведомить Подрядчика о необходимости проведения повторных проверок/испытаний Материала (Конструкции).</w:t>
      </w:r>
    </w:p>
    <w:p w:rsidR="008158EE" w:rsidRPr="0007274B" w:rsidRDefault="008158EE" w:rsidP="008158EE">
      <w:pPr>
        <w:ind w:firstLine="709"/>
        <w:jc w:val="both"/>
        <w:rPr>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8158EE" w:rsidRPr="0007274B" w:rsidRDefault="008158EE" w:rsidP="008158EE">
      <w:pPr>
        <w:ind w:firstLine="709"/>
        <w:jc w:val="both"/>
        <w:rPr>
          <w:b/>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8158EE" w:rsidRPr="0007274B" w:rsidRDefault="008158EE" w:rsidP="008158EE">
      <w:pPr>
        <w:tabs>
          <w:tab w:val="left" w:pos="709"/>
        </w:tabs>
        <w:ind w:firstLine="709"/>
        <w:jc w:val="both"/>
        <w:rPr>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8158EE" w:rsidRPr="0007274B" w:rsidRDefault="008158EE" w:rsidP="008158EE">
      <w:pPr>
        <w:ind w:firstLine="851"/>
        <w:jc w:val="center"/>
        <w:rPr>
          <w:b/>
          <w:lang w:eastAsia="ru-RU"/>
        </w:rPr>
      </w:pPr>
    </w:p>
    <w:p w:rsidR="008158EE" w:rsidRPr="0007274B" w:rsidRDefault="008158EE" w:rsidP="008158EE">
      <w:pPr>
        <w:jc w:val="center"/>
        <w:rPr>
          <w:b/>
          <w:lang w:eastAsia="ru-RU"/>
        </w:rPr>
      </w:pPr>
      <w:r>
        <w:rPr>
          <w:b/>
          <w:lang w:eastAsia="ru-RU"/>
        </w:rPr>
        <w:t>13. Сдача-приемка Объема Работ, Результата Работ</w:t>
      </w:r>
    </w:p>
    <w:p w:rsidR="008158EE" w:rsidRPr="0007274B" w:rsidRDefault="008158EE" w:rsidP="008158EE">
      <w:pPr>
        <w:ind w:firstLine="709"/>
        <w:jc w:val="both"/>
        <w:rPr>
          <w:lang w:eastAsia="ru-RU"/>
        </w:rPr>
      </w:pPr>
      <w:r>
        <w:rPr>
          <w:lang w:eastAsia="ru-RU"/>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8158EE" w:rsidRPr="0007274B" w:rsidRDefault="008158EE" w:rsidP="008158EE">
      <w:pPr>
        <w:ind w:firstLine="709"/>
        <w:jc w:val="both"/>
        <w:rPr>
          <w:lang w:eastAsia="ru-RU"/>
        </w:rPr>
      </w:pPr>
      <w:r>
        <w:rPr>
          <w:lang w:eastAsia="ru-RU"/>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8158EE" w:rsidRPr="0007274B" w:rsidRDefault="008158EE" w:rsidP="008158EE">
      <w:pPr>
        <w:ind w:firstLine="709"/>
        <w:jc w:val="both"/>
        <w:rPr>
          <w:lang w:eastAsia="ru-RU"/>
        </w:rPr>
      </w:pPr>
      <w:r>
        <w:rPr>
          <w:lang w:eastAsia="ru-RU"/>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8158EE" w:rsidRPr="0007274B" w:rsidRDefault="008158EE" w:rsidP="008158EE">
      <w:pPr>
        <w:ind w:firstLine="709"/>
        <w:jc w:val="both"/>
        <w:rPr>
          <w:lang w:eastAsia="ru-RU"/>
        </w:rPr>
      </w:pPr>
      <w:r>
        <w:rPr>
          <w:lang w:eastAsia="ru-RU"/>
        </w:rPr>
        <w:t xml:space="preserve">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w:t>
      </w:r>
      <w:r>
        <w:rPr>
          <w:lang w:eastAsia="ru-RU"/>
        </w:rPr>
        <w:lastRenderedPageBreak/>
        <w:t>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8158EE" w:rsidRPr="0007274B" w:rsidRDefault="008158EE" w:rsidP="008158EE">
      <w:pPr>
        <w:ind w:firstLine="709"/>
        <w:jc w:val="both"/>
        <w:rPr>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Pr>
          <w:vertAlign w:val="superscript"/>
          <w:lang w:eastAsia="ru-RU"/>
        </w:rPr>
        <w:t xml:space="preserve"> </w:t>
      </w:r>
    </w:p>
    <w:p w:rsidR="008158EE" w:rsidRPr="0007274B" w:rsidRDefault="008158EE" w:rsidP="008158EE">
      <w:pPr>
        <w:ind w:firstLine="709"/>
        <w:jc w:val="both"/>
        <w:rPr>
          <w:lang w:eastAsia="ru-RU"/>
        </w:rPr>
      </w:pPr>
      <w:r>
        <w:rPr>
          <w:lang w:eastAsia="ru-RU"/>
        </w:rPr>
        <w:t xml:space="preserve">13.6.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w:t>
      </w:r>
      <w:del w:id="124" w:author="Вовк Светлана Анатольевна" w:date="2021-03-12T06:09:00Z">
        <w:r w:rsidDel="00143C3B">
          <w:rPr>
            <w:lang w:eastAsia="ru-RU"/>
          </w:rPr>
          <w:delText>комиссией</w:delText>
        </w:r>
        <w:r w:rsidDel="00143C3B">
          <w:rPr>
            <w:i/>
            <w:lang w:eastAsia="ru-RU"/>
          </w:rPr>
          <w:delText xml:space="preserve"> </w:delText>
        </w:r>
        <w:r w:rsidDel="00143C3B">
          <w:rPr>
            <w:lang w:eastAsia="ru-RU"/>
          </w:rPr>
          <w:delText xml:space="preserve"> не</w:delText>
        </w:r>
      </w:del>
      <w:ins w:id="125" w:author="Вовк Светлана Анатольевна" w:date="2021-03-12T06:09:00Z">
        <w:r w:rsidR="00143C3B">
          <w:rPr>
            <w:lang w:eastAsia="ru-RU"/>
          </w:rPr>
          <w:t>комиссией</w:t>
        </w:r>
        <w:r w:rsidR="00143C3B">
          <w:rPr>
            <w:i/>
            <w:lang w:eastAsia="ru-RU"/>
          </w:rPr>
          <w:t xml:space="preserve"> </w:t>
        </w:r>
        <w:r w:rsidR="00143C3B">
          <w:rPr>
            <w:lang w:eastAsia="ru-RU"/>
          </w:rPr>
          <w:t>не</w:t>
        </w:r>
      </w:ins>
      <w:r>
        <w:rPr>
          <w:lang w:eastAsia="ru-RU"/>
        </w:rPr>
        <w:t xml:space="preserve">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8158EE" w:rsidRPr="0007274B" w:rsidRDefault="008158EE" w:rsidP="008158EE">
      <w:pPr>
        <w:ind w:firstLine="709"/>
        <w:jc w:val="both"/>
        <w:rPr>
          <w:lang w:eastAsia="ru-RU"/>
        </w:rPr>
      </w:pPr>
      <w:r>
        <w:rPr>
          <w:lang w:eastAsia="ru-RU"/>
        </w:rP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p>
    <w:p w:rsidR="008158EE" w:rsidRPr="0007274B" w:rsidRDefault="008158EE" w:rsidP="008158EE">
      <w:pPr>
        <w:ind w:firstLine="709"/>
        <w:jc w:val="both"/>
        <w:rPr>
          <w:lang w:eastAsia="ru-RU"/>
        </w:rPr>
      </w:pPr>
      <w:r>
        <w:rPr>
          <w:lang w:eastAsia="ru-RU"/>
        </w:rPr>
        <w:t xml:space="preserve">13.8. Стороны в рамках настоящего Договора могут оформлять документы в электронном виде в порядке и </w:t>
      </w:r>
      <w:del w:id="126" w:author="Вовк Светлана Анатольевна" w:date="2021-03-12T06:09:00Z">
        <w:r w:rsidDel="00143C3B">
          <w:rPr>
            <w:lang w:eastAsia="ru-RU"/>
          </w:rPr>
          <w:delText>на условиях</w:delText>
        </w:r>
      </w:del>
      <w:ins w:id="127" w:author="Вовк Светлана Анатольевна" w:date="2021-03-12T06:09:00Z">
        <w:r w:rsidR="00143C3B">
          <w:rPr>
            <w:lang w:eastAsia="ru-RU"/>
          </w:rPr>
          <w:t>на условиях,</w:t>
        </w:r>
      </w:ins>
      <w:r>
        <w:rPr>
          <w:lang w:eastAsia="ru-RU"/>
        </w:rPr>
        <w:t xml:space="preserve"> предусмотренных Приложением №7 к настоящему Договору. Перечень и формат документов определен Приложением №7а</w:t>
      </w:r>
      <w:r>
        <w:rPr>
          <w:b/>
          <w:lang w:eastAsia="ru-RU"/>
        </w:rPr>
        <w:t xml:space="preserve"> </w:t>
      </w:r>
      <w:r>
        <w:rPr>
          <w:lang w:eastAsia="ru-RU"/>
        </w:rPr>
        <w:t xml:space="preserve">к настоящему Договору (далее – первичные документы). </w:t>
      </w:r>
    </w:p>
    <w:p w:rsidR="008158EE" w:rsidRPr="0007274B" w:rsidRDefault="008158EE" w:rsidP="008158EE">
      <w:pPr>
        <w:ind w:firstLine="709"/>
        <w:jc w:val="both"/>
        <w:rPr>
          <w:lang w:eastAsia="ru-RU"/>
        </w:rPr>
      </w:pPr>
      <w:r>
        <w:rPr>
          <w:lang w:eastAsia="ru-RU"/>
        </w:rPr>
        <w:t xml:space="preserve">13.9. В случае оформления документов в электронном виде Подрядчик в течение 2 (двух) </w:t>
      </w:r>
      <w:del w:id="128" w:author="Вовк Светлана Анатольевна" w:date="2021-03-12T06:09:00Z">
        <w:r w:rsidDel="00143C3B">
          <w:rPr>
            <w:lang w:eastAsia="ru-RU"/>
          </w:rPr>
          <w:delText>рабочих  дней</w:delText>
        </w:r>
      </w:del>
      <w:ins w:id="129" w:author="Вовк Светлана Анатольевна" w:date="2021-03-12T06:09:00Z">
        <w:r w:rsidR="00143C3B">
          <w:rPr>
            <w:lang w:eastAsia="ru-RU"/>
          </w:rPr>
          <w:t>рабочих дней</w:t>
        </w:r>
      </w:ins>
      <w:r>
        <w:rPr>
          <w:lang w:eastAsia="ru-RU"/>
        </w:rPr>
        <w:t xml:space="preserve">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8158EE" w:rsidRPr="0007274B" w:rsidRDefault="008158EE" w:rsidP="008158EE">
      <w:pPr>
        <w:ind w:firstLine="709"/>
        <w:jc w:val="both"/>
        <w:rPr>
          <w:lang w:eastAsia="ru-RU"/>
        </w:rPr>
      </w:pPr>
      <w:r>
        <w:rPr>
          <w:lang w:eastAsia="ru-RU"/>
        </w:rPr>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8158EE" w:rsidRPr="0007274B" w:rsidRDefault="008158EE" w:rsidP="008158EE">
      <w:pPr>
        <w:ind w:firstLine="709"/>
        <w:jc w:val="both"/>
        <w:rPr>
          <w:lang w:eastAsia="ru-RU"/>
        </w:rPr>
      </w:pPr>
      <w:r>
        <w:rPr>
          <w:lang w:eastAsia="ru-RU"/>
        </w:rPr>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8158EE" w:rsidRPr="0007274B" w:rsidRDefault="008158EE" w:rsidP="008158EE">
      <w:pPr>
        <w:ind w:firstLine="709"/>
        <w:jc w:val="both"/>
        <w:rPr>
          <w:lang w:eastAsia="ru-RU"/>
        </w:rPr>
      </w:pPr>
      <w:r>
        <w:rPr>
          <w:lang w:eastAsia="ru-RU"/>
        </w:rPr>
        <w:lastRenderedPageBreak/>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8158EE" w:rsidRPr="0007274B" w:rsidRDefault="008158EE" w:rsidP="008158EE">
      <w:pPr>
        <w:ind w:firstLine="709"/>
        <w:jc w:val="both"/>
        <w:rPr>
          <w:i/>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lang w:eastAsia="ru-RU"/>
        </w:rPr>
        <w:t xml:space="preserve">, </w:t>
      </w:r>
      <w:r>
        <w:rPr>
          <w:lang w:eastAsia="ru-RU"/>
        </w:rPr>
        <w:t>акт приемки законченного строительством объекта приемочной комиссией</w:t>
      </w:r>
      <w:r>
        <w:rPr>
          <w:i/>
          <w:lang w:eastAsia="ru-RU"/>
        </w:rPr>
        <w:t>.</w:t>
      </w:r>
    </w:p>
    <w:p w:rsidR="008158EE" w:rsidRPr="0007274B" w:rsidRDefault="008158EE" w:rsidP="008158EE">
      <w:pPr>
        <w:ind w:firstLine="709"/>
        <w:jc w:val="both"/>
        <w:rPr>
          <w:lang w:eastAsia="ru-RU"/>
        </w:rPr>
      </w:pPr>
      <w:r>
        <w:rPr>
          <w:lang w:eastAsia="ru-RU"/>
        </w:rPr>
        <w:t>13.13.</w:t>
      </w:r>
      <w:r>
        <w:rPr>
          <w:lang w:eastAsia="ru-RU"/>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8158EE" w:rsidRPr="0007274B" w:rsidRDefault="008158EE" w:rsidP="008158EE">
      <w:pPr>
        <w:ind w:firstLine="851"/>
        <w:jc w:val="center"/>
        <w:rPr>
          <w:b/>
          <w:lang w:eastAsia="ru-RU"/>
        </w:rPr>
      </w:pPr>
    </w:p>
    <w:p w:rsidR="008158EE" w:rsidRPr="0007274B" w:rsidRDefault="008158EE" w:rsidP="008158EE">
      <w:pPr>
        <w:jc w:val="center"/>
        <w:rPr>
          <w:b/>
          <w:lang w:eastAsia="ru-RU"/>
        </w:rPr>
      </w:pPr>
      <w:r>
        <w:rPr>
          <w:b/>
          <w:lang w:eastAsia="ru-RU"/>
        </w:rPr>
        <w:t>14. Гарантии</w:t>
      </w:r>
    </w:p>
    <w:p w:rsidR="008158EE" w:rsidRPr="0007274B" w:rsidRDefault="008158EE" w:rsidP="008158EE">
      <w:pPr>
        <w:ind w:firstLine="709"/>
        <w:jc w:val="both"/>
        <w:rPr>
          <w:lang w:eastAsia="ru-RU"/>
        </w:rPr>
      </w:pPr>
      <w:r>
        <w:rPr>
          <w:lang w:eastAsia="ru-RU"/>
        </w:rPr>
        <w:t>14.1. Подрядчик гарантирует:</w:t>
      </w:r>
    </w:p>
    <w:p w:rsidR="008158EE" w:rsidRPr="0007274B" w:rsidRDefault="008158EE" w:rsidP="008158EE">
      <w:pPr>
        <w:ind w:firstLine="709"/>
        <w:jc w:val="both"/>
        <w:rPr>
          <w:lang w:eastAsia="ru-RU"/>
        </w:rPr>
      </w:pPr>
      <w:r>
        <w:rPr>
          <w:lang w:eastAsia="ru-RU"/>
        </w:rPr>
        <w:t>– выполнение всех Работ в полном объеме и в сроки, определенные условиями настоящего Договора и Приложений к нему;</w:t>
      </w:r>
    </w:p>
    <w:p w:rsidR="008158EE" w:rsidRPr="0007274B" w:rsidRDefault="008158EE" w:rsidP="008158EE">
      <w:pPr>
        <w:ind w:firstLine="709"/>
        <w:jc w:val="both"/>
        <w:rPr>
          <w:lang w:eastAsia="ru-RU"/>
        </w:rPr>
      </w:pPr>
      <w:r>
        <w:rPr>
          <w:lang w:eastAsia="ru-RU"/>
        </w:rPr>
        <w:t xml:space="preserve">– надлежащее качество всех Работ, выполняемых по настоящему Договору, Результата Работ в соответствии с условиями настоящего Договора и </w:t>
      </w:r>
      <w:del w:id="130" w:author="Вовк Светлана Анатольевна" w:date="2021-03-12T06:09:00Z">
        <w:r w:rsidDel="00143C3B">
          <w:rPr>
            <w:lang w:eastAsia="ru-RU"/>
          </w:rPr>
          <w:delText>действующими в РФ строительными нормами</w:delText>
        </w:r>
      </w:del>
      <w:ins w:id="131" w:author="Вовк Светлана Анатольевна" w:date="2021-03-12T06:09:00Z">
        <w:r w:rsidR="00143C3B">
          <w:rPr>
            <w:lang w:eastAsia="ru-RU"/>
          </w:rPr>
          <w:t>действующими в РФ строительными нормами,</w:t>
        </w:r>
      </w:ins>
      <w:r>
        <w:rPr>
          <w:lang w:eastAsia="ru-RU"/>
        </w:rPr>
        <w:t xml:space="preserve"> и правилами и требованиями международных стандартов качества ISO;</w:t>
      </w:r>
    </w:p>
    <w:p w:rsidR="008158EE" w:rsidRPr="0007274B" w:rsidRDefault="008158EE" w:rsidP="008158EE">
      <w:pPr>
        <w:ind w:firstLine="709"/>
        <w:jc w:val="both"/>
        <w:rPr>
          <w:lang w:eastAsia="ru-RU"/>
        </w:rPr>
      </w:pPr>
      <w:r>
        <w:rPr>
          <w:lang w:eastAsia="ru-RU"/>
        </w:rPr>
        <w:t>– своевременное устранение Недостатков, выявленных при приемке Результата Работ по настоящему Договору и в Гарантийный период.</w:t>
      </w:r>
    </w:p>
    <w:p w:rsidR="008158EE" w:rsidRPr="0007274B" w:rsidRDefault="008158EE" w:rsidP="008158EE">
      <w:pPr>
        <w:ind w:firstLine="709"/>
        <w:jc w:val="both"/>
        <w:rPr>
          <w:lang w:eastAsia="ru-RU"/>
        </w:rPr>
      </w:pPr>
      <w:r>
        <w:rPr>
          <w:lang w:eastAsia="ru-RU"/>
        </w:rPr>
        <w:t>14.2. Гарантийный период на соответствие качества Результата Работ требованиям, указанным в настоящем Договоре, составляет не менее _____ (________) месяцев с даты подписания акта приемки-сдачи отремонтированных, реконструированных и модернизированных объектов формы ОС-3.</w:t>
      </w:r>
    </w:p>
    <w:p w:rsidR="008158EE" w:rsidRPr="0007274B" w:rsidRDefault="008158EE" w:rsidP="008158EE">
      <w:pPr>
        <w:ind w:firstLine="709"/>
        <w:jc w:val="both"/>
        <w:rPr>
          <w:lang w:eastAsia="ru-RU"/>
        </w:rPr>
      </w:pPr>
      <w:r>
        <w:rPr>
          <w:lang w:eastAsia="ru-RU"/>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8158EE" w:rsidRPr="0007274B" w:rsidRDefault="008158EE" w:rsidP="008158EE">
      <w:pPr>
        <w:ind w:firstLine="709"/>
        <w:jc w:val="both"/>
        <w:rPr>
          <w:lang w:eastAsia="ru-RU"/>
        </w:rPr>
      </w:pPr>
      <w:r>
        <w:rPr>
          <w:lang w:eastAsia="ru-RU"/>
        </w:rPr>
        <w:t>14.2.2.</w:t>
      </w:r>
      <w:r>
        <w:rPr>
          <w:lang w:eastAsia="ru-RU"/>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8158EE" w:rsidRPr="0007274B" w:rsidRDefault="008158EE" w:rsidP="008158EE">
      <w:pPr>
        <w:ind w:firstLine="709"/>
        <w:jc w:val="both"/>
        <w:rPr>
          <w:lang w:eastAsia="ru-RU"/>
        </w:rPr>
      </w:pPr>
      <w:r>
        <w:rPr>
          <w:lang w:eastAsia="ru-RU"/>
        </w:rP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8158EE" w:rsidRPr="0007274B" w:rsidRDefault="008158EE" w:rsidP="008158EE">
      <w:pPr>
        <w:ind w:firstLine="709"/>
        <w:jc w:val="both"/>
        <w:rPr>
          <w:lang w:eastAsia="ru-RU"/>
        </w:rPr>
      </w:pPr>
      <w:r>
        <w:rPr>
          <w:lang w:eastAsia="ru-RU"/>
        </w:rP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8158EE" w:rsidRPr="0007274B" w:rsidRDefault="008158EE" w:rsidP="008158EE">
      <w:pPr>
        <w:ind w:firstLine="709"/>
        <w:jc w:val="both"/>
        <w:rPr>
          <w:lang w:eastAsia="ru-RU"/>
        </w:rPr>
      </w:pPr>
      <w:r>
        <w:rPr>
          <w:lang w:eastAsia="ru-RU"/>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8158EE" w:rsidRPr="0007274B" w:rsidRDefault="008158EE" w:rsidP="008158EE">
      <w:pPr>
        <w:ind w:firstLine="709"/>
        <w:jc w:val="both"/>
        <w:rPr>
          <w:lang w:eastAsia="ru-RU"/>
        </w:rPr>
      </w:pPr>
      <w:r>
        <w:rPr>
          <w:lang w:eastAsia="ru-RU"/>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8158EE" w:rsidRPr="0007274B" w:rsidRDefault="008158EE" w:rsidP="008158EE">
      <w:pPr>
        <w:ind w:firstLine="709"/>
        <w:jc w:val="both"/>
        <w:rPr>
          <w:lang w:eastAsia="ru-RU"/>
        </w:rPr>
      </w:pPr>
      <w:r>
        <w:rPr>
          <w:lang w:eastAsia="ru-RU"/>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8158EE" w:rsidRPr="0007274B" w:rsidRDefault="008158EE" w:rsidP="008158EE">
      <w:pPr>
        <w:ind w:firstLine="709"/>
        <w:jc w:val="both"/>
        <w:rPr>
          <w:lang w:eastAsia="ru-RU"/>
        </w:rPr>
      </w:pPr>
    </w:p>
    <w:p w:rsidR="008158EE" w:rsidRPr="0007274B" w:rsidRDefault="008158EE" w:rsidP="008158EE">
      <w:pPr>
        <w:jc w:val="center"/>
        <w:rPr>
          <w:b/>
          <w:lang w:eastAsia="ru-RU"/>
        </w:rPr>
      </w:pPr>
      <w:r>
        <w:rPr>
          <w:b/>
          <w:lang w:eastAsia="ru-RU"/>
        </w:rPr>
        <w:t>15. Цена Договора и порядок оплаты</w:t>
      </w:r>
    </w:p>
    <w:p w:rsidR="008158EE" w:rsidRPr="0007274B" w:rsidRDefault="008158EE" w:rsidP="008158EE">
      <w:pPr>
        <w:pBdr>
          <w:top w:val="nil"/>
          <w:left w:val="nil"/>
          <w:bottom w:val="nil"/>
          <w:right w:val="nil"/>
          <w:between w:val="nil"/>
        </w:pBdr>
        <w:tabs>
          <w:tab w:val="left" w:pos="720"/>
          <w:tab w:val="left" w:pos="1080"/>
        </w:tabs>
        <w:ind w:firstLine="720"/>
        <w:jc w:val="both"/>
        <w:rPr>
          <w:color w:val="000000"/>
          <w:lang w:eastAsia="ru-RU"/>
        </w:rPr>
      </w:pPr>
      <w:r>
        <w:rPr>
          <w:color w:val="000000"/>
          <w:lang w:eastAsia="ru-RU"/>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rsidR="008158EE" w:rsidRPr="0007274B" w:rsidRDefault="008158EE" w:rsidP="008158EE">
      <w:pPr>
        <w:tabs>
          <w:tab w:val="left" w:pos="720"/>
        </w:tabs>
        <w:ind w:firstLine="720"/>
        <w:jc w:val="both"/>
        <w:rPr>
          <w:lang w:eastAsia="ru-RU"/>
        </w:rPr>
      </w:pPr>
      <w:r>
        <w:rPr>
          <w:lang w:eastAsia="ru-RU"/>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8158EE" w:rsidRPr="0007274B" w:rsidRDefault="008158EE" w:rsidP="008158EE">
      <w:pPr>
        <w:tabs>
          <w:tab w:val="left" w:pos="720"/>
        </w:tabs>
        <w:ind w:firstLine="720"/>
        <w:jc w:val="both"/>
        <w:rPr>
          <w:lang w:eastAsia="ru-RU"/>
        </w:rPr>
      </w:pPr>
      <w:r>
        <w:rPr>
          <w:lang w:eastAsia="ru-RU"/>
        </w:rPr>
        <w:t>15.3.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8158EE" w:rsidRPr="0007274B" w:rsidRDefault="008158EE" w:rsidP="008158EE">
      <w:pPr>
        <w:shd w:val="clear" w:color="auto" w:fill="FFFFFF"/>
        <w:tabs>
          <w:tab w:val="left" w:pos="720"/>
        </w:tabs>
        <w:jc w:val="both"/>
        <w:rPr>
          <w:lang w:eastAsia="ru-RU"/>
        </w:rPr>
      </w:pPr>
      <w:r>
        <w:rPr>
          <w:color w:val="222222"/>
          <w:lang w:eastAsia="ru-RU"/>
        </w:rPr>
        <w:t xml:space="preserve">        </w:t>
      </w:r>
      <w:r>
        <w:rPr>
          <w:color w:val="222222"/>
          <w:lang w:eastAsia="ru-RU"/>
        </w:rPr>
        <w:tab/>
        <w:t xml:space="preserve">- </w:t>
      </w:r>
      <w:r>
        <w:rPr>
          <w:lang w:eastAsia="ru-RU"/>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8158EE" w:rsidRPr="0007274B" w:rsidRDefault="008158EE" w:rsidP="008158EE">
      <w:pPr>
        <w:shd w:val="clear" w:color="auto" w:fill="FFFFFF"/>
        <w:tabs>
          <w:tab w:val="left" w:pos="720"/>
        </w:tabs>
        <w:ind w:firstLine="700"/>
        <w:jc w:val="both"/>
        <w:rPr>
          <w:lang w:eastAsia="ru-RU"/>
        </w:rPr>
      </w:pPr>
      <w:r>
        <w:rPr>
          <w:lang w:eastAsia="ru-RU"/>
        </w:rPr>
        <w:lastRenderedPageBreak/>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8158EE" w:rsidRPr="0007274B" w:rsidRDefault="008158EE" w:rsidP="008158EE">
      <w:pPr>
        <w:shd w:val="clear" w:color="auto" w:fill="FFFFFF"/>
        <w:tabs>
          <w:tab w:val="left" w:pos="720"/>
        </w:tabs>
        <w:ind w:firstLine="700"/>
        <w:jc w:val="both"/>
        <w:rPr>
          <w:lang w:eastAsia="ru-RU"/>
        </w:rPr>
      </w:pPr>
      <w:r>
        <w:rPr>
          <w:lang w:eastAsia="ru-RU"/>
        </w:rPr>
        <w:t>- увеличение общей цены договора не превышает 30 %</w:t>
      </w:r>
      <w:r>
        <w:rPr>
          <w:sz w:val="16"/>
          <w:szCs w:val="16"/>
          <w:lang w:eastAsia="ru-RU"/>
        </w:rPr>
        <w:t xml:space="preserve"> </w:t>
      </w:r>
      <w:r>
        <w:rPr>
          <w:lang w:eastAsia="ru-RU"/>
        </w:rPr>
        <w:t xml:space="preserve"> от первоначальной цены договора за весь срок действия договора.</w:t>
      </w:r>
    </w:p>
    <w:p w:rsidR="008158EE" w:rsidRPr="0007274B" w:rsidRDefault="008158EE" w:rsidP="008158EE">
      <w:pPr>
        <w:tabs>
          <w:tab w:val="left" w:pos="851"/>
          <w:tab w:val="left" w:pos="1276"/>
        </w:tabs>
        <w:ind w:firstLine="720"/>
        <w:jc w:val="both"/>
        <w:rPr>
          <w:lang w:eastAsia="ru-RU"/>
        </w:rPr>
      </w:pPr>
      <w:r>
        <w:rPr>
          <w:lang w:eastAsia="ru-RU"/>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8158EE" w:rsidRPr="0007274B" w:rsidRDefault="008158EE" w:rsidP="008158EE">
      <w:pPr>
        <w:tabs>
          <w:tab w:val="left" w:pos="851"/>
          <w:tab w:val="left" w:pos="1276"/>
        </w:tabs>
        <w:ind w:firstLine="720"/>
        <w:jc w:val="both"/>
        <w:rPr>
          <w:lang w:eastAsia="ru-RU"/>
        </w:rPr>
      </w:pPr>
      <w:r>
        <w:rPr>
          <w:lang w:eastAsia="ru-RU"/>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8158EE" w:rsidRPr="0007274B" w:rsidRDefault="008158EE" w:rsidP="008158EE">
      <w:pPr>
        <w:tabs>
          <w:tab w:val="left" w:pos="851"/>
          <w:tab w:val="left" w:pos="1276"/>
        </w:tabs>
        <w:ind w:firstLine="720"/>
        <w:jc w:val="both"/>
        <w:rPr>
          <w:lang w:eastAsia="ru-RU"/>
        </w:rPr>
      </w:pPr>
      <w:r>
        <w:rPr>
          <w:lang w:eastAsia="ru-RU"/>
        </w:rP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8158EE" w:rsidRPr="0007274B" w:rsidRDefault="008158EE" w:rsidP="008158EE">
      <w:pPr>
        <w:tabs>
          <w:tab w:val="left" w:pos="851"/>
          <w:tab w:val="left" w:pos="1134"/>
        </w:tabs>
        <w:ind w:firstLine="720"/>
        <w:jc w:val="both"/>
        <w:rPr>
          <w:lang w:eastAsia="ru-RU"/>
        </w:rPr>
      </w:pPr>
      <w:r>
        <w:rPr>
          <w:rFonts w:eastAsia="Gungsuh"/>
          <w:lang w:eastAsia="ru-RU"/>
        </w:rPr>
        <w:tab/>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8158EE" w:rsidRPr="0007274B" w:rsidRDefault="008158EE" w:rsidP="008158EE">
      <w:pPr>
        <w:tabs>
          <w:tab w:val="left" w:pos="720"/>
        </w:tabs>
        <w:ind w:firstLine="720"/>
        <w:jc w:val="both"/>
        <w:rPr>
          <w:lang w:eastAsia="ru-RU"/>
        </w:rPr>
      </w:pPr>
      <w:r>
        <w:rPr>
          <w:rFonts w:eastAsia="Gungsuh"/>
          <w:lang w:eastAsia="ru-RU"/>
        </w:rPr>
        <w:t xml:space="preserve">  − все налоги и сборы, установленные законодательством РФ; </w:t>
      </w:r>
    </w:p>
    <w:p w:rsidR="008158EE" w:rsidRPr="0007274B" w:rsidRDefault="008158EE" w:rsidP="008158EE">
      <w:pPr>
        <w:tabs>
          <w:tab w:val="left" w:pos="851"/>
          <w:tab w:val="left" w:pos="1134"/>
        </w:tabs>
        <w:ind w:firstLine="720"/>
        <w:jc w:val="both"/>
        <w:rPr>
          <w:lang w:eastAsia="ru-RU"/>
        </w:rPr>
      </w:pPr>
      <w:r>
        <w:rPr>
          <w:rFonts w:eastAsia="Gungsuh"/>
          <w:lang w:eastAsia="ru-RU"/>
        </w:rPr>
        <w:tab/>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8158EE" w:rsidRPr="0007274B" w:rsidRDefault="008158EE" w:rsidP="008158EE">
      <w:pPr>
        <w:tabs>
          <w:tab w:val="left" w:pos="851"/>
          <w:tab w:val="left" w:pos="1134"/>
        </w:tabs>
        <w:ind w:firstLine="720"/>
        <w:jc w:val="both"/>
        <w:rPr>
          <w:lang w:eastAsia="ru-RU"/>
        </w:rPr>
      </w:pPr>
      <w:r>
        <w:rPr>
          <w:rFonts w:eastAsia="Gungsuh"/>
          <w:lang w:eastAsia="ru-RU"/>
        </w:rPr>
        <w:tab/>
        <w:t>− полный объем работ подготовительного периода в пределах Строительной площадки, отведенной под строительство Объекта;</w:t>
      </w:r>
    </w:p>
    <w:p w:rsidR="008158EE" w:rsidRPr="0007274B" w:rsidRDefault="008158EE" w:rsidP="008158EE">
      <w:pPr>
        <w:tabs>
          <w:tab w:val="left" w:pos="851"/>
          <w:tab w:val="left" w:pos="1134"/>
        </w:tabs>
        <w:ind w:firstLine="720"/>
        <w:jc w:val="both"/>
        <w:rPr>
          <w:lang w:eastAsia="ru-RU"/>
        </w:rPr>
      </w:pPr>
      <w:r>
        <w:rPr>
          <w:rFonts w:eastAsia="Gungsuh"/>
          <w:lang w:eastAsia="ru-RU"/>
        </w:rPr>
        <w:tab/>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8158EE" w:rsidRPr="0007274B" w:rsidRDefault="008158EE" w:rsidP="008158EE">
      <w:pPr>
        <w:tabs>
          <w:tab w:val="left" w:pos="851"/>
          <w:tab w:val="left" w:pos="1134"/>
        </w:tabs>
        <w:ind w:firstLine="720"/>
        <w:jc w:val="both"/>
        <w:rPr>
          <w:lang w:eastAsia="ru-RU"/>
        </w:rPr>
      </w:pPr>
      <w:r>
        <w:rPr>
          <w:rFonts w:eastAsia="Gungsuh"/>
          <w:lang w:eastAsia="ru-RU"/>
        </w:rPr>
        <w:tab/>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8158EE" w:rsidRPr="0007274B" w:rsidRDefault="008158EE" w:rsidP="008158EE">
      <w:pPr>
        <w:tabs>
          <w:tab w:val="left" w:pos="851"/>
          <w:tab w:val="left" w:pos="1134"/>
        </w:tabs>
        <w:ind w:firstLine="720"/>
        <w:jc w:val="both"/>
        <w:rPr>
          <w:lang w:eastAsia="ru-RU"/>
        </w:rPr>
      </w:pPr>
      <w:r>
        <w:rPr>
          <w:rFonts w:eastAsia="Gungsuh"/>
          <w:lang w:eastAsia="ru-RU"/>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8158EE" w:rsidRPr="0007274B" w:rsidRDefault="008158EE" w:rsidP="008158EE">
      <w:pPr>
        <w:tabs>
          <w:tab w:val="left" w:pos="851"/>
          <w:tab w:val="left" w:pos="1134"/>
        </w:tabs>
        <w:ind w:firstLine="720"/>
        <w:jc w:val="both"/>
        <w:rPr>
          <w:lang w:eastAsia="ru-RU"/>
        </w:rPr>
      </w:pPr>
      <w:r>
        <w:rPr>
          <w:rFonts w:eastAsia="Gungsuh"/>
          <w:lang w:eastAsia="ru-RU"/>
        </w:rPr>
        <w:t>− стоимость пусконаладочных работ, необходимых для нормальной эксплуатации Результата Работ;</w:t>
      </w:r>
    </w:p>
    <w:p w:rsidR="008158EE" w:rsidRPr="0007274B" w:rsidRDefault="008158EE" w:rsidP="008158EE">
      <w:pPr>
        <w:tabs>
          <w:tab w:val="left" w:pos="851"/>
          <w:tab w:val="left" w:pos="1134"/>
        </w:tabs>
        <w:ind w:firstLine="720"/>
        <w:jc w:val="both"/>
        <w:rPr>
          <w:lang w:eastAsia="ru-RU"/>
        </w:rPr>
      </w:pPr>
      <w:r>
        <w:rPr>
          <w:rFonts w:eastAsia="Gungsuh"/>
          <w:lang w:eastAsia="ru-RU"/>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8158EE" w:rsidRPr="0007274B" w:rsidRDefault="008158EE" w:rsidP="008158EE">
      <w:pPr>
        <w:tabs>
          <w:tab w:val="left" w:pos="851"/>
          <w:tab w:val="left" w:pos="1134"/>
        </w:tabs>
        <w:ind w:firstLine="720"/>
        <w:jc w:val="both"/>
        <w:rPr>
          <w:lang w:eastAsia="ru-RU"/>
        </w:rPr>
      </w:pPr>
      <w:r>
        <w:rPr>
          <w:rFonts w:eastAsia="Gungsuh"/>
          <w:lang w:eastAsia="ru-RU"/>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8158EE" w:rsidRPr="0007274B" w:rsidRDefault="008158EE" w:rsidP="008158EE">
      <w:pPr>
        <w:tabs>
          <w:tab w:val="left" w:pos="851"/>
          <w:tab w:val="left" w:pos="1134"/>
        </w:tabs>
        <w:ind w:firstLine="720"/>
        <w:jc w:val="both"/>
        <w:rPr>
          <w:lang w:eastAsia="ru-RU"/>
        </w:rPr>
      </w:pPr>
      <w:r>
        <w:rPr>
          <w:rFonts w:eastAsia="Gungsuh"/>
          <w:lang w:eastAsia="ru-RU"/>
        </w:rPr>
        <w:t>− транспортные расходы и получение разрешений на транспортировку грузов, доставляемых Подрядчиком и привлекаемыми им Субподрядчиками;</w:t>
      </w:r>
    </w:p>
    <w:p w:rsidR="008158EE" w:rsidRPr="0007274B" w:rsidRDefault="008158EE" w:rsidP="008158EE">
      <w:pPr>
        <w:tabs>
          <w:tab w:val="left" w:pos="851"/>
          <w:tab w:val="left" w:pos="1134"/>
        </w:tabs>
        <w:ind w:firstLine="720"/>
        <w:jc w:val="both"/>
        <w:rPr>
          <w:lang w:eastAsia="ru-RU"/>
        </w:rPr>
      </w:pPr>
      <w:r>
        <w:rPr>
          <w:rFonts w:eastAsia="Gungsuh"/>
          <w:lang w:eastAsia="ru-RU"/>
        </w:rPr>
        <w:t>− накладные расходы, прибыль, лимитированные затраты;</w:t>
      </w:r>
    </w:p>
    <w:p w:rsidR="008158EE" w:rsidRPr="0007274B" w:rsidRDefault="008158EE" w:rsidP="008158EE">
      <w:pPr>
        <w:tabs>
          <w:tab w:val="left" w:pos="851"/>
          <w:tab w:val="left" w:pos="1134"/>
        </w:tabs>
        <w:ind w:firstLine="720"/>
        <w:jc w:val="both"/>
        <w:rPr>
          <w:lang w:eastAsia="ru-RU"/>
        </w:rPr>
      </w:pPr>
      <w:r>
        <w:rPr>
          <w:rFonts w:eastAsia="Gungsuh"/>
          <w:lang w:eastAsia="ru-RU"/>
        </w:rPr>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w:t>
      </w:r>
      <w:r>
        <w:rPr>
          <w:rFonts w:eastAsia="Gungsuh"/>
          <w:lang w:eastAsia="ru-RU"/>
        </w:rPr>
        <w:lastRenderedPageBreak/>
        <w:t>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8158EE" w:rsidRPr="0007274B" w:rsidRDefault="008158EE" w:rsidP="008158EE">
      <w:pPr>
        <w:tabs>
          <w:tab w:val="left" w:pos="851"/>
          <w:tab w:val="left" w:pos="1276"/>
        </w:tabs>
        <w:ind w:firstLine="720"/>
        <w:jc w:val="both"/>
        <w:rPr>
          <w:lang w:eastAsia="ru-RU"/>
        </w:rPr>
      </w:pPr>
      <w:r>
        <w:rPr>
          <w:lang w:eastAsia="ru-RU"/>
        </w:rP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15.</w:t>
      </w:r>
      <w:r>
        <w:rPr>
          <w:lang w:eastAsia="ru-RU"/>
        </w:rPr>
        <w:t>8</w:t>
      </w:r>
      <w:r>
        <w:rPr>
          <w:color w:val="000000"/>
          <w:lang w:eastAsia="ru-RU"/>
        </w:rPr>
        <w:t>.</w:t>
      </w:r>
      <w:r>
        <w:rPr>
          <w:b/>
          <w:i/>
          <w:color w:val="000000"/>
          <w:sz w:val="28"/>
          <w:szCs w:val="28"/>
          <w:vertAlign w:val="superscript"/>
          <w:lang w:eastAsia="ru-RU"/>
        </w:rPr>
        <w:t xml:space="preserve"> </w:t>
      </w:r>
      <w:r>
        <w:rPr>
          <w:color w:val="000000"/>
          <w:lang w:eastAsia="ru-RU"/>
        </w:rPr>
        <w:t>Оплата выполненных Работ производится:</w:t>
      </w:r>
    </w:p>
    <w:p w:rsidR="008158EE" w:rsidRPr="0007274B" w:rsidRDefault="008158EE" w:rsidP="008158EE">
      <w:pPr>
        <w:pBdr>
          <w:top w:val="nil"/>
          <w:left w:val="nil"/>
          <w:bottom w:val="nil"/>
          <w:right w:val="nil"/>
          <w:between w:val="nil"/>
        </w:pBdr>
        <w:ind w:firstLine="709"/>
        <w:jc w:val="both"/>
        <w:rPr>
          <w:b/>
          <w:i/>
          <w:color w:val="000000"/>
          <w:lang w:eastAsia="ru-RU"/>
        </w:rPr>
      </w:pPr>
      <w:r>
        <w:rPr>
          <w:b/>
          <w:i/>
          <w:color w:val="000000"/>
          <w:lang w:eastAsia="ru-RU"/>
        </w:rPr>
        <w:t>Вариант 1:</w:t>
      </w:r>
    </w:p>
    <w:p w:rsidR="008158EE" w:rsidRPr="0007274B" w:rsidRDefault="008158EE" w:rsidP="008158EE">
      <w:pPr>
        <w:pBdr>
          <w:top w:val="nil"/>
          <w:left w:val="nil"/>
          <w:bottom w:val="nil"/>
          <w:right w:val="nil"/>
          <w:between w:val="nil"/>
        </w:pBdr>
        <w:ind w:firstLine="709"/>
        <w:jc w:val="both"/>
        <w:rPr>
          <w:lang w:eastAsia="ru-RU"/>
        </w:rPr>
      </w:pPr>
      <w:r>
        <w:rPr>
          <w:lang w:eastAsia="ru-RU"/>
        </w:rPr>
        <w:t>путем перечисления Заказчиком денежных средств в размере 100 % стоимости выполненных работ на основании счета/счета-фактуры Подрядчика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8158EE" w:rsidRPr="0007274B" w:rsidRDefault="008158EE" w:rsidP="008158EE">
      <w:pPr>
        <w:pBdr>
          <w:top w:val="nil"/>
          <w:left w:val="nil"/>
          <w:bottom w:val="nil"/>
          <w:right w:val="nil"/>
          <w:between w:val="nil"/>
        </w:pBdr>
        <w:ind w:firstLine="709"/>
        <w:jc w:val="both"/>
        <w:rPr>
          <w:lang w:eastAsia="ru-RU"/>
        </w:rPr>
      </w:pPr>
      <w:r>
        <w:rPr>
          <w:b/>
          <w:i/>
          <w:color w:val="000000"/>
          <w:lang w:eastAsia="ru-RU"/>
        </w:rPr>
        <w:t xml:space="preserve">Вариант 2: </w:t>
      </w:r>
    </w:p>
    <w:p w:rsidR="008158EE" w:rsidRPr="0007274B" w:rsidRDefault="008158EE" w:rsidP="008158EE">
      <w:pPr>
        <w:pBdr>
          <w:top w:val="nil"/>
          <w:left w:val="nil"/>
          <w:bottom w:val="nil"/>
          <w:right w:val="nil"/>
          <w:between w:val="nil"/>
        </w:pBdr>
        <w:ind w:firstLine="709"/>
        <w:jc w:val="both"/>
        <w:rPr>
          <w:i/>
          <w:color w:val="000000"/>
          <w:lang w:eastAsia="ru-RU"/>
        </w:rPr>
      </w:pPr>
      <w:r>
        <w:rPr>
          <w:color w:val="000000"/>
          <w:lang w:eastAsia="ru-RU"/>
        </w:rPr>
        <w:t>- 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 на основании счета, выставленного Подрядчиком;</w:t>
      </w:r>
    </w:p>
    <w:p w:rsidR="008158EE" w:rsidRDefault="008158EE" w:rsidP="008158EE">
      <w:pPr>
        <w:ind w:firstLine="709"/>
        <w:jc w:val="both"/>
        <w:rPr>
          <w:ins w:id="132" w:author="Вовк Светлана Анатольевна" w:date="2021-03-17T16:32:00Z"/>
          <w:lang w:eastAsia="ru-RU"/>
        </w:rPr>
      </w:pPr>
      <w:r>
        <w:rPr>
          <w:lang w:eastAsia="ru-RU"/>
        </w:rPr>
        <w:t>- окончательный расчет в размере _____ % (______процентов) от Цены Договора производится в течение 30 (Тридцати) дней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Подрядчиком.</w:t>
      </w:r>
    </w:p>
    <w:p w:rsidR="002F1DFB" w:rsidRPr="0007274B" w:rsidRDefault="002F1DFB" w:rsidP="002F1DFB">
      <w:pPr>
        <w:pBdr>
          <w:top w:val="nil"/>
          <w:left w:val="nil"/>
          <w:bottom w:val="nil"/>
          <w:right w:val="nil"/>
          <w:between w:val="nil"/>
        </w:pBdr>
        <w:ind w:firstLine="709"/>
        <w:jc w:val="both"/>
        <w:rPr>
          <w:ins w:id="133" w:author="Вовк Светлана Анатольевна" w:date="2021-03-17T16:32:00Z"/>
          <w:lang w:eastAsia="ru-RU"/>
        </w:rPr>
      </w:pPr>
      <w:ins w:id="134" w:author="Вовк Светлана Анатольевна" w:date="2021-03-17T16:32:00Z">
        <w:r>
          <w:rPr>
            <w:b/>
            <w:i/>
            <w:color w:val="000000"/>
            <w:lang w:eastAsia="ru-RU"/>
          </w:rPr>
          <w:t xml:space="preserve">Вариант 3: </w:t>
        </w:r>
      </w:ins>
    </w:p>
    <w:p w:rsidR="002F1DFB" w:rsidRPr="002F1DFB" w:rsidRDefault="002F1DFB" w:rsidP="002F1DFB">
      <w:pPr>
        <w:pStyle w:val="affa"/>
        <w:shd w:val="clear" w:color="auto" w:fill="FFFFFF"/>
        <w:spacing w:before="0" w:after="0"/>
        <w:ind w:firstLine="709"/>
        <w:jc w:val="both"/>
        <w:rPr>
          <w:ins w:id="135" w:author="Вовк Светлана Анатольевна" w:date="2021-03-17T16:32:00Z"/>
          <w:color w:val="222222"/>
          <w:lang w:eastAsia="ru-RU"/>
          <w:rPrChange w:id="136" w:author="Вовк Светлана Анатольевна" w:date="2021-03-17T16:33:00Z">
            <w:rPr>
              <w:ins w:id="137" w:author="Вовк Светлана Анатольевна" w:date="2021-03-17T16:32:00Z"/>
              <w:color w:val="222222"/>
              <w:sz w:val="28"/>
              <w:szCs w:val="28"/>
              <w:lang w:eastAsia="ru-RU"/>
            </w:rPr>
          </w:rPrChange>
        </w:rPr>
      </w:pPr>
      <w:ins w:id="138" w:author="Вовк Светлана Анатольевна" w:date="2021-03-17T16:33:00Z">
        <w:r w:rsidRPr="002F1DFB">
          <w:rPr>
            <w:color w:val="222222"/>
            <w:lang w:eastAsia="ru-RU"/>
            <w:rPrChange w:id="139" w:author="Вовк Светлана Анатольевна" w:date="2021-03-17T16:33:00Z">
              <w:rPr>
                <w:color w:val="222222"/>
                <w:sz w:val="28"/>
                <w:szCs w:val="28"/>
                <w:lang w:eastAsia="ru-RU"/>
              </w:rPr>
            </w:rPrChange>
          </w:rPr>
          <w:t>о</w:t>
        </w:r>
      </w:ins>
      <w:ins w:id="140" w:author="Вовк Светлана Анатольевна" w:date="2021-03-17T16:32:00Z">
        <w:r w:rsidRPr="002F1DFB">
          <w:rPr>
            <w:color w:val="222222"/>
            <w:lang w:eastAsia="ru-RU"/>
            <w:rPrChange w:id="141" w:author="Вовк Светлана Анатольевна" w:date="2021-03-17T16:33:00Z">
              <w:rPr>
                <w:color w:val="222222"/>
                <w:sz w:val="28"/>
                <w:szCs w:val="28"/>
                <w:lang w:eastAsia="ru-RU"/>
              </w:rPr>
            </w:rPrChange>
          </w:rPr>
          <w:t>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ins>
    </w:p>
    <w:p w:rsidR="002F1DFB" w:rsidRPr="002F1DFB" w:rsidRDefault="002F1DFB" w:rsidP="002F1DFB">
      <w:pPr>
        <w:pStyle w:val="affa"/>
        <w:shd w:val="clear" w:color="auto" w:fill="FFFFFF"/>
        <w:spacing w:before="0" w:after="0"/>
        <w:ind w:firstLine="709"/>
        <w:jc w:val="both"/>
        <w:rPr>
          <w:rFonts w:ascii="Calibri" w:hAnsi="Calibri" w:cs="Calibri"/>
          <w:color w:val="222222"/>
          <w:lang w:eastAsia="ru-RU"/>
          <w:rPrChange w:id="142" w:author="Вовк Светлана Анатольевна" w:date="2021-03-17T16:33:00Z">
            <w:rPr>
              <w:lang w:eastAsia="ru-RU"/>
            </w:rPr>
          </w:rPrChange>
        </w:rPr>
        <w:pPrChange w:id="143" w:author="Вовк Светлана Анатольевна" w:date="2021-03-17T16:33:00Z">
          <w:pPr>
            <w:ind w:firstLine="709"/>
            <w:jc w:val="both"/>
          </w:pPr>
        </w:pPrChange>
      </w:pPr>
      <w:ins w:id="144" w:author="Вовк Светлана Анатольевна" w:date="2021-03-17T16:32:00Z">
        <w:r w:rsidRPr="002F1DFB">
          <w:rPr>
            <w:color w:val="222222"/>
            <w:lang w:eastAsia="ru-RU"/>
            <w:rPrChange w:id="145" w:author="Вовк Светлана Анатольевна" w:date="2021-03-17T16:33:00Z">
              <w:rPr>
                <w:color w:val="222222"/>
                <w:sz w:val="28"/>
                <w:szCs w:val="28"/>
                <w:lang w:eastAsia="ru-RU"/>
              </w:rPr>
            </w:rPrChange>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sidRPr="002F1DFB">
          <w:rPr>
            <w:i/>
            <w:iCs/>
            <w:color w:val="222222"/>
            <w:lang w:eastAsia="ru-RU"/>
            <w:rPrChange w:id="146" w:author="Вовк Светлана Анатольевна" w:date="2021-03-17T16:33:00Z">
              <w:rPr>
                <w:i/>
                <w:iCs/>
                <w:color w:val="222222"/>
                <w:sz w:val="28"/>
                <w:szCs w:val="28"/>
                <w:lang w:eastAsia="ru-RU"/>
              </w:rPr>
            </w:rPrChange>
          </w:rPr>
          <w:t> </w:t>
        </w:r>
      </w:ins>
    </w:p>
    <w:p w:rsidR="008158EE" w:rsidRPr="0007274B" w:rsidRDefault="008158EE" w:rsidP="008158EE">
      <w:pPr>
        <w:tabs>
          <w:tab w:val="left" w:pos="720"/>
        </w:tabs>
        <w:ind w:firstLine="709"/>
        <w:jc w:val="both"/>
        <w:rPr>
          <w:lang w:eastAsia="ru-RU"/>
        </w:rPr>
      </w:pPr>
      <w:r>
        <w:rPr>
          <w:lang w:eastAsia="ru-RU"/>
        </w:rPr>
        <w:t xml:space="preserve">15.9. Все платежи по Договору осуществляются в рублях на основании оригинала счета Подрядчика, полученного Заказчиком. </w:t>
      </w:r>
    </w:p>
    <w:p w:rsidR="008158EE" w:rsidRPr="0007274B" w:rsidRDefault="008158EE" w:rsidP="008158EE">
      <w:pPr>
        <w:pBdr>
          <w:top w:val="nil"/>
          <w:left w:val="nil"/>
          <w:bottom w:val="nil"/>
          <w:right w:val="nil"/>
          <w:between w:val="nil"/>
        </w:pBdr>
        <w:tabs>
          <w:tab w:val="left" w:pos="720"/>
          <w:tab w:val="left" w:pos="1080"/>
        </w:tabs>
        <w:ind w:firstLine="720"/>
        <w:jc w:val="both"/>
        <w:rPr>
          <w:color w:val="000000"/>
          <w:lang w:eastAsia="ru-RU"/>
        </w:rPr>
      </w:pPr>
      <w:r>
        <w:rPr>
          <w:color w:val="000000"/>
          <w:lang w:eastAsia="ru-RU"/>
        </w:rPr>
        <w:lastRenderedPageBreak/>
        <w:t xml:space="preserve">15.10.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w:t>
      </w:r>
      <w:del w:id="147" w:author="Вовк Светлана Анатольевна" w:date="2021-03-12T06:09:00Z">
        <w:r w:rsidDel="00143C3B">
          <w:rPr>
            <w:color w:val="000000"/>
            <w:lang w:eastAsia="ru-RU"/>
          </w:rPr>
          <w:delText>в  статье</w:delText>
        </w:r>
      </w:del>
      <w:ins w:id="148" w:author="Вовк Светлана Анатольевна" w:date="2021-03-12T06:09:00Z">
        <w:r w:rsidR="00143C3B">
          <w:rPr>
            <w:color w:val="000000"/>
            <w:lang w:eastAsia="ru-RU"/>
          </w:rPr>
          <w:t>в статье</w:t>
        </w:r>
      </w:ins>
      <w:r>
        <w:rPr>
          <w:color w:val="000000"/>
          <w:lang w:eastAsia="ru-RU"/>
        </w:rPr>
        <w:t xml:space="preserve"> 24 настоящего Договора. </w:t>
      </w:r>
    </w:p>
    <w:p w:rsidR="008158EE" w:rsidRPr="0007274B" w:rsidRDefault="008158EE" w:rsidP="008158EE">
      <w:pPr>
        <w:tabs>
          <w:tab w:val="left" w:pos="720"/>
        </w:tabs>
        <w:ind w:firstLine="709"/>
        <w:jc w:val="both"/>
        <w:rPr>
          <w:lang w:eastAsia="ru-RU"/>
        </w:rPr>
      </w:pPr>
      <w:r>
        <w:rPr>
          <w:lang w:eastAsia="ru-RU"/>
        </w:rPr>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8158EE" w:rsidRPr="0007274B" w:rsidRDefault="008158EE" w:rsidP="008158EE">
      <w:pPr>
        <w:tabs>
          <w:tab w:val="left" w:pos="709"/>
        </w:tabs>
        <w:ind w:firstLine="720"/>
        <w:jc w:val="both"/>
        <w:rPr>
          <w:lang w:eastAsia="ru-RU"/>
        </w:rPr>
      </w:pPr>
      <w:r>
        <w:rPr>
          <w:lang w:eastAsia="ru-RU"/>
        </w:rPr>
        <w:t>15.12.</w:t>
      </w:r>
      <w:r>
        <w:rPr>
          <w:lang w:eastAsia="ru-RU"/>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8158EE" w:rsidRPr="0007274B" w:rsidRDefault="008158EE" w:rsidP="008158EE">
      <w:pPr>
        <w:tabs>
          <w:tab w:val="left" w:pos="709"/>
        </w:tabs>
        <w:ind w:firstLine="720"/>
        <w:jc w:val="both"/>
        <w:rPr>
          <w:lang w:eastAsia="ru-RU"/>
        </w:rPr>
      </w:pPr>
      <w:r>
        <w:rPr>
          <w:lang w:eastAsia="ru-RU"/>
        </w:rP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8158EE" w:rsidRPr="0007274B" w:rsidRDefault="008158EE" w:rsidP="008158EE">
      <w:pPr>
        <w:tabs>
          <w:tab w:val="left" w:pos="709"/>
          <w:tab w:val="left" w:pos="993"/>
        </w:tabs>
        <w:ind w:firstLine="720"/>
        <w:jc w:val="both"/>
        <w:rPr>
          <w:lang w:eastAsia="ru-RU"/>
        </w:rPr>
      </w:pPr>
      <w:r>
        <w:rPr>
          <w:rFonts w:eastAsia="Gungsuh"/>
          <w:lang w:eastAsia="ru-RU"/>
        </w:rPr>
        <w:t>−</w:t>
      </w:r>
      <w:r>
        <w:rPr>
          <w:rFonts w:eastAsia="Gungsuh"/>
          <w:lang w:eastAsia="ru-RU"/>
        </w:rPr>
        <w:tab/>
        <w:t>выписку из книги продаж, подтверждающую отражение в книге продаж Подрядчика реализацию Материалов, Работ Заказчику по Договору;</w:t>
      </w:r>
    </w:p>
    <w:p w:rsidR="008158EE" w:rsidRPr="0007274B" w:rsidRDefault="008158EE" w:rsidP="008158EE">
      <w:pPr>
        <w:tabs>
          <w:tab w:val="left" w:pos="709"/>
          <w:tab w:val="left" w:pos="993"/>
        </w:tabs>
        <w:ind w:firstLine="720"/>
        <w:jc w:val="both"/>
        <w:rPr>
          <w:lang w:eastAsia="ru-RU"/>
        </w:rPr>
      </w:pPr>
      <w:r>
        <w:rPr>
          <w:rFonts w:eastAsia="Gungsuh"/>
          <w:lang w:eastAsia="ru-RU"/>
        </w:rPr>
        <w:t>−</w:t>
      </w:r>
      <w:r>
        <w:rPr>
          <w:rFonts w:eastAsia="Gungsuh"/>
          <w:lang w:eastAsia="ru-RU"/>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8158EE" w:rsidRPr="0007274B" w:rsidRDefault="008158EE" w:rsidP="008158EE">
      <w:pPr>
        <w:tabs>
          <w:tab w:val="left" w:pos="709"/>
        </w:tabs>
        <w:ind w:firstLine="720"/>
        <w:jc w:val="both"/>
        <w:rPr>
          <w:lang w:eastAsia="ru-RU"/>
        </w:rPr>
      </w:pPr>
      <w:r>
        <w:rPr>
          <w:lang w:eastAsia="ru-RU"/>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8158EE" w:rsidRPr="0007274B" w:rsidRDefault="008158EE" w:rsidP="008158EE">
      <w:pPr>
        <w:ind w:firstLine="709"/>
        <w:jc w:val="both"/>
        <w:rPr>
          <w:lang w:eastAsia="ru-RU"/>
        </w:rPr>
      </w:pPr>
    </w:p>
    <w:p w:rsidR="008158EE" w:rsidRPr="0007274B" w:rsidRDefault="008158EE" w:rsidP="008158EE">
      <w:pPr>
        <w:jc w:val="center"/>
        <w:rPr>
          <w:b/>
          <w:lang w:eastAsia="ru-RU"/>
        </w:rPr>
      </w:pPr>
      <w:r>
        <w:rPr>
          <w:b/>
          <w:lang w:eastAsia="ru-RU"/>
        </w:rPr>
        <w:t>16. Ответственность Сторон</w:t>
      </w:r>
    </w:p>
    <w:p w:rsidR="008158EE" w:rsidRPr="0007274B" w:rsidRDefault="008158EE" w:rsidP="008158EE">
      <w:pPr>
        <w:tabs>
          <w:tab w:val="left" w:pos="709"/>
        </w:tabs>
        <w:ind w:firstLine="709"/>
        <w:jc w:val="both"/>
        <w:rPr>
          <w:lang w:eastAsia="ru-RU"/>
        </w:rPr>
      </w:pPr>
      <w:r>
        <w:rPr>
          <w:lang w:eastAsia="ru-RU"/>
        </w:rP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8158EE" w:rsidRPr="0007274B" w:rsidRDefault="008158EE" w:rsidP="008158EE">
      <w:pPr>
        <w:tabs>
          <w:tab w:val="left" w:pos="709"/>
        </w:tabs>
        <w:ind w:firstLine="709"/>
        <w:jc w:val="both"/>
        <w:rPr>
          <w:lang w:eastAsia="ru-RU"/>
        </w:rPr>
      </w:pPr>
      <w:r>
        <w:rPr>
          <w:lang w:eastAsia="ru-RU"/>
        </w:rPr>
        <w:t xml:space="preserve">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w:t>
      </w:r>
      <w:del w:id="149" w:author="Вовк Светлана Анатольевна" w:date="2021-03-12T06:10:00Z">
        <w:r w:rsidDel="00143C3B">
          <w:rPr>
            <w:lang w:eastAsia="ru-RU"/>
          </w:rPr>
          <w:delText>%  от</w:delText>
        </w:r>
      </w:del>
      <w:ins w:id="150" w:author="Вовк Светлана Анатольевна" w:date="2021-03-12T06:10:00Z">
        <w:r w:rsidR="00143C3B">
          <w:rPr>
            <w:lang w:eastAsia="ru-RU"/>
          </w:rPr>
          <w:t>% от</w:t>
        </w:r>
      </w:ins>
      <w:r>
        <w:rPr>
          <w:lang w:eastAsia="ru-RU"/>
        </w:rPr>
        <w:t xml:space="preserve"> суммы просроченного платежа за каждый день просрочки.</w:t>
      </w:r>
    </w:p>
    <w:p w:rsidR="008158EE" w:rsidRPr="0007274B" w:rsidRDefault="008158EE" w:rsidP="008158EE">
      <w:pPr>
        <w:tabs>
          <w:tab w:val="left" w:pos="709"/>
        </w:tabs>
        <w:ind w:firstLine="709"/>
        <w:jc w:val="both"/>
        <w:rPr>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w:t>
      </w:r>
      <w:del w:id="151" w:author="Вовк Светлана Анатольевна" w:date="2021-03-12T06:10:00Z">
        <w:r w:rsidDel="00143C3B">
          <w:rPr>
            <w:lang w:eastAsia="ru-RU"/>
          </w:rPr>
          <w:delText>%  от</w:delText>
        </w:r>
      </w:del>
      <w:ins w:id="152" w:author="Вовк Светлана Анатольевна" w:date="2021-03-12T06:10:00Z">
        <w:r w:rsidR="00143C3B">
          <w:rPr>
            <w:lang w:eastAsia="ru-RU"/>
          </w:rPr>
          <w:t>% от</w:t>
        </w:r>
      </w:ins>
      <w:r>
        <w:rPr>
          <w:lang w:eastAsia="ru-RU"/>
        </w:rPr>
        <w:t xml:space="preserve"> Цены Договора за каждый день просрочки.</w:t>
      </w:r>
    </w:p>
    <w:p w:rsidR="008158EE" w:rsidRPr="0007274B" w:rsidRDefault="008158EE" w:rsidP="008158EE">
      <w:pPr>
        <w:tabs>
          <w:tab w:val="left" w:pos="709"/>
        </w:tabs>
        <w:ind w:firstLine="709"/>
        <w:jc w:val="both"/>
        <w:rPr>
          <w:lang w:eastAsia="ru-RU"/>
        </w:rPr>
      </w:pPr>
      <w:r>
        <w:rPr>
          <w:lang w:eastAsia="ru-RU"/>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8158EE" w:rsidRPr="0007274B" w:rsidRDefault="008158EE" w:rsidP="008158EE">
      <w:pPr>
        <w:tabs>
          <w:tab w:val="left" w:pos="709"/>
        </w:tabs>
        <w:ind w:firstLine="709"/>
        <w:jc w:val="both"/>
        <w:rPr>
          <w:lang w:eastAsia="ru-RU"/>
        </w:rPr>
      </w:pPr>
      <w:r>
        <w:rPr>
          <w:lang w:eastAsia="ru-RU"/>
        </w:rPr>
        <w:t xml:space="preserve">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w:t>
      </w:r>
      <w:r>
        <w:rPr>
          <w:lang w:eastAsia="ru-RU"/>
        </w:rPr>
        <w:lastRenderedPageBreak/>
        <w:t>Договора, за каждый день просрочки, а Подрядчик обязан удовлетворить такое требование.</w:t>
      </w:r>
    </w:p>
    <w:p w:rsidR="008158EE" w:rsidRPr="0007274B" w:rsidRDefault="008158EE" w:rsidP="008158EE">
      <w:pPr>
        <w:tabs>
          <w:tab w:val="left" w:pos="709"/>
        </w:tabs>
        <w:ind w:firstLine="709"/>
        <w:jc w:val="both"/>
        <w:rPr>
          <w:lang w:eastAsia="ru-RU"/>
        </w:rPr>
      </w:pPr>
      <w:r>
        <w:rPr>
          <w:lang w:eastAsia="ru-RU"/>
        </w:rPr>
        <w:t xml:space="preserve">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del w:id="153" w:author="Вовк Светлана Анатольевна" w:date="2021-03-12T06:10:00Z">
        <w:r w:rsidDel="00143C3B">
          <w:rPr>
            <w:lang w:eastAsia="ru-RU"/>
          </w:rPr>
          <w:delText>%</w:delText>
        </w:r>
        <w:r w:rsidDel="00143C3B">
          <w:rPr>
            <w:vertAlign w:val="superscript"/>
            <w:lang w:eastAsia="ru-RU"/>
          </w:rPr>
          <w:delText xml:space="preserve"> </w:delText>
        </w:r>
        <w:r w:rsidDel="00143C3B">
          <w:rPr>
            <w:lang w:eastAsia="ru-RU"/>
          </w:rPr>
          <w:delText xml:space="preserve"> от</w:delText>
        </w:r>
      </w:del>
      <w:ins w:id="154" w:author="Вовк Светлана Анатольевна" w:date="2021-03-12T06:10:00Z">
        <w:r w:rsidR="00143C3B">
          <w:rPr>
            <w:lang w:eastAsia="ru-RU"/>
          </w:rPr>
          <w:t>%</w:t>
        </w:r>
        <w:r w:rsidR="00143C3B">
          <w:rPr>
            <w:vertAlign w:val="superscript"/>
            <w:lang w:eastAsia="ru-RU"/>
          </w:rPr>
          <w:t xml:space="preserve"> </w:t>
        </w:r>
        <w:r w:rsidR="00143C3B">
          <w:rPr>
            <w:lang w:eastAsia="ru-RU"/>
          </w:rPr>
          <w:t>от</w:t>
        </w:r>
      </w:ins>
      <w:r>
        <w:rPr>
          <w:lang w:eastAsia="ru-RU"/>
        </w:rPr>
        <w:t xml:space="preserve"> Цены Договора. В случае возникновения при этом у Заказчика каких-либо убытков Подрядчик возмещает такие убытки Заказчику в полном объеме. </w:t>
      </w:r>
    </w:p>
    <w:p w:rsidR="008158EE" w:rsidRPr="0007274B" w:rsidRDefault="008158EE" w:rsidP="008158EE">
      <w:pPr>
        <w:tabs>
          <w:tab w:val="left" w:pos="709"/>
        </w:tabs>
        <w:ind w:firstLine="709"/>
        <w:jc w:val="both"/>
        <w:rPr>
          <w:lang w:eastAsia="ru-RU"/>
        </w:rPr>
      </w:pPr>
      <w:r>
        <w:rPr>
          <w:lang w:eastAsia="ru-RU"/>
        </w:rPr>
        <w:t xml:space="preserve">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w:t>
      </w:r>
      <w:del w:id="155" w:author="Вовк Светлана Анатольевна" w:date="2021-03-12T06:10:00Z">
        <w:r w:rsidDel="00143C3B">
          <w:rPr>
            <w:lang w:eastAsia="ru-RU"/>
          </w:rPr>
          <w:delText>выплаты</w:delText>
        </w:r>
      </w:del>
      <w:ins w:id="156" w:author="Вовк Светлана Анатольевна" w:date="2021-03-12T06:10:00Z">
        <w:r w:rsidR="00143C3B">
          <w:rPr>
            <w:lang w:eastAsia="ru-RU"/>
          </w:rPr>
          <w:t>выплаты,</w:t>
        </w:r>
      </w:ins>
      <w:r>
        <w:rPr>
          <w:lang w:eastAsia="ru-RU"/>
        </w:rPr>
        <w:t xml:space="preserve">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8158EE" w:rsidRPr="0007274B" w:rsidRDefault="008158EE" w:rsidP="008158EE">
      <w:pPr>
        <w:tabs>
          <w:tab w:val="left" w:pos="709"/>
        </w:tabs>
        <w:ind w:firstLine="709"/>
        <w:jc w:val="both"/>
        <w:rPr>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8158EE" w:rsidRPr="0007274B" w:rsidRDefault="008158EE" w:rsidP="008158EE">
      <w:pPr>
        <w:tabs>
          <w:tab w:val="left" w:pos="709"/>
        </w:tabs>
        <w:ind w:firstLine="709"/>
        <w:jc w:val="both"/>
        <w:rPr>
          <w:lang w:eastAsia="ru-RU"/>
        </w:rPr>
      </w:pPr>
      <w:r>
        <w:rPr>
          <w:lang w:eastAsia="ru-RU"/>
        </w:rPr>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8158EE" w:rsidRPr="0007274B" w:rsidRDefault="008158EE" w:rsidP="008158EE">
      <w:pPr>
        <w:tabs>
          <w:tab w:val="left" w:pos="709"/>
        </w:tabs>
        <w:ind w:firstLine="709"/>
        <w:jc w:val="both"/>
        <w:rPr>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8158EE" w:rsidRPr="0007274B" w:rsidRDefault="008158EE" w:rsidP="008158EE">
      <w:pPr>
        <w:tabs>
          <w:tab w:val="left" w:pos="709"/>
        </w:tabs>
        <w:ind w:firstLine="709"/>
        <w:jc w:val="both"/>
        <w:rPr>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8158EE" w:rsidRPr="0007274B" w:rsidRDefault="008158EE" w:rsidP="008158EE">
      <w:pPr>
        <w:tabs>
          <w:tab w:val="left" w:pos="709"/>
        </w:tabs>
        <w:ind w:firstLine="709"/>
        <w:jc w:val="both"/>
        <w:rPr>
          <w:lang w:eastAsia="ru-RU"/>
        </w:rPr>
      </w:pPr>
      <w:r>
        <w:rPr>
          <w:lang w:eastAsia="ru-RU"/>
        </w:rPr>
        <w:t xml:space="preserve">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w:t>
      </w:r>
      <w:del w:id="157" w:author="Вовк Светлана Анатольевна" w:date="2021-03-12T06:10:00Z">
        <w:r w:rsidDel="00143C3B">
          <w:rPr>
            <w:lang w:eastAsia="ru-RU"/>
          </w:rPr>
          <w:delText>требований  и</w:delText>
        </w:r>
      </w:del>
      <w:ins w:id="158" w:author="Вовк Светлана Анатольевна" w:date="2021-03-12T06:10:00Z">
        <w:r w:rsidR="00143C3B">
          <w:rPr>
            <w:lang w:eastAsia="ru-RU"/>
          </w:rPr>
          <w:t>требований и</w:t>
        </w:r>
      </w:ins>
      <w:r>
        <w:rPr>
          <w:lang w:eastAsia="ru-RU"/>
        </w:rP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w:t>
      </w:r>
      <w:del w:id="159" w:author="Вовк Светлана Анатольевна" w:date="2021-03-12T06:10:00Z">
        <w:r w:rsidDel="00143C3B">
          <w:rPr>
            <w:lang w:eastAsia="ru-RU"/>
          </w:rPr>
          <w:delText>удержит  сумму</w:delText>
        </w:r>
      </w:del>
      <w:ins w:id="160" w:author="Вовк Светлана Анатольевна" w:date="2021-03-12T06:10:00Z">
        <w:r w:rsidR="00143C3B">
          <w:rPr>
            <w:lang w:eastAsia="ru-RU"/>
          </w:rPr>
          <w:t>удержит сумму</w:t>
        </w:r>
      </w:ins>
      <w:r>
        <w:rPr>
          <w:lang w:eastAsia="ru-RU"/>
        </w:rPr>
        <w:t xml:space="preserve"> неустойки (пени, штрафа), Подрядчик обязуется уплатить такую сумму по первому письменному требованию Заказчика.</w:t>
      </w:r>
    </w:p>
    <w:p w:rsidR="008158EE" w:rsidRPr="0007274B" w:rsidRDefault="008158EE" w:rsidP="008158EE">
      <w:pPr>
        <w:tabs>
          <w:tab w:val="left" w:pos="709"/>
        </w:tabs>
        <w:ind w:firstLine="709"/>
        <w:jc w:val="both"/>
        <w:rPr>
          <w:lang w:eastAsia="ru-RU"/>
        </w:rPr>
      </w:pPr>
      <w:r>
        <w:rPr>
          <w:lang w:eastAsia="ru-RU"/>
        </w:rPr>
        <w:lastRenderedPageBreak/>
        <w:t xml:space="preserve">16.13. Уплата неустойки (пени, штрафа) за просрочку или иное </w:t>
      </w:r>
      <w:del w:id="161" w:author="Вовк Светлана Анатольевна" w:date="2021-03-12T06:10:00Z">
        <w:r w:rsidDel="00143C3B">
          <w:rPr>
            <w:lang w:eastAsia="ru-RU"/>
          </w:rPr>
          <w:delText>неисполнение</w:delText>
        </w:r>
      </w:del>
      <w:ins w:id="162" w:author="Вовк Светлана Анатольевна" w:date="2021-03-12T06:10:00Z">
        <w:r w:rsidR="00143C3B">
          <w:rPr>
            <w:lang w:eastAsia="ru-RU"/>
          </w:rPr>
          <w:t>неисполнение,</w:t>
        </w:r>
      </w:ins>
      <w:r>
        <w:rPr>
          <w:lang w:eastAsia="ru-RU"/>
        </w:rPr>
        <w:t xml:space="preserve"> или ненадлежащее исполнение обязательств по Договору не освобождает Стороны от исполнения этих обязательств по настоящему Договору.</w:t>
      </w:r>
    </w:p>
    <w:p w:rsidR="008158EE" w:rsidRPr="0007274B" w:rsidRDefault="008158EE" w:rsidP="008158EE">
      <w:pPr>
        <w:ind w:firstLine="709"/>
        <w:jc w:val="both"/>
        <w:rPr>
          <w:b/>
          <w:lang w:eastAsia="ru-RU"/>
        </w:rPr>
      </w:pPr>
      <w:r>
        <w:rPr>
          <w:lang w:eastAsia="ru-RU"/>
        </w:rP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8158EE" w:rsidRPr="0007274B" w:rsidRDefault="008158EE" w:rsidP="008158EE">
      <w:pPr>
        <w:ind w:firstLine="709"/>
        <w:jc w:val="both"/>
        <w:rPr>
          <w:b/>
          <w:lang w:eastAsia="ru-RU"/>
        </w:rPr>
      </w:pPr>
    </w:p>
    <w:p w:rsidR="008158EE" w:rsidRPr="0007274B" w:rsidRDefault="008158EE" w:rsidP="008158EE">
      <w:pPr>
        <w:widowControl w:val="0"/>
        <w:pBdr>
          <w:top w:val="nil"/>
          <w:left w:val="nil"/>
          <w:bottom w:val="nil"/>
          <w:right w:val="nil"/>
          <w:between w:val="nil"/>
        </w:pBdr>
        <w:ind w:firstLine="709"/>
        <w:jc w:val="center"/>
        <w:rPr>
          <w:b/>
          <w:color w:val="000000"/>
          <w:lang w:eastAsia="ru-RU"/>
        </w:rPr>
      </w:pPr>
      <w:r>
        <w:rPr>
          <w:b/>
          <w:color w:val="000000"/>
          <w:lang w:eastAsia="ru-RU"/>
        </w:rPr>
        <w:t>17. Обстоятельства непреодолимой силы</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color w:val="000000"/>
          <w:lang w:eastAsia="ru-RU"/>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color w:val="000000"/>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color w:val="000000"/>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color w:val="000000"/>
          <w:lang w:eastAsia="ru-RU"/>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8158EE" w:rsidRPr="0007274B" w:rsidRDefault="008158EE" w:rsidP="008158EE">
      <w:pPr>
        <w:ind w:firstLine="851"/>
        <w:jc w:val="center"/>
        <w:rPr>
          <w:b/>
          <w:lang w:eastAsia="ru-RU"/>
        </w:rPr>
      </w:pPr>
    </w:p>
    <w:p w:rsidR="008158EE" w:rsidRPr="0007274B" w:rsidRDefault="008158EE" w:rsidP="008158EE">
      <w:pPr>
        <w:ind w:firstLine="851"/>
        <w:jc w:val="center"/>
        <w:rPr>
          <w:b/>
          <w:lang w:eastAsia="ru-RU"/>
        </w:rPr>
      </w:pPr>
      <w:r>
        <w:rPr>
          <w:b/>
          <w:lang w:eastAsia="ru-RU"/>
        </w:rPr>
        <w:t>18. Порядок разрешения споров и применимое право</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color w:val="000000"/>
          <w:lang w:eastAsia="ru-RU"/>
        </w:rPr>
        <w:t xml:space="preserve">18.1. Все споры, возникающие при исполнении настоящего </w:t>
      </w:r>
      <w:del w:id="163" w:author="Вовк Светлана Анатольевна" w:date="2021-03-12T06:10:00Z">
        <w:r w:rsidDel="00143C3B">
          <w:rPr>
            <w:color w:val="000000"/>
            <w:lang w:eastAsia="ru-RU"/>
          </w:rPr>
          <w:delText>Договора,  решаются</w:delText>
        </w:r>
      </w:del>
      <w:ins w:id="164" w:author="Вовк Светлана Анатольевна" w:date="2021-03-12T06:10:00Z">
        <w:r w:rsidR="00143C3B">
          <w:rPr>
            <w:color w:val="000000"/>
            <w:lang w:eastAsia="ru-RU"/>
          </w:rPr>
          <w:t>Договора, решаются</w:t>
        </w:r>
      </w:ins>
      <w:r>
        <w:rPr>
          <w:color w:val="000000"/>
          <w:lang w:eastAsia="ru-RU"/>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color w:val="000000"/>
          <w:lang w:eastAsia="ru-RU"/>
        </w:rPr>
        <w:t xml:space="preserve">18.2. Если </w:t>
      </w:r>
      <w:del w:id="165" w:author="Вовк Светлана Анатольевна" w:date="2021-03-12T06:10:00Z">
        <w:r w:rsidDel="00143C3B">
          <w:rPr>
            <w:color w:val="000000"/>
            <w:lang w:eastAsia="ru-RU"/>
          </w:rPr>
          <w:delText>Стороны  не</w:delText>
        </w:r>
      </w:del>
      <w:ins w:id="166" w:author="Вовк Светлана Анатольевна" w:date="2021-03-12T06:10:00Z">
        <w:r w:rsidR="00143C3B">
          <w:rPr>
            <w:color w:val="000000"/>
            <w:lang w:eastAsia="ru-RU"/>
          </w:rPr>
          <w:t>Стороны не</w:t>
        </w:r>
      </w:ins>
      <w:r>
        <w:rPr>
          <w:color w:val="000000"/>
          <w:lang w:eastAsia="ru-RU"/>
        </w:rPr>
        <w:t xml:space="preserve">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8158EE" w:rsidRPr="0007274B" w:rsidRDefault="008158EE" w:rsidP="008158EE">
      <w:pPr>
        <w:widowControl w:val="0"/>
        <w:pBdr>
          <w:top w:val="nil"/>
          <w:left w:val="nil"/>
          <w:bottom w:val="nil"/>
          <w:right w:val="nil"/>
          <w:between w:val="nil"/>
        </w:pBdr>
        <w:ind w:firstLine="709"/>
        <w:jc w:val="both"/>
        <w:rPr>
          <w:color w:val="000000"/>
          <w:lang w:eastAsia="ru-RU"/>
        </w:rPr>
      </w:pPr>
      <w:r>
        <w:rPr>
          <w:lang w:eastAsia="ru-RU"/>
        </w:rPr>
        <w:t xml:space="preserve">18.3. В случае, если споры не урегулированы </w:t>
      </w:r>
      <w:del w:id="167" w:author="Вовк Светлана Анатольевна" w:date="2021-03-12T06:10:00Z">
        <w:r w:rsidDel="00143C3B">
          <w:rPr>
            <w:lang w:eastAsia="ru-RU"/>
          </w:rPr>
          <w:delText>Сторонами  с</w:delText>
        </w:r>
      </w:del>
      <w:ins w:id="168" w:author="Вовк Светлана Анатольевна" w:date="2021-03-12T06:10:00Z">
        <w:r w:rsidR="00143C3B">
          <w:rPr>
            <w:lang w:eastAsia="ru-RU"/>
          </w:rPr>
          <w:t>Сторонами с</w:t>
        </w:r>
      </w:ins>
      <w:r>
        <w:rPr>
          <w:lang w:eastAsia="ru-RU"/>
        </w:rPr>
        <w:t xml:space="preserve">   помощью   переговоров  и  в  претензионном  порядке, то они передаются заинтересованной Стороной в Арбитражный суд Красноярского края.</w:t>
      </w:r>
    </w:p>
    <w:p w:rsidR="008158EE" w:rsidRPr="0007274B" w:rsidRDefault="008158EE" w:rsidP="008158EE">
      <w:pPr>
        <w:ind w:firstLine="709"/>
        <w:jc w:val="both"/>
        <w:rPr>
          <w:lang w:eastAsia="ru-RU"/>
        </w:rPr>
      </w:pPr>
      <w:r>
        <w:rPr>
          <w:lang w:eastAsia="ru-RU"/>
        </w:rPr>
        <w:t xml:space="preserve">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w:t>
      </w:r>
      <w:r>
        <w:rPr>
          <w:lang w:eastAsia="ru-RU"/>
        </w:rPr>
        <w:lastRenderedPageBreak/>
        <w:t>быть назначен Торгово-промышленной палатой Российской Федерации по требованию одной из Сторон.</w:t>
      </w:r>
    </w:p>
    <w:p w:rsidR="008158EE" w:rsidRPr="0007274B" w:rsidRDefault="008158EE" w:rsidP="008158EE">
      <w:pPr>
        <w:ind w:firstLine="709"/>
        <w:jc w:val="both"/>
        <w:rPr>
          <w:lang w:eastAsia="ru-RU"/>
        </w:rPr>
      </w:pPr>
      <w:r>
        <w:rPr>
          <w:lang w:eastAsia="ru-RU"/>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8158EE" w:rsidRPr="0007274B" w:rsidRDefault="008158EE" w:rsidP="008158EE">
      <w:pPr>
        <w:ind w:firstLine="709"/>
        <w:jc w:val="both"/>
        <w:rPr>
          <w:lang w:eastAsia="ru-RU"/>
        </w:rPr>
      </w:pPr>
      <w:r>
        <w:rPr>
          <w:lang w:eastAsia="ru-RU"/>
        </w:rPr>
        <w:t>18.6. Привлечение Эксперта и проведение независимой экспертизы не является обязательной досудебной процедурой рассмотрения спора.</w:t>
      </w:r>
    </w:p>
    <w:p w:rsidR="008158EE" w:rsidRPr="0007274B" w:rsidRDefault="008158EE" w:rsidP="008158EE">
      <w:pPr>
        <w:ind w:firstLine="709"/>
        <w:jc w:val="both"/>
        <w:rPr>
          <w:lang w:eastAsia="ru-RU"/>
        </w:rPr>
      </w:pPr>
      <w:r>
        <w:rPr>
          <w:lang w:eastAsia="ru-RU"/>
        </w:rPr>
        <w:t>18.7.</w:t>
      </w:r>
      <w:r>
        <w:rPr>
          <w:lang w:eastAsia="ru-RU"/>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8158EE" w:rsidRPr="0007274B" w:rsidRDefault="008158EE" w:rsidP="008158EE">
      <w:pPr>
        <w:ind w:firstLine="851"/>
        <w:jc w:val="center"/>
        <w:rPr>
          <w:b/>
          <w:lang w:eastAsia="ru-RU"/>
        </w:rPr>
      </w:pPr>
    </w:p>
    <w:p w:rsidR="008158EE" w:rsidRPr="0007274B" w:rsidRDefault="008158EE" w:rsidP="008158EE">
      <w:pPr>
        <w:ind w:firstLine="851"/>
        <w:jc w:val="center"/>
        <w:rPr>
          <w:b/>
          <w:lang w:eastAsia="ru-RU"/>
        </w:rPr>
      </w:pPr>
      <w:r>
        <w:rPr>
          <w:b/>
          <w:lang w:eastAsia="ru-RU"/>
        </w:rPr>
        <w:t>19. Вступление Договора в силу. Срок действия Договора и условия его досрочного расторжения</w:t>
      </w:r>
    </w:p>
    <w:p w:rsidR="008158EE" w:rsidRPr="0007274B" w:rsidRDefault="008158EE" w:rsidP="00F51153">
      <w:pPr>
        <w:numPr>
          <w:ilvl w:val="1"/>
          <w:numId w:val="26"/>
        </w:numPr>
        <w:pBdr>
          <w:top w:val="nil"/>
          <w:left w:val="nil"/>
          <w:bottom w:val="nil"/>
          <w:right w:val="nil"/>
          <w:between w:val="nil"/>
        </w:pBdr>
        <w:suppressAutoHyphens w:val="0"/>
        <w:ind w:left="0" w:firstLine="709"/>
        <w:jc w:val="both"/>
        <w:rPr>
          <w:lang w:eastAsia="ru-RU"/>
        </w:rPr>
      </w:pPr>
      <w:r>
        <w:rPr>
          <w:color w:val="000000"/>
          <w:lang w:eastAsia="ru-RU"/>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8158EE" w:rsidRPr="0007274B" w:rsidRDefault="008158EE" w:rsidP="00F51153">
      <w:pPr>
        <w:numPr>
          <w:ilvl w:val="1"/>
          <w:numId w:val="26"/>
        </w:numPr>
        <w:pBdr>
          <w:top w:val="nil"/>
          <w:left w:val="nil"/>
          <w:bottom w:val="nil"/>
          <w:right w:val="nil"/>
          <w:between w:val="nil"/>
        </w:pBdr>
        <w:suppressAutoHyphens w:val="0"/>
        <w:ind w:left="0" w:firstLine="709"/>
        <w:jc w:val="both"/>
        <w:rPr>
          <w:lang w:eastAsia="ru-RU"/>
        </w:rPr>
      </w:pPr>
      <w:r>
        <w:rPr>
          <w:color w:val="000000"/>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158EE" w:rsidRPr="0007274B" w:rsidRDefault="008158EE" w:rsidP="00F51153">
      <w:pPr>
        <w:numPr>
          <w:ilvl w:val="1"/>
          <w:numId w:val="26"/>
        </w:numPr>
        <w:pBdr>
          <w:top w:val="nil"/>
          <w:left w:val="nil"/>
          <w:bottom w:val="nil"/>
          <w:right w:val="nil"/>
          <w:between w:val="nil"/>
        </w:pBdr>
        <w:suppressAutoHyphens w:val="0"/>
        <w:ind w:left="0" w:firstLine="709"/>
        <w:jc w:val="both"/>
        <w:rPr>
          <w:lang w:eastAsia="ru-RU"/>
        </w:rPr>
      </w:pPr>
      <w:r>
        <w:rPr>
          <w:color w:val="000000"/>
          <w:lang w:eastAsia="ru-RU"/>
        </w:rPr>
        <w:t xml:space="preserve">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w:t>
      </w:r>
      <w:r w:rsidR="00F51153">
        <w:rPr>
          <w:color w:val="000000"/>
          <w:lang w:eastAsia="ru-RU"/>
        </w:rPr>
        <w:t>на условиях,</w:t>
      </w:r>
      <w:r>
        <w:rPr>
          <w:color w:val="000000"/>
          <w:lang w:eastAsia="ru-RU"/>
        </w:rPr>
        <w:t xml:space="preserve"> предусмотренных Федеральным законом «О несостоятельности (банкротстве)») или Сторона подлежит реорганизации или ликвидации.</w:t>
      </w:r>
    </w:p>
    <w:p w:rsidR="008158EE" w:rsidRPr="0007274B" w:rsidRDefault="008158EE" w:rsidP="008158EE">
      <w:pPr>
        <w:ind w:firstLine="709"/>
        <w:jc w:val="both"/>
        <w:rPr>
          <w:lang w:eastAsia="ru-RU"/>
        </w:rPr>
      </w:pPr>
      <w:r>
        <w:rPr>
          <w:lang w:eastAsia="ru-RU"/>
        </w:rPr>
        <w:t>19.4.</w:t>
      </w:r>
      <w:r>
        <w:rPr>
          <w:lang w:eastAsia="ru-RU"/>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8158EE" w:rsidRPr="0007274B" w:rsidRDefault="008158EE" w:rsidP="008158EE">
      <w:pPr>
        <w:ind w:firstLine="709"/>
        <w:jc w:val="both"/>
        <w:rPr>
          <w:lang w:eastAsia="ru-RU"/>
        </w:rPr>
      </w:pPr>
      <w:r>
        <w:rPr>
          <w:lang w:eastAsia="ru-RU"/>
        </w:rPr>
        <w:t>19.4.1. Если Подрядчик задерживает начало Работ на срок более чем 30 (Тридцать) дней, по причинам независящим от Заказчика.</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19.4.</w:t>
      </w:r>
      <w:r>
        <w:rPr>
          <w:lang w:eastAsia="ru-RU"/>
        </w:rPr>
        <w:t>2</w:t>
      </w:r>
      <w:r>
        <w:rPr>
          <w:color w:val="000000"/>
          <w:lang w:eastAsia="ru-RU"/>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19.4.</w:t>
      </w:r>
      <w:r>
        <w:rPr>
          <w:lang w:eastAsia="ru-RU"/>
        </w:rPr>
        <w:t>3</w:t>
      </w:r>
      <w:r>
        <w:rPr>
          <w:color w:val="000000"/>
          <w:lang w:eastAsia="ru-RU"/>
        </w:rPr>
        <w:t>. Если Подрядчик совершил не согласованную с Заказчиком уступку прав требования.</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19.4.</w:t>
      </w:r>
      <w:r>
        <w:rPr>
          <w:lang w:eastAsia="ru-RU"/>
        </w:rPr>
        <w:t>4</w:t>
      </w:r>
      <w:r>
        <w:rPr>
          <w:color w:val="000000"/>
          <w:lang w:eastAsia="ru-RU"/>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lastRenderedPageBreak/>
        <w:t>19.4.</w:t>
      </w:r>
      <w:r>
        <w:rPr>
          <w:lang w:eastAsia="ru-RU"/>
        </w:rPr>
        <w:t>5</w:t>
      </w:r>
      <w:r>
        <w:rPr>
          <w:color w:val="000000"/>
          <w:lang w:eastAsia="ru-RU"/>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19.4.</w:t>
      </w:r>
      <w:r>
        <w:rPr>
          <w:lang w:eastAsia="ru-RU"/>
        </w:rPr>
        <w:t>6</w:t>
      </w:r>
      <w:r>
        <w:rPr>
          <w:color w:val="000000"/>
          <w:lang w:eastAsia="ru-RU"/>
        </w:rPr>
        <w:t>.</w:t>
      </w:r>
      <w:r>
        <w:rPr>
          <w:color w:val="000000"/>
          <w:lang w:eastAsia="ru-RU"/>
        </w:rPr>
        <w:tab/>
        <w:t>Если Подрядчик более 2 (Двух) раз совершил Существенное нарушение Договора (Статья 2 Договора).</w:t>
      </w:r>
    </w:p>
    <w:p w:rsidR="008158EE" w:rsidRPr="0007274B" w:rsidRDefault="008158EE" w:rsidP="008158EE">
      <w:pPr>
        <w:ind w:firstLine="709"/>
        <w:jc w:val="both"/>
        <w:rPr>
          <w:lang w:eastAsia="ru-RU"/>
        </w:rPr>
      </w:pPr>
      <w:r>
        <w:rPr>
          <w:lang w:eastAsia="ru-RU"/>
        </w:rPr>
        <w:t>19.5.</w:t>
      </w:r>
      <w:r>
        <w:rPr>
          <w:lang w:eastAsia="ru-RU"/>
        </w:rP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8158EE" w:rsidRPr="0007274B" w:rsidRDefault="008158EE" w:rsidP="008158EE">
      <w:pPr>
        <w:ind w:firstLine="709"/>
        <w:jc w:val="both"/>
        <w:rPr>
          <w:lang w:eastAsia="ru-RU"/>
        </w:rPr>
      </w:pPr>
      <w:r>
        <w:rPr>
          <w:lang w:eastAsia="ru-RU"/>
        </w:rPr>
        <w:t>19.5.1.</w:t>
      </w:r>
      <w:r>
        <w:rPr>
          <w:lang w:eastAsia="ru-RU"/>
        </w:rPr>
        <w:tab/>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w:t>
      </w:r>
      <w:del w:id="169" w:author="Вовк Светлана Анатольевна" w:date="2021-03-12T06:12:00Z">
        <w:r w:rsidDel="00143C3B">
          <w:rPr>
            <w:lang w:eastAsia="ru-RU"/>
          </w:rPr>
          <w:delText xml:space="preserve">   (</w:delText>
        </w:r>
      </w:del>
      <w:ins w:id="170" w:author="Вовк Светлана Анатольевна" w:date="2021-03-12T06:12:00Z">
        <w:r w:rsidR="00143C3B">
          <w:rPr>
            <w:lang w:eastAsia="ru-RU"/>
          </w:rPr>
          <w:t xml:space="preserve">  (</w:t>
        </w:r>
      </w:ins>
      <w:r>
        <w:rPr>
          <w:lang w:eastAsia="ru-RU"/>
        </w:rPr>
        <w:t xml:space="preserve">Тридцать) дней. </w:t>
      </w:r>
    </w:p>
    <w:p w:rsidR="008158EE" w:rsidRPr="0007274B" w:rsidRDefault="008158EE" w:rsidP="008158EE">
      <w:pPr>
        <w:ind w:firstLine="709"/>
        <w:jc w:val="both"/>
        <w:rPr>
          <w:lang w:eastAsia="ru-RU"/>
        </w:rPr>
      </w:pPr>
      <w:r>
        <w:rPr>
          <w:lang w:eastAsia="ru-RU"/>
        </w:rPr>
        <w:t>19.5.2.</w:t>
      </w:r>
      <w:r>
        <w:rPr>
          <w:lang w:eastAsia="ru-RU"/>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8158EE" w:rsidRPr="0007274B" w:rsidRDefault="008158EE" w:rsidP="008158EE">
      <w:pPr>
        <w:ind w:firstLine="709"/>
        <w:jc w:val="both"/>
        <w:rPr>
          <w:lang w:eastAsia="ru-RU"/>
        </w:rPr>
      </w:pPr>
      <w:r>
        <w:rPr>
          <w:lang w:eastAsia="ru-RU"/>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8158EE" w:rsidRPr="0007274B" w:rsidRDefault="008158EE" w:rsidP="008158EE">
      <w:pPr>
        <w:ind w:firstLine="709"/>
        <w:jc w:val="both"/>
        <w:rPr>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lang w:eastAsia="ru-RU"/>
        </w:rPr>
        <w:t xml:space="preserve"> (</w:t>
      </w:r>
      <w:r>
        <w:rPr>
          <w:lang w:eastAsia="ru-RU"/>
        </w:rPr>
        <w:t xml:space="preserve">в т.ч. в случае привлечения нового Подрядчика). </w:t>
      </w:r>
    </w:p>
    <w:p w:rsidR="008158EE" w:rsidRPr="0007274B" w:rsidRDefault="008158EE" w:rsidP="008158EE">
      <w:pPr>
        <w:ind w:firstLine="709"/>
        <w:jc w:val="both"/>
        <w:rPr>
          <w:lang w:eastAsia="ru-RU"/>
        </w:rPr>
      </w:pPr>
      <w:r>
        <w:rPr>
          <w:lang w:eastAsia="ru-RU"/>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8158EE" w:rsidRPr="0007274B" w:rsidRDefault="008158EE" w:rsidP="008158EE">
      <w:pPr>
        <w:ind w:firstLine="709"/>
        <w:jc w:val="both"/>
        <w:rPr>
          <w:lang w:eastAsia="ru-RU"/>
        </w:rPr>
      </w:pPr>
      <w:r>
        <w:rPr>
          <w:lang w:eastAsia="ru-RU"/>
        </w:rPr>
        <w:t>В ходе проведения окончательного расчета:</w:t>
      </w:r>
    </w:p>
    <w:p w:rsidR="008158EE" w:rsidRPr="0007274B" w:rsidRDefault="008158EE" w:rsidP="008158EE">
      <w:pPr>
        <w:tabs>
          <w:tab w:val="left" w:pos="1080"/>
        </w:tabs>
        <w:ind w:firstLine="709"/>
        <w:jc w:val="both"/>
        <w:rPr>
          <w:lang w:eastAsia="ru-RU"/>
        </w:rPr>
      </w:pPr>
      <w:r>
        <w:rPr>
          <w:lang w:eastAsia="ru-RU"/>
        </w:rPr>
        <w:t>19.8.1. Подрядчик обязуется:</w:t>
      </w:r>
    </w:p>
    <w:p w:rsidR="008158EE" w:rsidRPr="0007274B" w:rsidRDefault="008158EE" w:rsidP="008158EE">
      <w:pPr>
        <w:tabs>
          <w:tab w:val="left" w:pos="1080"/>
        </w:tabs>
        <w:ind w:firstLine="709"/>
        <w:jc w:val="both"/>
        <w:rPr>
          <w:lang w:eastAsia="ru-RU"/>
        </w:rPr>
      </w:pPr>
      <w:r>
        <w:rPr>
          <w:lang w:eastAsia="ru-RU"/>
        </w:rPr>
        <w:t>(a)</w:t>
      </w:r>
      <w:r>
        <w:rPr>
          <w:lang w:eastAsia="ru-RU"/>
        </w:rPr>
        <w:tab/>
        <w:t>вернуть Заказчику авансовый платеж, в части, превышающей стоимость завершенных и принятых Заказчиком Работ;</w:t>
      </w:r>
    </w:p>
    <w:p w:rsidR="008158EE" w:rsidRPr="0007274B" w:rsidRDefault="008158EE" w:rsidP="008158EE">
      <w:pPr>
        <w:tabs>
          <w:tab w:val="left" w:pos="1080"/>
        </w:tabs>
        <w:ind w:firstLine="709"/>
        <w:jc w:val="both"/>
        <w:rPr>
          <w:lang w:eastAsia="ru-RU"/>
        </w:rPr>
      </w:pPr>
      <w:r>
        <w:rPr>
          <w:lang w:eastAsia="ru-RU"/>
        </w:rPr>
        <w:t>(b)</w:t>
      </w:r>
      <w:r>
        <w:rPr>
          <w:lang w:eastAsia="ru-RU"/>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8158EE" w:rsidRPr="0007274B" w:rsidRDefault="008158EE" w:rsidP="008158EE">
      <w:pPr>
        <w:tabs>
          <w:tab w:val="left" w:pos="1080"/>
        </w:tabs>
        <w:ind w:firstLine="709"/>
        <w:jc w:val="both"/>
        <w:rPr>
          <w:lang w:eastAsia="ru-RU"/>
        </w:rPr>
      </w:pPr>
      <w:r>
        <w:rPr>
          <w:lang w:eastAsia="ru-RU"/>
        </w:rPr>
        <w:t>(c)</w:t>
      </w:r>
      <w:r>
        <w:rPr>
          <w:lang w:eastAsia="ru-RU"/>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8158EE" w:rsidRPr="0007274B" w:rsidRDefault="008158EE" w:rsidP="008158EE">
      <w:pPr>
        <w:tabs>
          <w:tab w:val="left" w:pos="1080"/>
        </w:tabs>
        <w:ind w:firstLine="709"/>
        <w:jc w:val="both"/>
        <w:rPr>
          <w:lang w:eastAsia="ru-RU"/>
        </w:rPr>
      </w:pPr>
      <w:r>
        <w:rPr>
          <w:lang w:eastAsia="ru-RU"/>
        </w:rPr>
        <w:t>(d)</w:t>
      </w:r>
      <w:r>
        <w:rPr>
          <w:lang w:eastAsia="ru-RU"/>
        </w:rPr>
        <w:tab/>
        <w:t>передать Заказчику выполненные Работы.</w:t>
      </w:r>
    </w:p>
    <w:p w:rsidR="008158EE" w:rsidRPr="0007274B" w:rsidRDefault="008158EE" w:rsidP="008158EE">
      <w:pPr>
        <w:tabs>
          <w:tab w:val="left" w:pos="1080"/>
        </w:tabs>
        <w:ind w:firstLine="709"/>
        <w:jc w:val="both"/>
        <w:rPr>
          <w:lang w:eastAsia="ru-RU"/>
        </w:rPr>
      </w:pPr>
      <w:r>
        <w:rPr>
          <w:lang w:eastAsia="ru-RU"/>
        </w:rPr>
        <w:t>19.8.2.</w:t>
      </w:r>
      <w:r>
        <w:rPr>
          <w:lang w:eastAsia="ru-RU"/>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8158EE" w:rsidRPr="0007274B" w:rsidRDefault="008158EE" w:rsidP="008158EE">
      <w:pPr>
        <w:tabs>
          <w:tab w:val="left" w:pos="1080"/>
        </w:tabs>
        <w:ind w:firstLine="709"/>
        <w:jc w:val="both"/>
        <w:rPr>
          <w:lang w:eastAsia="ru-RU"/>
        </w:rPr>
      </w:pPr>
      <w:r>
        <w:rPr>
          <w:lang w:eastAsia="ru-RU"/>
        </w:rPr>
        <w:t xml:space="preserve">19.8.3.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rPr>
          <w:lang w:eastAsia="ru-RU"/>
        </w:rPr>
        <w:lastRenderedPageBreak/>
        <w:t>приемки фактически выполненных Работ, Результатов Работ, а Подрядчик не вправе требовать их оплаты.</w:t>
      </w:r>
    </w:p>
    <w:p w:rsidR="008158EE" w:rsidRPr="0007274B" w:rsidRDefault="008158EE" w:rsidP="008158EE">
      <w:pPr>
        <w:ind w:firstLine="709"/>
        <w:jc w:val="both"/>
        <w:rPr>
          <w:lang w:eastAsia="ru-RU"/>
        </w:rPr>
      </w:pPr>
      <w:r>
        <w:rPr>
          <w:lang w:eastAsia="ru-RU"/>
        </w:rP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8158EE" w:rsidRPr="0007274B" w:rsidRDefault="008158EE" w:rsidP="008158EE">
      <w:pPr>
        <w:ind w:firstLine="709"/>
        <w:jc w:val="both"/>
        <w:rPr>
          <w:b/>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8158EE" w:rsidRPr="0007274B" w:rsidRDefault="008158EE" w:rsidP="008158EE">
      <w:pPr>
        <w:ind w:firstLine="851"/>
        <w:jc w:val="center"/>
        <w:rPr>
          <w:b/>
          <w:lang w:eastAsia="ru-RU"/>
        </w:rPr>
      </w:pPr>
    </w:p>
    <w:p w:rsidR="008158EE" w:rsidRPr="0007274B" w:rsidRDefault="008158EE" w:rsidP="0042344D">
      <w:pPr>
        <w:numPr>
          <w:ilvl w:val="0"/>
          <w:numId w:val="26"/>
        </w:numPr>
        <w:pBdr>
          <w:top w:val="nil"/>
          <w:left w:val="nil"/>
          <w:bottom w:val="nil"/>
          <w:right w:val="nil"/>
          <w:between w:val="nil"/>
        </w:pBdr>
        <w:suppressAutoHyphens w:val="0"/>
        <w:jc w:val="center"/>
        <w:rPr>
          <w:b/>
          <w:color w:val="000000"/>
          <w:lang w:eastAsia="ru-RU"/>
        </w:rPr>
      </w:pPr>
      <w:r>
        <w:rPr>
          <w:b/>
          <w:color w:val="000000"/>
          <w:lang w:eastAsia="ru-RU"/>
        </w:rPr>
        <w:t>Одобрения и уведомления</w:t>
      </w:r>
    </w:p>
    <w:p w:rsidR="008158EE" w:rsidRPr="0007274B" w:rsidRDefault="008158EE" w:rsidP="008158EE">
      <w:pPr>
        <w:ind w:firstLine="709"/>
        <w:jc w:val="both"/>
        <w:rPr>
          <w:lang w:eastAsia="ru-RU"/>
        </w:rPr>
      </w:pPr>
      <w:r>
        <w:rPr>
          <w:lang w:eastAsia="ru-RU"/>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8158EE" w:rsidRPr="0007274B" w:rsidRDefault="008158EE" w:rsidP="008158EE">
      <w:pPr>
        <w:ind w:firstLine="709"/>
        <w:jc w:val="both"/>
        <w:rPr>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8158EE" w:rsidRPr="0007274B" w:rsidRDefault="008158EE" w:rsidP="008158EE">
      <w:pPr>
        <w:ind w:firstLine="709"/>
        <w:jc w:val="both"/>
        <w:rPr>
          <w:lang w:eastAsia="ru-RU"/>
        </w:rPr>
      </w:pPr>
      <w:r>
        <w:rPr>
          <w:lang w:eastAsia="ru-RU"/>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8158EE" w:rsidRPr="0007274B" w:rsidRDefault="008158EE" w:rsidP="008158EE">
      <w:pPr>
        <w:ind w:firstLine="709"/>
        <w:jc w:val="both"/>
        <w:rPr>
          <w:lang w:eastAsia="ru-RU"/>
        </w:rPr>
      </w:pPr>
      <w:r>
        <w:rPr>
          <w:b/>
          <w:lang w:eastAsia="ru-RU"/>
        </w:rPr>
        <w:t xml:space="preserve">Заказчику: </w:t>
      </w:r>
      <w:r>
        <w:rPr>
          <w:lang w:eastAsia="ru-RU"/>
        </w:rPr>
        <w:t>РФ, 660058, г. Красноярск, ул. Деповская, 15.</w:t>
      </w:r>
    </w:p>
    <w:p w:rsidR="008158EE" w:rsidRPr="0007274B" w:rsidRDefault="008158EE" w:rsidP="008158EE">
      <w:pPr>
        <w:ind w:firstLine="709"/>
        <w:jc w:val="both"/>
        <w:rPr>
          <w:lang w:eastAsia="ru-RU"/>
        </w:rPr>
      </w:pPr>
      <w:bookmarkStart w:id="171" w:name="_4i7ojhp" w:colFirst="0" w:colLast="0"/>
      <w:bookmarkEnd w:id="171"/>
      <w:r>
        <w:rPr>
          <w:b/>
          <w:lang w:eastAsia="ru-RU"/>
        </w:rPr>
        <w:t>Подрядчику: ______________________________________________________</w:t>
      </w:r>
    </w:p>
    <w:p w:rsidR="008158EE" w:rsidRPr="0007274B" w:rsidRDefault="008158EE" w:rsidP="008158EE">
      <w:pPr>
        <w:ind w:firstLine="709"/>
        <w:jc w:val="both"/>
        <w:rPr>
          <w:lang w:eastAsia="ru-RU"/>
        </w:rPr>
      </w:pPr>
      <w:r>
        <w:rPr>
          <w:lang w:eastAsia="ru-RU"/>
        </w:rPr>
        <w:t>20.4.</w:t>
      </w:r>
      <w:r>
        <w:rPr>
          <w:lang w:eastAsia="ru-RU"/>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8158EE" w:rsidRPr="0007274B" w:rsidRDefault="008158EE" w:rsidP="008158EE">
      <w:pPr>
        <w:ind w:firstLine="709"/>
        <w:jc w:val="both"/>
        <w:rPr>
          <w:lang w:eastAsia="ru-RU"/>
        </w:rPr>
      </w:pPr>
    </w:p>
    <w:p w:rsidR="008158EE" w:rsidRPr="0007274B" w:rsidRDefault="008158EE" w:rsidP="008158EE">
      <w:pPr>
        <w:spacing w:line="276" w:lineRule="auto"/>
        <w:jc w:val="center"/>
        <w:rPr>
          <w:lang w:eastAsia="ru-RU"/>
        </w:rPr>
      </w:pPr>
      <w:r>
        <w:rPr>
          <w:b/>
          <w:lang w:eastAsia="ru-RU"/>
        </w:rPr>
        <w:t>21. Антикоррупционная оговорка</w:t>
      </w:r>
    </w:p>
    <w:p w:rsidR="008158EE" w:rsidRPr="0007274B" w:rsidRDefault="008158EE" w:rsidP="008158EE">
      <w:pPr>
        <w:ind w:firstLine="709"/>
        <w:jc w:val="both"/>
        <w:rPr>
          <w:lang w:eastAsia="ru-RU"/>
        </w:rPr>
      </w:pPr>
      <w:r>
        <w:rPr>
          <w:lang w:eastAsia="ru-RU"/>
        </w:rPr>
        <w:t xml:space="preserve">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Pr>
          <w:lang w:eastAsia="ru-RU"/>
        </w:rPr>
        <w:lastRenderedPageBreak/>
        <w:t>целью получить какие-либо неправомерные преимущества или для достижения иных неправомерных целей.</w:t>
      </w:r>
    </w:p>
    <w:p w:rsidR="008158EE" w:rsidRPr="0007274B" w:rsidRDefault="008158EE" w:rsidP="008158EE">
      <w:pPr>
        <w:ind w:firstLine="709"/>
        <w:jc w:val="both"/>
        <w:rPr>
          <w:lang w:eastAsia="ru-RU"/>
        </w:rPr>
      </w:pPr>
      <w:r>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58EE" w:rsidRPr="0007274B" w:rsidRDefault="008158EE" w:rsidP="008158EE">
      <w:pPr>
        <w:ind w:firstLine="709"/>
        <w:jc w:val="both"/>
        <w:rPr>
          <w:lang w:eastAsia="ru-RU"/>
        </w:rPr>
      </w:pPr>
      <w:r>
        <w:rPr>
          <w:lang w:eastAsia="ru-RU"/>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8158EE" w:rsidRPr="0007274B" w:rsidRDefault="008158EE" w:rsidP="008158EE">
      <w:pPr>
        <w:ind w:firstLine="709"/>
        <w:jc w:val="both"/>
        <w:rPr>
          <w:lang w:eastAsia="ru-RU"/>
        </w:rPr>
      </w:pPr>
      <w:r>
        <w:rPr>
          <w:lang w:eastAsia="ru-RU"/>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8158EE" w:rsidRPr="0007274B" w:rsidRDefault="008158EE" w:rsidP="008158EE">
      <w:pPr>
        <w:ind w:firstLine="709"/>
        <w:jc w:val="both"/>
        <w:rPr>
          <w:lang w:eastAsia="ru-RU"/>
        </w:rPr>
      </w:pPr>
      <w:r>
        <w:rPr>
          <w:lang w:eastAsia="ru-RU"/>
        </w:rPr>
        <w:t>Каналы уведомления Заказчика о нарушениях каких-либо положений пункта 21.1 настоящего Договора: 8 (495) 788-17-17, официальный сайт www.trcont.com.</w:t>
      </w:r>
    </w:p>
    <w:p w:rsidR="008158EE" w:rsidRPr="0007274B" w:rsidRDefault="008158EE" w:rsidP="008158EE">
      <w:pPr>
        <w:ind w:firstLine="709"/>
        <w:jc w:val="both"/>
        <w:rPr>
          <w:lang w:eastAsia="ru-RU"/>
        </w:rPr>
      </w:pPr>
      <w:r>
        <w:rPr>
          <w:lang w:eastAsia="ru-RU"/>
        </w:rPr>
        <w:t xml:space="preserve">Сторона, </w:t>
      </w:r>
      <w:r w:rsidR="00353EAD">
        <w:rPr>
          <w:lang w:eastAsia="ru-RU"/>
        </w:rPr>
        <w:t xml:space="preserve">получившая </w:t>
      </w:r>
      <w:del w:id="172" w:author="Вовк Светлана Анатольевна" w:date="2021-03-12T06:13:00Z">
        <w:r w:rsidR="00353EAD" w:rsidDel="004B7E9E">
          <w:rPr>
            <w:lang w:eastAsia="ru-RU"/>
          </w:rPr>
          <w:delText>уведомление</w:delText>
        </w:r>
        <w:r w:rsidDel="004B7E9E">
          <w:rPr>
            <w:lang w:eastAsia="ru-RU"/>
          </w:rPr>
          <w:delText xml:space="preserve">  о</w:delText>
        </w:r>
      </w:del>
      <w:ins w:id="173" w:author="Вовк Светлана Анатольевна" w:date="2021-03-12T06:13:00Z">
        <w:r w:rsidR="004B7E9E">
          <w:rPr>
            <w:lang w:eastAsia="ru-RU"/>
          </w:rPr>
          <w:t>уведомление о</w:t>
        </w:r>
      </w:ins>
      <w:r>
        <w:rPr>
          <w:lang w:eastAsia="ru-RU"/>
        </w:rPr>
        <w:t xml:space="preserve">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58EE" w:rsidRPr="0007274B" w:rsidRDefault="008158EE" w:rsidP="008158EE">
      <w:pPr>
        <w:ind w:firstLine="709"/>
        <w:jc w:val="both"/>
        <w:rPr>
          <w:lang w:eastAsia="ru-RU"/>
        </w:rPr>
      </w:pPr>
      <w:r>
        <w:rPr>
          <w:lang w:eastAsia="ru-RU"/>
        </w:rPr>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del w:id="174" w:author="Вовк Светлана Анатольевна" w:date="2021-03-12T06:13:00Z">
        <w:r w:rsidDel="004B7E9E">
          <w:rPr>
            <w:lang w:eastAsia="ru-RU"/>
          </w:rPr>
          <w:delText>гарантируют  отсутствие</w:delText>
        </w:r>
      </w:del>
      <w:ins w:id="175" w:author="Вовк Светлана Анатольевна" w:date="2021-03-12T06:13:00Z">
        <w:r w:rsidR="004B7E9E">
          <w:rPr>
            <w:lang w:eastAsia="ru-RU"/>
          </w:rPr>
          <w:t>гарантируют отсутствие</w:t>
        </w:r>
      </w:ins>
      <w:r>
        <w:rPr>
          <w:lang w:eastAsia="ru-RU"/>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58EE" w:rsidRPr="0007274B" w:rsidRDefault="008158EE" w:rsidP="008158EE">
      <w:pPr>
        <w:ind w:firstLine="709"/>
        <w:jc w:val="both"/>
        <w:rPr>
          <w:lang w:eastAsia="ru-RU"/>
        </w:rPr>
      </w:pPr>
      <w:r>
        <w:rPr>
          <w:lang w:eastAsia="ru-RU"/>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8158EE" w:rsidRPr="0007274B" w:rsidRDefault="008158EE" w:rsidP="008158EE">
      <w:pPr>
        <w:spacing w:line="276" w:lineRule="auto"/>
        <w:ind w:firstLine="709"/>
        <w:jc w:val="center"/>
        <w:rPr>
          <w:b/>
          <w:lang w:eastAsia="ru-RU"/>
        </w:rPr>
      </w:pPr>
    </w:p>
    <w:p w:rsidR="008158EE" w:rsidRPr="0007274B" w:rsidRDefault="008158EE" w:rsidP="008158EE">
      <w:pPr>
        <w:spacing w:line="276" w:lineRule="auto"/>
        <w:jc w:val="center"/>
        <w:rPr>
          <w:b/>
          <w:lang w:eastAsia="ru-RU"/>
        </w:rPr>
      </w:pPr>
      <w:r>
        <w:rPr>
          <w:b/>
          <w:lang w:eastAsia="ru-RU"/>
        </w:rPr>
        <w:t>22. Гарантии и заверения Подрядчика</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22.1.  Подрядчик настоящим заверяет Заказчика и гарантирует, что на дату заключения настоящего Договора:</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lastRenderedPageBreak/>
        <w:t>22.1.3. настоящий Договор от имени Подрядчика подписан лицом, которое надлежащим образом уполномочено совершать такие действия;</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 xml:space="preserve">22.1.4.  заключение настоящего Договора и исполнение его условий не нарушит и не приведет к нарушению учредительных документов или какого-либо </w:t>
      </w:r>
      <w:del w:id="176" w:author="Вовк Светлана Анатольевна" w:date="2021-03-12T06:13:00Z">
        <w:r w:rsidDel="004B7E9E">
          <w:rPr>
            <w:color w:val="000000"/>
            <w:lang w:eastAsia="ru-RU"/>
          </w:rPr>
          <w:delText>договора</w:delText>
        </w:r>
      </w:del>
      <w:ins w:id="177" w:author="Вовк Светлана Анатольевна" w:date="2021-03-12T06:13:00Z">
        <w:r w:rsidR="004B7E9E">
          <w:rPr>
            <w:color w:val="000000"/>
            <w:lang w:eastAsia="ru-RU"/>
          </w:rPr>
          <w:t>договора,</w:t>
        </w:r>
      </w:ins>
      <w:r>
        <w:rPr>
          <w:color w:val="000000"/>
          <w:lang w:eastAsia="ru-RU"/>
        </w:rPr>
        <w:t xml:space="preserve"> или документа, стороной по которому является Подрядчик, а также любого положения законодательства Российской Федерации;</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22.1.5.   не существует каких-либо обстоятельств, которые ограничивают, запрещают исполнение Подрядчиком обязательств по настоящему Договору.</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 xml:space="preserve">22.1.6. </w:t>
      </w:r>
      <w:r>
        <w:rPr>
          <w:lang w:eastAsia="ru-RU"/>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8158EE" w:rsidRPr="0007274B" w:rsidRDefault="008158EE" w:rsidP="008158EE">
      <w:pPr>
        <w:ind w:firstLine="709"/>
        <w:jc w:val="both"/>
        <w:rPr>
          <w:lang w:eastAsia="ru-RU"/>
        </w:rPr>
      </w:pPr>
    </w:p>
    <w:p w:rsidR="008158EE" w:rsidRPr="0007274B" w:rsidRDefault="008158EE" w:rsidP="008158EE">
      <w:pPr>
        <w:jc w:val="center"/>
        <w:rPr>
          <w:b/>
          <w:lang w:eastAsia="ru-RU"/>
        </w:rPr>
      </w:pPr>
      <w:r>
        <w:rPr>
          <w:b/>
          <w:lang w:eastAsia="ru-RU"/>
        </w:rPr>
        <w:t>23. Прочие условия</w:t>
      </w:r>
    </w:p>
    <w:p w:rsidR="008158EE" w:rsidRPr="0007274B" w:rsidRDefault="008158EE" w:rsidP="008158EE">
      <w:pPr>
        <w:ind w:firstLine="709"/>
        <w:jc w:val="both"/>
        <w:rPr>
          <w:lang w:eastAsia="ru-RU"/>
        </w:rPr>
      </w:pPr>
      <w:r>
        <w:rPr>
          <w:lang w:eastAsia="ru-RU"/>
        </w:rP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8158EE" w:rsidRPr="0007274B" w:rsidRDefault="008158EE" w:rsidP="008158EE">
      <w:pPr>
        <w:ind w:firstLine="709"/>
        <w:jc w:val="both"/>
        <w:rPr>
          <w:lang w:eastAsia="ru-RU"/>
        </w:rPr>
      </w:pPr>
      <w:r>
        <w:rPr>
          <w:lang w:eastAsia="ru-RU"/>
        </w:rP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8158EE" w:rsidRPr="0007274B" w:rsidRDefault="008158EE" w:rsidP="008158EE">
      <w:pPr>
        <w:ind w:firstLine="709"/>
        <w:jc w:val="both"/>
        <w:rPr>
          <w:lang w:eastAsia="ru-RU"/>
        </w:rPr>
      </w:pPr>
      <w:r>
        <w:rPr>
          <w:lang w:eastAsia="ru-RU"/>
        </w:rP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8158EE" w:rsidRPr="0007274B" w:rsidRDefault="008158EE" w:rsidP="008158EE">
      <w:pPr>
        <w:ind w:firstLine="709"/>
        <w:jc w:val="both"/>
        <w:rPr>
          <w:lang w:eastAsia="ru-RU"/>
        </w:rPr>
      </w:pPr>
      <w:bookmarkStart w:id="178" w:name="_2xcytpi" w:colFirst="0" w:colLast="0"/>
      <w:bookmarkEnd w:id="178"/>
      <w:r>
        <w:rPr>
          <w:lang w:eastAsia="ru-RU"/>
        </w:rP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8158EE" w:rsidRPr="0007274B" w:rsidRDefault="008158EE" w:rsidP="008158EE">
      <w:pPr>
        <w:ind w:firstLine="709"/>
        <w:jc w:val="both"/>
        <w:rPr>
          <w:lang w:eastAsia="ru-RU"/>
        </w:rPr>
      </w:pPr>
      <w:r>
        <w:rPr>
          <w:lang w:eastAsia="ru-RU"/>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8158EE" w:rsidRPr="0007274B" w:rsidRDefault="008158EE" w:rsidP="008158EE">
      <w:pPr>
        <w:pBdr>
          <w:top w:val="nil"/>
          <w:left w:val="nil"/>
          <w:bottom w:val="nil"/>
          <w:right w:val="nil"/>
          <w:between w:val="nil"/>
        </w:pBdr>
        <w:ind w:firstLine="709"/>
        <w:jc w:val="both"/>
        <w:rPr>
          <w:color w:val="000000"/>
          <w:lang w:eastAsia="ru-RU"/>
        </w:rPr>
      </w:pPr>
      <w:r>
        <w:rPr>
          <w:color w:val="000000"/>
          <w:lang w:eastAsia="ru-RU"/>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8158EE" w:rsidRPr="0007274B" w:rsidRDefault="008158EE" w:rsidP="008158EE">
      <w:pPr>
        <w:ind w:firstLine="709"/>
        <w:jc w:val="both"/>
        <w:rPr>
          <w:lang w:eastAsia="ru-RU"/>
        </w:rPr>
      </w:pPr>
      <w:r>
        <w:rPr>
          <w:lang w:eastAsia="ru-RU"/>
        </w:rPr>
        <w:t>23.7. Перечень Приложений к настоящему Договору:</w:t>
      </w:r>
    </w:p>
    <w:p w:rsidR="008158EE" w:rsidRPr="003277A2" w:rsidRDefault="008158EE" w:rsidP="008158EE">
      <w:pPr>
        <w:tabs>
          <w:tab w:val="left" w:pos="993"/>
          <w:tab w:val="left" w:pos="3261"/>
        </w:tabs>
        <w:ind w:firstLine="709"/>
        <w:jc w:val="both"/>
        <w:rPr>
          <w:lang w:eastAsia="ru-RU"/>
        </w:rPr>
      </w:pPr>
      <w:r>
        <w:rPr>
          <w:lang w:eastAsia="ru-RU"/>
        </w:rPr>
        <w:t>23.7.1. Приложение № 1. Техническое задание.</w:t>
      </w:r>
    </w:p>
    <w:p w:rsidR="008158EE" w:rsidRPr="003277A2" w:rsidRDefault="008158EE" w:rsidP="008158EE">
      <w:pPr>
        <w:tabs>
          <w:tab w:val="left" w:pos="993"/>
          <w:tab w:val="left" w:pos="3060"/>
          <w:tab w:val="left" w:pos="3261"/>
        </w:tabs>
        <w:ind w:firstLine="709"/>
        <w:jc w:val="both"/>
        <w:rPr>
          <w:lang w:eastAsia="ru-RU"/>
        </w:rPr>
      </w:pPr>
      <w:r>
        <w:rPr>
          <w:lang w:eastAsia="ru-RU"/>
        </w:rPr>
        <w:t>23.7.2. Приложение № 2.  Локальный сметный расчет.</w:t>
      </w:r>
    </w:p>
    <w:p w:rsidR="008158EE" w:rsidRPr="003277A2" w:rsidRDefault="008158EE" w:rsidP="008158EE">
      <w:pPr>
        <w:tabs>
          <w:tab w:val="left" w:pos="540"/>
          <w:tab w:val="left" w:pos="993"/>
          <w:tab w:val="left" w:pos="3119"/>
        </w:tabs>
        <w:ind w:firstLine="709"/>
        <w:jc w:val="both"/>
        <w:rPr>
          <w:lang w:eastAsia="ru-RU"/>
        </w:rPr>
      </w:pPr>
      <w:r>
        <w:rPr>
          <w:lang w:eastAsia="ru-RU"/>
        </w:rPr>
        <w:t>23.7.3. Приложение № 3. Перечень исходных данных.</w:t>
      </w:r>
    </w:p>
    <w:p w:rsidR="008158EE" w:rsidRPr="003277A2" w:rsidRDefault="008158EE" w:rsidP="008158EE">
      <w:pPr>
        <w:tabs>
          <w:tab w:val="left" w:pos="540"/>
          <w:tab w:val="left" w:pos="993"/>
          <w:tab w:val="left" w:pos="3119"/>
        </w:tabs>
        <w:ind w:firstLine="709"/>
        <w:jc w:val="both"/>
        <w:rPr>
          <w:lang w:eastAsia="ru-RU"/>
        </w:rPr>
      </w:pPr>
      <w:r>
        <w:rPr>
          <w:lang w:eastAsia="ru-RU"/>
        </w:rPr>
        <w:t>23.7.4. Приложение № 4. Календарный план.</w:t>
      </w:r>
    </w:p>
    <w:p w:rsidR="008158EE" w:rsidRPr="003277A2" w:rsidRDefault="008158EE" w:rsidP="008158EE">
      <w:pPr>
        <w:tabs>
          <w:tab w:val="left" w:pos="540"/>
          <w:tab w:val="left" w:pos="993"/>
          <w:tab w:val="left" w:pos="3119"/>
        </w:tabs>
        <w:ind w:firstLine="709"/>
        <w:jc w:val="both"/>
        <w:rPr>
          <w:lang w:eastAsia="ru-RU"/>
        </w:rPr>
      </w:pPr>
      <w:r>
        <w:rPr>
          <w:lang w:eastAsia="ru-RU"/>
        </w:rPr>
        <w:t>23.7.5. Приложение № 5. Форма акта о приеме-сдаче отремонтированных, реконструированных ОС-3.</w:t>
      </w:r>
    </w:p>
    <w:p w:rsidR="008158EE" w:rsidRPr="003277A2" w:rsidRDefault="008158EE" w:rsidP="008158EE">
      <w:pPr>
        <w:tabs>
          <w:tab w:val="left" w:pos="540"/>
          <w:tab w:val="left" w:pos="993"/>
          <w:tab w:val="left" w:pos="3119"/>
        </w:tabs>
        <w:ind w:firstLine="709"/>
        <w:jc w:val="both"/>
        <w:rPr>
          <w:lang w:eastAsia="ru-RU"/>
        </w:rPr>
      </w:pPr>
      <w:r>
        <w:rPr>
          <w:lang w:eastAsia="ru-RU"/>
        </w:rPr>
        <w:t>23.7.6. Приложение №6. Требования по охране труда, промышленной безопасности и экологии.</w:t>
      </w:r>
    </w:p>
    <w:p w:rsidR="008158EE" w:rsidRPr="003277A2" w:rsidRDefault="008158EE" w:rsidP="008158EE">
      <w:pPr>
        <w:tabs>
          <w:tab w:val="left" w:pos="540"/>
          <w:tab w:val="left" w:pos="993"/>
          <w:tab w:val="left" w:pos="3119"/>
        </w:tabs>
        <w:ind w:firstLine="709"/>
        <w:jc w:val="both"/>
        <w:rPr>
          <w:lang w:eastAsia="ru-RU"/>
        </w:rPr>
      </w:pPr>
      <w:r>
        <w:rPr>
          <w:lang w:eastAsia="ru-RU"/>
        </w:rPr>
        <w:t>23.7.7. Приложение №7. Требования к независимой (банковской) гарантии.</w:t>
      </w:r>
    </w:p>
    <w:p w:rsidR="008158EE" w:rsidRPr="003277A2" w:rsidRDefault="008158EE" w:rsidP="008158EE">
      <w:pPr>
        <w:tabs>
          <w:tab w:val="left" w:pos="540"/>
          <w:tab w:val="left" w:pos="993"/>
          <w:tab w:val="left" w:pos="3119"/>
        </w:tabs>
        <w:ind w:firstLine="709"/>
        <w:jc w:val="both"/>
        <w:rPr>
          <w:lang w:eastAsia="ru-RU"/>
        </w:rPr>
      </w:pPr>
      <w:r>
        <w:rPr>
          <w:lang w:eastAsia="ru-RU"/>
        </w:rPr>
        <w:t xml:space="preserve">23.7.8. Приложение №8. Порядок электронного документооборота. </w:t>
      </w:r>
    </w:p>
    <w:p w:rsidR="008158EE" w:rsidRPr="003277A2" w:rsidRDefault="008158EE" w:rsidP="008158EE">
      <w:pPr>
        <w:tabs>
          <w:tab w:val="left" w:pos="540"/>
          <w:tab w:val="left" w:pos="993"/>
          <w:tab w:val="left" w:pos="3119"/>
        </w:tabs>
        <w:ind w:firstLine="709"/>
        <w:jc w:val="both"/>
        <w:rPr>
          <w:lang w:eastAsia="ru-RU"/>
        </w:rPr>
      </w:pPr>
      <w:r>
        <w:rPr>
          <w:lang w:eastAsia="ru-RU"/>
        </w:rPr>
        <w:lastRenderedPageBreak/>
        <w:t>23.7.9. Приложение №8а. Перечень и формат электронных документов.</w:t>
      </w:r>
    </w:p>
    <w:p w:rsidR="008158EE" w:rsidRPr="0007274B" w:rsidRDefault="008158EE" w:rsidP="008158EE">
      <w:pPr>
        <w:tabs>
          <w:tab w:val="left" w:pos="540"/>
          <w:tab w:val="left" w:pos="993"/>
          <w:tab w:val="left" w:pos="3119"/>
        </w:tabs>
        <w:ind w:firstLine="709"/>
        <w:jc w:val="both"/>
        <w:rPr>
          <w:lang w:eastAsia="ru-RU"/>
        </w:rPr>
      </w:pPr>
      <w:r>
        <w:rPr>
          <w:lang w:eastAsia="ru-RU"/>
        </w:rPr>
        <w:t>23.7.10. Приложение №9. Налоговая оговорка.</w:t>
      </w:r>
    </w:p>
    <w:p w:rsidR="008158EE" w:rsidRPr="0007274B" w:rsidRDefault="008158EE" w:rsidP="008158EE">
      <w:pPr>
        <w:tabs>
          <w:tab w:val="left" w:pos="540"/>
          <w:tab w:val="left" w:pos="993"/>
          <w:tab w:val="left" w:pos="3119"/>
        </w:tabs>
        <w:ind w:firstLine="709"/>
        <w:jc w:val="both"/>
        <w:rPr>
          <w:lang w:eastAsia="ru-RU"/>
        </w:rPr>
      </w:pPr>
    </w:p>
    <w:p w:rsidR="008158EE" w:rsidRDefault="008158EE" w:rsidP="008158EE">
      <w:pPr>
        <w:ind w:left="568"/>
        <w:jc w:val="center"/>
        <w:rPr>
          <w:b/>
          <w:lang w:eastAsia="ru-RU"/>
        </w:rPr>
      </w:pPr>
      <w:r>
        <w:rPr>
          <w:b/>
          <w:lang w:eastAsia="ru-RU"/>
        </w:rPr>
        <w:t>24 Адреса, реквизиты и подписи Сторон</w:t>
      </w:r>
    </w:p>
    <w:p w:rsidR="008158EE" w:rsidRPr="0007274B" w:rsidRDefault="008158EE" w:rsidP="008158EE">
      <w:pPr>
        <w:ind w:left="568"/>
        <w:jc w:val="center"/>
        <w:rPr>
          <w:b/>
          <w:lang w:eastAsia="ru-RU"/>
        </w:rPr>
      </w:pPr>
    </w:p>
    <w:p w:rsidR="008158EE" w:rsidRPr="0007274B" w:rsidRDefault="008158EE" w:rsidP="008158EE">
      <w:pPr>
        <w:pBdr>
          <w:top w:val="nil"/>
          <w:left w:val="nil"/>
          <w:bottom w:val="nil"/>
          <w:right w:val="nil"/>
          <w:between w:val="nil"/>
        </w:pBdr>
        <w:rPr>
          <w:color w:val="000000"/>
          <w:lang w:eastAsia="ru-RU"/>
        </w:rPr>
      </w:pPr>
      <w:r>
        <w:rPr>
          <w:b/>
          <w:color w:val="000000"/>
          <w:lang w:eastAsia="ru-RU"/>
        </w:rPr>
        <w:t xml:space="preserve">Заказчик: </w:t>
      </w:r>
      <w:r>
        <w:rPr>
          <w:color w:val="000000"/>
          <w:lang w:eastAsia="ru-RU"/>
        </w:rPr>
        <w:t>Публичное акционерное общество «Центр по перевозке грузов в контейнерах «ТрансКонтейнер»</w:t>
      </w:r>
    </w:p>
    <w:p w:rsidR="008158EE" w:rsidRPr="0007274B" w:rsidRDefault="008158EE" w:rsidP="008158EE">
      <w:pPr>
        <w:shd w:val="clear" w:color="auto" w:fill="FFFFFF"/>
        <w:jc w:val="both"/>
        <w:rPr>
          <w:color w:val="000000"/>
          <w:lang w:eastAsia="ru-RU"/>
        </w:rPr>
      </w:pPr>
      <w:r>
        <w:rPr>
          <w:color w:val="000000"/>
          <w:lang w:eastAsia="ru-RU"/>
        </w:rPr>
        <w:t>Юридический адрес: Российская Федерация, 141402, обл. Московская, г.о. Химки, г. Химки, ул. Ленинградская, владение 39, строение 6, офис 3 (этаж 6)</w:t>
      </w:r>
    </w:p>
    <w:p w:rsidR="008158EE" w:rsidRPr="0007274B" w:rsidRDefault="008158EE" w:rsidP="008158EE">
      <w:pPr>
        <w:jc w:val="both"/>
        <w:rPr>
          <w:color w:val="000000"/>
          <w:lang w:eastAsia="ru-RU"/>
        </w:rPr>
      </w:pPr>
      <w:r>
        <w:rPr>
          <w:lang w:eastAsia="ru-RU"/>
        </w:rPr>
        <w:t xml:space="preserve">Почтовый адрес: </w:t>
      </w:r>
      <w:r>
        <w:rPr>
          <w:color w:val="000000"/>
          <w:lang w:eastAsia="ru-RU"/>
        </w:rPr>
        <w:t xml:space="preserve">660058, Красноярский край, г. Красноярск, ул. Деповская, 15 </w:t>
      </w:r>
    </w:p>
    <w:p w:rsidR="008158EE" w:rsidRPr="0007274B" w:rsidRDefault="008158EE" w:rsidP="008158EE">
      <w:pPr>
        <w:jc w:val="both"/>
        <w:rPr>
          <w:lang w:eastAsia="ru-RU"/>
        </w:rPr>
      </w:pPr>
      <w:r>
        <w:rPr>
          <w:color w:val="000000"/>
          <w:lang w:eastAsia="ru-RU"/>
        </w:rPr>
        <w:t xml:space="preserve">ИНН 7708591995, ОКПО 94421386, </w:t>
      </w:r>
      <w:r>
        <w:rPr>
          <w:lang w:eastAsia="ru-RU"/>
        </w:rPr>
        <w:t xml:space="preserve">КПП 997650001 </w:t>
      </w:r>
    </w:p>
    <w:p w:rsidR="008158EE" w:rsidRPr="0007274B" w:rsidRDefault="008158EE" w:rsidP="008158EE">
      <w:pPr>
        <w:jc w:val="both"/>
        <w:rPr>
          <w:lang w:eastAsia="ru-RU"/>
        </w:rPr>
      </w:pPr>
      <w:r>
        <w:rPr>
          <w:lang w:eastAsia="ru-RU"/>
        </w:rPr>
        <w:t>Р/с 407028106000300032445 в Филиале Банка ПАО Банк ВТБ в г. Красноярске г. Красноярск</w:t>
      </w:r>
    </w:p>
    <w:p w:rsidR="008158EE" w:rsidRPr="0007274B" w:rsidRDefault="008158EE" w:rsidP="008158EE">
      <w:pPr>
        <w:jc w:val="both"/>
        <w:rPr>
          <w:lang w:eastAsia="ru-RU"/>
        </w:rPr>
      </w:pPr>
      <w:r>
        <w:rPr>
          <w:lang w:eastAsia="ru-RU"/>
        </w:rPr>
        <w:t>БИК 040407777</w:t>
      </w:r>
    </w:p>
    <w:p w:rsidR="008158EE" w:rsidRPr="0007274B" w:rsidRDefault="008158EE" w:rsidP="008158EE">
      <w:pPr>
        <w:pBdr>
          <w:top w:val="nil"/>
          <w:left w:val="nil"/>
          <w:bottom w:val="nil"/>
          <w:right w:val="nil"/>
          <w:between w:val="nil"/>
        </w:pBdr>
        <w:rPr>
          <w:color w:val="000000"/>
          <w:lang w:eastAsia="ru-RU"/>
        </w:rPr>
      </w:pPr>
      <w:r>
        <w:rPr>
          <w:color w:val="000000"/>
          <w:lang w:eastAsia="ru-RU"/>
        </w:rPr>
        <w:t>К/с 30101810200000000777</w:t>
      </w:r>
    </w:p>
    <w:p w:rsidR="008158EE" w:rsidRPr="0007274B" w:rsidRDefault="008158EE" w:rsidP="008158EE">
      <w:pPr>
        <w:shd w:val="clear" w:color="auto" w:fill="FFFFFF"/>
        <w:jc w:val="both"/>
        <w:rPr>
          <w:lang w:eastAsia="ru-RU"/>
        </w:rPr>
      </w:pPr>
      <w:r>
        <w:rPr>
          <w:lang w:eastAsia="ru-RU"/>
        </w:rPr>
        <w:t>тел. (391) 248-00-31</w:t>
      </w:r>
    </w:p>
    <w:p w:rsidR="008158EE" w:rsidRPr="0007274B" w:rsidRDefault="008158EE" w:rsidP="008158EE">
      <w:pPr>
        <w:pBdr>
          <w:top w:val="nil"/>
          <w:left w:val="nil"/>
          <w:bottom w:val="nil"/>
          <w:right w:val="nil"/>
          <w:between w:val="nil"/>
        </w:pBdr>
        <w:rPr>
          <w:color w:val="000000"/>
          <w:lang w:eastAsia="ru-RU"/>
        </w:rPr>
      </w:pPr>
      <w:r>
        <w:rPr>
          <w:b/>
          <w:color w:val="000000"/>
          <w:lang w:eastAsia="ru-RU"/>
        </w:rPr>
        <w:t>Исполнитель: ________________________________________</w:t>
      </w:r>
    </w:p>
    <w:p w:rsidR="008158EE" w:rsidRPr="0007274B" w:rsidRDefault="008158EE" w:rsidP="008158EE">
      <w:pPr>
        <w:pBdr>
          <w:top w:val="nil"/>
          <w:left w:val="nil"/>
          <w:bottom w:val="nil"/>
          <w:right w:val="nil"/>
          <w:between w:val="nil"/>
        </w:pBdr>
        <w:rPr>
          <w:color w:val="000000"/>
          <w:lang w:eastAsia="ru-RU"/>
        </w:rPr>
      </w:pPr>
      <w:r>
        <w:rPr>
          <w:color w:val="000000"/>
          <w:lang w:eastAsia="ru-RU"/>
        </w:rPr>
        <w:t>Место нахождения:</w:t>
      </w:r>
      <w:r>
        <w:rPr>
          <w:b/>
          <w:color w:val="000000"/>
          <w:lang w:eastAsia="ru-RU"/>
        </w:rPr>
        <w:t xml:space="preserve"> ________________________________________</w:t>
      </w:r>
    </w:p>
    <w:p w:rsidR="008158EE" w:rsidRPr="0007274B" w:rsidRDefault="008158EE" w:rsidP="008158EE">
      <w:pPr>
        <w:pBdr>
          <w:top w:val="nil"/>
          <w:left w:val="nil"/>
          <w:bottom w:val="nil"/>
          <w:right w:val="nil"/>
          <w:between w:val="nil"/>
        </w:pBdr>
        <w:rPr>
          <w:color w:val="000000"/>
          <w:lang w:eastAsia="ru-RU"/>
        </w:rPr>
      </w:pPr>
      <w:r>
        <w:rPr>
          <w:color w:val="000000"/>
          <w:lang w:eastAsia="ru-RU"/>
        </w:rPr>
        <w:t xml:space="preserve">Почтовый </w:t>
      </w:r>
      <w:del w:id="179" w:author="Вовк Светлана Анатольевна" w:date="2021-03-12T06:13:00Z">
        <w:r w:rsidDel="004B7E9E">
          <w:rPr>
            <w:color w:val="000000"/>
            <w:lang w:eastAsia="ru-RU"/>
          </w:rPr>
          <w:delText>индекс:  _</w:delText>
        </w:r>
      </w:del>
      <w:ins w:id="180" w:author="Вовк Светлана Анатольевна" w:date="2021-03-12T06:13:00Z">
        <w:r w:rsidR="004B7E9E">
          <w:rPr>
            <w:color w:val="000000"/>
            <w:lang w:eastAsia="ru-RU"/>
          </w:rPr>
          <w:t>индекс: _</w:t>
        </w:r>
      </w:ins>
      <w:r>
        <w:rPr>
          <w:color w:val="000000"/>
          <w:lang w:eastAsia="ru-RU"/>
        </w:rPr>
        <w:t>________,</w:t>
      </w:r>
      <w:r>
        <w:rPr>
          <w:b/>
          <w:color w:val="000000"/>
          <w:lang w:eastAsia="ru-RU"/>
        </w:rPr>
        <w:t xml:space="preserve">  </w:t>
      </w:r>
      <w:r>
        <w:rPr>
          <w:color w:val="000000"/>
          <w:lang w:eastAsia="ru-RU"/>
        </w:rPr>
        <w:t>адрес:______________________________</w:t>
      </w:r>
    </w:p>
    <w:p w:rsidR="008158EE" w:rsidRPr="0007274B" w:rsidRDefault="008158EE" w:rsidP="008158EE">
      <w:pPr>
        <w:pBdr>
          <w:top w:val="nil"/>
          <w:left w:val="nil"/>
          <w:bottom w:val="nil"/>
          <w:right w:val="nil"/>
          <w:between w:val="nil"/>
        </w:pBdr>
        <w:rPr>
          <w:color w:val="000000"/>
          <w:lang w:eastAsia="ru-RU"/>
        </w:rPr>
      </w:pPr>
      <w:r>
        <w:rPr>
          <w:color w:val="000000"/>
          <w:lang w:eastAsia="ru-RU"/>
        </w:rPr>
        <w:t xml:space="preserve">ОГРН_______________ИНН ______________, ОКПО ______________, </w:t>
      </w:r>
    </w:p>
    <w:p w:rsidR="008158EE" w:rsidRPr="0007274B" w:rsidRDefault="008158EE" w:rsidP="008158EE">
      <w:pPr>
        <w:pBdr>
          <w:top w:val="nil"/>
          <w:left w:val="nil"/>
          <w:bottom w:val="nil"/>
          <w:right w:val="nil"/>
          <w:between w:val="nil"/>
        </w:pBdr>
        <w:rPr>
          <w:i/>
          <w:color w:val="000000"/>
          <w:lang w:eastAsia="ru-RU"/>
        </w:rPr>
      </w:pPr>
      <w:r>
        <w:rPr>
          <w:color w:val="000000"/>
          <w:lang w:eastAsia="ru-RU"/>
        </w:rPr>
        <w:t xml:space="preserve">КПП ______________ , </w:t>
      </w:r>
    </w:p>
    <w:p w:rsidR="008158EE" w:rsidRPr="0007274B" w:rsidRDefault="008158EE" w:rsidP="008158EE">
      <w:pPr>
        <w:pBdr>
          <w:top w:val="nil"/>
          <w:left w:val="nil"/>
          <w:bottom w:val="nil"/>
          <w:right w:val="nil"/>
          <w:between w:val="nil"/>
        </w:pBdr>
        <w:ind w:firstLine="709"/>
        <w:jc w:val="both"/>
        <w:rPr>
          <w:i/>
          <w:color w:val="000000"/>
          <w:lang w:eastAsia="ru-RU"/>
        </w:rPr>
      </w:pPr>
      <w:r>
        <w:rPr>
          <w:i/>
          <w:color w:val="000000"/>
          <w:lang w:eastAsia="ru-RU"/>
        </w:rPr>
        <w:t>р/</w:t>
      </w:r>
      <w:del w:id="181" w:author="Вовк Светлана Анатольевна" w:date="2021-03-12T06:13:00Z">
        <w:r w:rsidDel="004B7E9E">
          <w:rPr>
            <w:i/>
            <w:color w:val="000000"/>
            <w:lang w:eastAsia="ru-RU"/>
          </w:rPr>
          <w:delText>счет  _</w:delText>
        </w:r>
      </w:del>
      <w:ins w:id="182" w:author="Вовк Светлана Анатольевна" w:date="2021-03-12T06:13:00Z">
        <w:r w:rsidR="004B7E9E">
          <w:rPr>
            <w:i/>
            <w:color w:val="000000"/>
            <w:lang w:eastAsia="ru-RU"/>
          </w:rPr>
          <w:t>счет _</w:t>
        </w:r>
      </w:ins>
      <w:r>
        <w:rPr>
          <w:i/>
          <w:color w:val="000000"/>
          <w:lang w:eastAsia="ru-RU"/>
        </w:rPr>
        <w:t xml:space="preserve">_____________________ в  ____________________,            к/счет _______________________ в  ___________________________, БИК _______________, </w:t>
      </w:r>
    </w:p>
    <w:p w:rsidR="008158EE" w:rsidRPr="0007274B" w:rsidRDefault="008158EE" w:rsidP="008158EE">
      <w:pPr>
        <w:pBdr>
          <w:top w:val="nil"/>
          <w:left w:val="nil"/>
          <w:bottom w:val="nil"/>
          <w:right w:val="nil"/>
          <w:between w:val="nil"/>
        </w:pBdr>
        <w:rPr>
          <w:color w:val="000000"/>
          <w:lang w:eastAsia="ru-RU"/>
        </w:rPr>
      </w:pPr>
      <w:r>
        <w:rPr>
          <w:color w:val="000000"/>
          <w:lang w:eastAsia="ru-RU"/>
        </w:rPr>
        <w:t>тел.</w:t>
      </w:r>
      <w:r>
        <w:rPr>
          <w:i/>
          <w:color w:val="000000"/>
          <w:lang w:eastAsia="ru-RU"/>
        </w:rPr>
        <w:t xml:space="preserve"> ________</w:t>
      </w:r>
      <w:r>
        <w:rPr>
          <w:color w:val="000000"/>
          <w:lang w:eastAsia="ru-RU"/>
        </w:rPr>
        <w:t>, факс _____________,</w:t>
      </w:r>
    </w:p>
    <w:p w:rsidR="008158EE" w:rsidRPr="0007274B" w:rsidRDefault="008158EE" w:rsidP="008158EE">
      <w:pPr>
        <w:pBdr>
          <w:top w:val="nil"/>
          <w:left w:val="nil"/>
          <w:bottom w:val="nil"/>
          <w:right w:val="nil"/>
          <w:between w:val="nil"/>
        </w:pBdr>
        <w:rPr>
          <w:color w:val="000000"/>
          <w:lang w:eastAsia="ru-RU"/>
        </w:rPr>
      </w:pPr>
      <w:r>
        <w:rPr>
          <w:color w:val="000000"/>
          <w:lang w:eastAsia="ru-RU"/>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8158EE" w:rsidRPr="0007274B" w:rsidTr="008158EE">
        <w:trPr>
          <w:trHeight w:val="1312"/>
        </w:trPr>
        <w:tc>
          <w:tcPr>
            <w:tcW w:w="4847" w:type="dxa"/>
          </w:tcPr>
          <w:p w:rsidR="008158EE" w:rsidRPr="0007274B" w:rsidRDefault="008158EE" w:rsidP="008158EE">
            <w:pPr>
              <w:rPr>
                <w:lang w:eastAsia="ru-RU"/>
              </w:rPr>
            </w:pPr>
          </w:p>
          <w:p w:rsidR="008158EE" w:rsidRPr="0007274B" w:rsidRDefault="008158EE" w:rsidP="008158EE">
            <w:pPr>
              <w:rPr>
                <w:lang w:eastAsia="ru-RU"/>
              </w:rPr>
            </w:pPr>
            <w:r>
              <w:rPr>
                <w:lang w:eastAsia="ru-RU"/>
              </w:rPr>
              <w:t>Покупатель:</w:t>
            </w:r>
          </w:p>
          <w:p w:rsidR="008158EE" w:rsidRPr="0007274B" w:rsidRDefault="008158EE" w:rsidP="008158EE">
            <w:pPr>
              <w:rPr>
                <w:lang w:eastAsia="ru-RU"/>
              </w:rPr>
            </w:pPr>
          </w:p>
          <w:p w:rsidR="008158EE" w:rsidRPr="0007274B" w:rsidRDefault="008158EE" w:rsidP="008158EE">
            <w:pPr>
              <w:rPr>
                <w:lang w:eastAsia="ru-RU"/>
              </w:rPr>
            </w:pPr>
            <w:r>
              <w:rPr>
                <w:lang w:eastAsia="ru-RU"/>
              </w:rPr>
              <w:t>________    ______________</w:t>
            </w:r>
          </w:p>
          <w:p w:rsidR="008158EE" w:rsidRPr="0007274B" w:rsidRDefault="008158EE" w:rsidP="008158EE">
            <w:pPr>
              <w:rPr>
                <w:vertAlign w:val="superscript"/>
                <w:lang w:eastAsia="ru-RU"/>
              </w:rPr>
            </w:pPr>
            <w:r>
              <w:rPr>
                <w:vertAlign w:val="superscript"/>
                <w:lang w:eastAsia="ru-RU"/>
              </w:rPr>
              <w:t xml:space="preserve">(подпись)                    (Ф.И.О.)                                     </w:t>
            </w:r>
          </w:p>
        </w:tc>
        <w:tc>
          <w:tcPr>
            <w:tcW w:w="4536" w:type="dxa"/>
          </w:tcPr>
          <w:p w:rsidR="008158EE" w:rsidRPr="0007274B" w:rsidRDefault="008158EE" w:rsidP="008158EE">
            <w:pPr>
              <w:rPr>
                <w:lang w:eastAsia="ru-RU"/>
              </w:rPr>
            </w:pPr>
          </w:p>
          <w:p w:rsidR="008158EE" w:rsidRPr="0007274B" w:rsidRDefault="008158EE" w:rsidP="008158EE">
            <w:pPr>
              <w:rPr>
                <w:lang w:eastAsia="ru-RU"/>
              </w:rPr>
            </w:pPr>
            <w:r>
              <w:rPr>
                <w:lang w:eastAsia="ru-RU"/>
              </w:rPr>
              <w:t>Поставщик:</w:t>
            </w:r>
          </w:p>
          <w:p w:rsidR="008158EE" w:rsidRPr="0007274B" w:rsidRDefault="008158EE" w:rsidP="008158EE">
            <w:pPr>
              <w:rPr>
                <w:lang w:eastAsia="ru-RU"/>
              </w:rPr>
            </w:pPr>
          </w:p>
          <w:p w:rsidR="008158EE" w:rsidRPr="0007274B" w:rsidRDefault="008158EE" w:rsidP="008158EE">
            <w:pPr>
              <w:rPr>
                <w:lang w:eastAsia="ru-RU"/>
              </w:rPr>
            </w:pPr>
            <w:r>
              <w:rPr>
                <w:lang w:eastAsia="ru-RU"/>
              </w:rPr>
              <w:t>________    ______________</w:t>
            </w:r>
          </w:p>
          <w:p w:rsidR="008158EE" w:rsidRPr="0007274B" w:rsidRDefault="008158EE" w:rsidP="008158EE">
            <w:pPr>
              <w:rPr>
                <w:lang w:eastAsia="ru-RU"/>
              </w:rPr>
            </w:pPr>
            <w:r>
              <w:rPr>
                <w:vertAlign w:val="superscript"/>
                <w:lang w:eastAsia="ru-RU"/>
              </w:rPr>
              <w:t xml:space="preserve">(подпись)                    (Ф.И.О.)                                     </w:t>
            </w:r>
          </w:p>
        </w:tc>
      </w:tr>
    </w:tbl>
    <w:p w:rsidR="008158EE" w:rsidRPr="0007274B" w:rsidRDefault="008158EE" w:rsidP="008158EE">
      <w:pPr>
        <w:ind w:firstLine="851"/>
        <w:jc w:val="center"/>
        <w:rPr>
          <w:b/>
          <w:lang w:eastAsia="ru-RU"/>
        </w:rPr>
      </w:pPr>
    </w:p>
    <w:p w:rsidR="008158EE" w:rsidRPr="0007274B" w:rsidRDefault="008158EE" w:rsidP="008158EE">
      <w:pPr>
        <w:pBdr>
          <w:top w:val="nil"/>
          <w:left w:val="nil"/>
          <w:bottom w:val="nil"/>
          <w:right w:val="nil"/>
          <w:between w:val="nil"/>
        </w:pBdr>
        <w:jc w:val="right"/>
        <w:rPr>
          <w:color w:val="000000"/>
          <w:lang w:eastAsia="ru-RU"/>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4520"/>
      </w:tblGrid>
      <w:tr w:rsidR="008158EE" w:rsidRPr="0007274B" w:rsidTr="008158EE">
        <w:trPr>
          <w:trHeight w:val="850"/>
        </w:trPr>
        <w:tc>
          <w:tcPr>
            <w:tcW w:w="5085" w:type="dxa"/>
            <w:tcBorders>
              <w:top w:val="nil"/>
              <w:left w:val="nil"/>
              <w:bottom w:val="nil"/>
              <w:right w:val="nil"/>
            </w:tcBorders>
          </w:tcPr>
          <w:p w:rsidR="008158EE" w:rsidRPr="0007274B" w:rsidRDefault="008158EE" w:rsidP="008158EE">
            <w:pPr>
              <w:rPr>
                <w:lang w:eastAsia="ru-RU"/>
              </w:rPr>
            </w:pPr>
            <w:r>
              <w:rPr>
                <w:lang w:eastAsia="ru-RU"/>
              </w:rPr>
              <w:t>Заказчик:</w:t>
            </w:r>
          </w:p>
          <w:p w:rsidR="008158EE" w:rsidRPr="0007274B" w:rsidRDefault="008158EE" w:rsidP="008158EE">
            <w:pPr>
              <w:rPr>
                <w:lang w:eastAsia="ru-RU"/>
              </w:rPr>
            </w:pPr>
            <w:r>
              <w:rPr>
                <w:lang w:eastAsia="ru-RU"/>
              </w:rPr>
              <w:t>________    ______________</w:t>
            </w:r>
          </w:p>
          <w:p w:rsidR="008158EE" w:rsidRPr="0007274B" w:rsidRDefault="008158EE" w:rsidP="008158EE">
            <w:pPr>
              <w:rPr>
                <w:vertAlign w:val="superscript"/>
                <w:lang w:eastAsia="ru-RU"/>
              </w:rPr>
            </w:pPr>
            <w:r>
              <w:rPr>
                <w:vertAlign w:val="superscript"/>
                <w:lang w:eastAsia="ru-RU"/>
              </w:rPr>
              <w:t xml:space="preserve">(подпись)                        (Ф.И.О.)                                                                          </w:t>
            </w:r>
          </w:p>
        </w:tc>
        <w:tc>
          <w:tcPr>
            <w:tcW w:w="4520" w:type="dxa"/>
            <w:tcBorders>
              <w:top w:val="nil"/>
              <w:left w:val="nil"/>
              <w:bottom w:val="nil"/>
              <w:right w:val="nil"/>
            </w:tcBorders>
          </w:tcPr>
          <w:p w:rsidR="008158EE" w:rsidRPr="0007274B" w:rsidRDefault="008158EE" w:rsidP="008158EE">
            <w:pPr>
              <w:rPr>
                <w:lang w:eastAsia="ru-RU"/>
              </w:rPr>
            </w:pPr>
            <w:r>
              <w:rPr>
                <w:lang w:eastAsia="ru-RU"/>
              </w:rPr>
              <w:t>Подрядчик:</w:t>
            </w:r>
          </w:p>
          <w:p w:rsidR="008158EE" w:rsidRPr="0007274B" w:rsidRDefault="008158EE" w:rsidP="008158EE">
            <w:pPr>
              <w:rPr>
                <w:lang w:eastAsia="ru-RU"/>
              </w:rPr>
            </w:pPr>
            <w:r>
              <w:rPr>
                <w:lang w:eastAsia="ru-RU"/>
              </w:rPr>
              <w:t>________    ______________</w:t>
            </w:r>
          </w:p>
          <w:p w:rsidR="008158EE" w:rsidRPr="0007274B" w:rsidRDefault="008158EE" w:rsidP="008158EE">
            <w:pPr>
              <w:rPr>
                <w:lang w:eastAsia="ru-RU"/>
              </w:rPr>
            </w:pPr>
            <w:r>
              <w:rPr>
                <w:vertAlign w:val="superscript"/>
                <w:lang w:eastAsia="ru-RU"/>
              </w:rPr>
              <w:t xml:space="preserve">(подпись)                        (Ф.И.О.)                                                                          </w:t>
            </w:r>
          </w:p>
        </w:tc>
      </w:tr>
    </w:tbl>
    <w:p w:rsidR="008158EE" w:rsidRDefault="008158EE"/>
    <w:p w:rsidR="008158EE" w:rsidRDefault="008158EE"/>
    <w:p w:rsidR="008158EE" w:rsidRDefault="008158EE"/>
    <w:p w:rsidR="008158EE" w:rsidRDefault="008158EE"/>
    <w:p w:rsidR="00F465AB" w:rsidRDefault="00F465AB"/>
    <w:p w:rsidR="00F465AB" w:rsidRDefault="00F465AB"/>
    <w:p w:rsidR="00F465AB" w:rsidRDefault="00F465AB"/>
    <w:p w:rsidR="00F465AB" w:rsidRDefault="00F465AB"/>
    <w:p w:rsidR="00F465AB" w:rsidRDefault="00F465AB"/>
    <w:p w:rsidR="00F465AB" w:rsidDel="002F1DFB" w:rsidRDefault="00F465AB">
      <w:pPr>
        <w:rPr>
          <w:del w:id="183" w:author="Вовк Светлана Анатольевна" w:date="2021-03-17T16:33:00Z"/>
        </w:rPr>
      </w:pPr>
    </w:p>
    <w:p w:rsidR="00F465AB" w:rsidDel="002F1DFB" w:rsidRDefault="00F465AB">
      <w:pPr>
        <w:rPr>
          <w:del w:id="184" w:author="Вовк Светлана Анатольевна" w:date="2021-03-17T16:33:00Z"/>
        </w:rPr>
      </w:pPr>
    </w:p>
    <w:p w:rsidR="00F465AB" w:rsidDel="002F1DFB" w:rsidRDefault="00F465AB">
      <w:pPr>
        <w:rPr>
          <w:del w:id="185" w:author="Вовк Светлана Анатольевна" w:date="2021-03-17T16:33:00Z"/>
        </w:rPr>
      </w:pPr>
    </w:p>
    <w:p w:rsidR="00F465AB" w:rsidDel="002F1DFB" w:rsidRDefault="00F465AB">
      <w:pPr>
        <w:rPr>
          <w:del w:id="186" w:author="Вовк Светлана Анатольевна" w:date="2021-03-17T16:33:00Z"/>
        </w:rPr>
      </w:pPr>
    </w:p>
    <w:p w:rsidR="00F465AB" w:rsidDel="002F1DFB" w:rsidRDefault="00F465AB">
      <w:pPr>
        <w:rPr>
          <w:del w:id="187" w:author="Вовк Светлана Анатольевна" w:date="2021-03-17T16:33:00Z"/>
        </w:rPr>
      </w:pPr>
    </w:p>
    <w:p w:rsidR="00F465AB" w:rsidDel="002F1DFB" w:rsidRDefault="00F465AB">
      <w:pPr>
        <w:rPr>
          <w:del w:id="188" w:author="Вовк Светлана Анатольевна" w:date="2021-03-17T16:33:00Z"/>
        </w:rPr>
      </w:pPr>
    </w:p>
    <w:p w:rsidR="00F465AB" w:rsidDel="002F1DFB" w:rsidRDefault="00F465AB">
      <w:pPr>
        <w:rPr>
          <w:del w:id="189" w:author="Вовк Светлана Анатольевна" w:date="2021-03-17T16:33:00Z"/>
        </w:rPr>
      </w:pPr>
    </w:p>
    <w:p w:rsidR="00F465AB" w:rsidDel="002F1DFB" w:rsidRDefault="00F465AB">
      <w:pPr>
        <w:rPr>
          <w:del w:id="190" w:author="Вовк Светлана Анатольевна" w:date="2021-03-17T16:33:00Z"/>
        </w:rPr>
      </w:pPr>
    </w:p>
    <w:p w:rsidR="00F465AB" w:rsidDel="002F1DFB" w:rsidRDefault="00F465AB">
      <w:pPr>
        <w:rPr>
          <w:del w:id="191" w:author="Вовк Светлана Анатольевна" w:date="2021-03-17T16:33:00Z"/>
        </w:rPr>
      </w:pPr>
    </w:p>
    <w:p w:rsidR="00F465AB" w:rsidDel="002F1DFB" w:rsidRDefault="00F465AB">
      <w:pPr>
        <w:rPr>
          <w:del w:id="192" w:author="Вовк Светлана Анатольевна" w:date="2021-03-17T16:33:00Z"/>
        </w:rPr>
      </w:pPr>
    </w:p>
    <w:p w:rsidR="00F465AB" w:rsidDel="002F1DFB" w:rsidRDefault="00F465AB">
      <w:pPr>
        <w:rPr>
          <w:del w:id="193" w:author="Вовк Светлана Анатольевна" w:date="2021-03-17T16:33:00Z"/>
        </w:rPr>
      </w:pPr>
    </w:p>
    <w:p w:rsidR="00F465AB" w:rsidDel="002F1DFB" w:rsidRDefault="00F465AB">
      <w:pPr>
        <w:rPr>
          <w:del w:id="194" w:author="Вовк Светлана Анатольевна" w:date="2021-03-17T16:33:00Z"/>
        </w:rPr>
      </w:pPr>
    </w:p>
    <w:p w:rsidR="00F465AB" w:rsidDel="002F1DFB" w:rsidRDefault="00F465AB">
      <w:pPr>
        <w:rPr>
          <w:del w:id="195" w:author="Вовк Светлана Анатольевна" w:date="2021-03-17T16:33:00Z"/>
        </w:rPr>
      </w:pPr>
    </w:p>
    <w:p w:rsidR="00F465AB" w:rsidDel="002F1DFB" w:rsidRDefault="00F465AB">
      <w:pPr>
        <w:rPr>
          <w:del w:id="196" w:author="Вовк Светлана Анатольевна" w:date="2021-03-17T16:33:00Z"/>
        </w:rPr>
      </w:pPr>
    </w:p>
    <w:p w:rsidR="00F465AB" w:rsidDel="002F1DFB" w:rsidRDefault="00F465AB">
      <w:pPr>
        <w:rPr>
          <w:del w:id="197" w:author="Вовк Светлана Анатольевна" w:date="2021-03-17T16:33:00Z"/>
        </w:rPr>
      </w:pPr>
    </w:p>
    <w:p w:rsidR="00F465AB" w:rsidDel="002F1DFB" w:rsidRDefault="00F465AB">
      <w:pPr>
        <w:rPr>
          <w:del w:id="198" w:author="Вовк Светлана Анатольевна" w:date="2021-03-17T16:33:00Z"/>
        </w:rPr>
      </w:pPr>
    </w:p>
    <w:p w:rsidR="008158EE" w:rsidRDefault="008158EE"/>
    <w:p w:rsidR="00C04C13" w:rsidRDefault="00C04C13" w:rsidP="008158EE">
      <w:pPr>
        <w:ind w:left="3828"/>
        <w:rPr>
          <w:ins w:id="199" w:author="Вовк Светлана Анатольевна" w:date="2021-03-17T16:33:00Z"/>
          <w:lang w:eastAsia="ru-RU"/>
        </w:rPr>
      </w:pPr>
    </w:p>
    <w:p w:rsidR="008158EE" w:rsidRPr="0007274B" w:rsidRDefault="008158EE" w:rsidP="008158EE">
      <w:pPr>
        <w:ind w:left="3828"/>
        <w:rPr>
          <w:lang w:eastAsia="ru-RU"/>
        </w:rPr>
      </w:pPr>
      <w:r>
        <w:rPr>
          <w:lang w:eastAsia="ru-RU"/>
        </w:rPr>
        <w:lastRenderedPageBreak/>
        <w:t>Приложение № 1</w:t>
      </w:r>
    </w:p>
    <w:p w:rsidR="008158EE" w:rsidRPr="0007274B" w:rsidRDefault="008158EE" w:rsidP="008158EE">
      <w:pPr>
        <w:ind w:left="3828"/>
        <w:rPr>
          <w:lang w:eastAsia="ru-RU"/>
        </w:rPr>
      </w:pPr>
      <w:r>
        <w:rPr>
          <w:lang w:eastAsia="ru-RU"/>
        </w:rPr>
        <w:t xml:space="preserve">к </w:t>
      </w:r>
      <w:del w:id="200" w:author="Вовк Светлана Анатольевна" w:date="2021-03-12T06:13:00Z">
        <w:r w:rsidDel="004B7E9E">
          <w:rPr>
            <w:lang w:eastAsia="ru-RU"/>
          </w:rPr>
          <w:delText>договору  №</w:delText>
        </w:r>
      </w:del>
      <w:ins w:id="201" w:author="Вовк Светлана Анатольевна" w:date="2021-03-12T06:13:00Z">
        <w:r w:rsidR="004B7E9E">
          <w:rPr>
            <w:lang w:eastAsia="ru-RU"/>
          </w:rPr>
          <w:t>договору №</w:t>
        </w:r>
      </w:ins>
      <w:r>
        <w:rPr>
          <w:lang w:eastAsia="ru-RU"/>
        </w:rPr>
        <w:t>_____________от «___»________20__г.</w:t>
      </w:r>
    </w:p>
    <w:p w:rsidR="008158EE" w:rsidRPr="0007274B" w:rsidRDefault="008158EE" w:rsidP="008158EE">
      <w:pPr>
        <w:ind w:left="3828"/>
        <w:rPr>
          <w:lang w:eastAsia="ru-RU"/>
        </w:rPr>
      </w:pPr>
      <w:r>
        <w:rPr>
          <w:lang w:eastAsia="ru-RU"/>
        </w:rPr>
        <w:t>на выполнение строительно-монтажных работ</w:t>
      </w:r>
    </w:p>
    <w:p w:rsidR="00F465AB" w:rsidRDefault="00F465AB" w:rsidP="008158EE">
      <w:pPr>
        <w:pBdr>
          <w:top w:val="nil"/>
          <w:left w:val="nil"/>
          <w:bottom w:val="nil"/>
          <w:right w:val="nil"/>
          <w:between w:val="nil"/>
        </w:pBdr>
        <w:jc w:val="center"/>
        <w:rPr>
          <w:b/>
          <w:color w:val="000000"/>
          <w:sz w:val="28"/>
          <w:szCs w:val="28"/>
          <w:lang w:eastAsia="ru-RU"/>
        </w:rPr>
      </w:pPr>
    </w:p>
    <w:p w:rsidR="008158EE" w:rsidRPr="0007274B" w:rsidRDefault="008158EE" w:rsidP="008158EE">
      <w:pPr>
        <w:pBdr>
          <w:top w:val="nil"/>
          <w:left w:val="nil"/>
          <w:bottom w:val="nil"/>
          <w:right w:val="nil"/>
          <w:between w:val="nil"/>
        </w:pBdr>
        <w:jc w:val="center"/>
        <w:rPr>
          <w:b/>
          <w:color w:val="000000"/>
          <w:sz w:val="28"/>
          <w:szCs w:val="28"/>
          <w:lang w:eastAsia="ru-RU"/>
        </w:rPr>
      </w:pPr>
      <w:r>
        <w:rPr>
          <w:b/>
          <w:color w:val="000000"/>
          <w:sz w:val="28"/>
          <w:szCs w:val="28"/>
          <w:lang w:eastAsia="ru-RU"/>
        </w:rPr>
        <w:t>Техническое задание</w:t>
      </w:r>
    </w:p>
    <w:p w:rsidR="008158EE" w:rsidRPr="0007274B" w:rsidRDefault="008158EE" w:rsidP="008158EE">
      <w:pPr>
        <w:pBdr>
          <w:top w:val="nil"/>
          <w:left w:val="nil"/>
          <w:bottom w:val="nil"/>
          <w:right w:val="nil"/>
          <w:between w:val="nil"/>
        </w:pBdr>
        <w:ind w:firstLine="709"/>
        <w:jc w:val="center"/>
        <w:rPr>
          <w:b/>
          <w:color w:val="000000"/>
          <w:sz w:val="28"/>
          <w:szCs w:val="28"/>
          <w:lang w:eastAsia="ru-RU"/>
        </w:rPr>
      </w:pPr>
    </w:p>
    <w:p w:rsidR="008158EE" w:rsidRPr="0007274B" w:rsidRDefault="008158EE" w:rsidP="008158EE">
      <w:pPr>
        <w:pBdr>
          <w:top w:val="nil"/>
          <w:left w:val="nil"/>
          <w:bottom w:val="nil"/>
          <w:right w:val="nil"/>
          <w:between w:val="nil"/>
        </w:pBdr>
        <w:ind w:firstLine="709"/>
        <w:jc w:val="both"/>
        <w:rPr>
          <w:b/>
          <w:color w:val="000000"/>
          <w:sz w:val="28"/>
          <w:szCs w:val="28"/>
          <w:lang w:eastAsia="ru-RU"/>
        </w:rPr>
      </w:pPr>
      <w:r>
        <w:rPr>
          <w:b/>
          <w:color w:val="000000"/>
          <w:sz w:val="28"/>
          <w:szCs w:val="28"/>
          <w:lang w:eastAsia="ru-RU"/>
        </w:rPr>
        <w:t>1. Требования к разработке и оформлению ППР.</w:t>
      </w:r>
    </w:p>
    <w:p w:rsidR="008158EE" w:rsidRPr="0007274B" w:rsidRDefault="008158EE" w:rsidP="008158EE">
      <w:pPr>
        <w:pBdr>
          <w:top w:val="nil"/>
          <w:left w:val="nil"/>
          <w:bottom w:val="nil"/>
          <w:right w:val="nil"/>
          <w:between w:val="nil"/>
        </w:pBdr>
        <w:ind w:firstLine="709"/>
        <w:jc w:val="both"/>
        <w:rPr>
          <w:color w:val="000000"/>
          <w:sz w:val="28"/>
          <w:szCs w:val="28"/>
          <w:lang w:eastAsia="ru-RU"/>
        </w:rPr>
      </w:pPr>
      <w:r>
        <w:rPr>
          <w:color w:val="000000"/>
          <w:sz w:val="28"/>
          <w:szCs w:val="28"/>
          <w:lang w:eastAsia="ru-RU"/>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8158EE" w:rsidRPr="0007274B" w:rsidRDefault="008158EE" w:rsidP="008158EE">
      <w:pPr>
        <w:pBdr>
          <w:top w:val="nil"/>
          <w:left w:val="nil"/>
          <w:bottom w:val="nil"/>
          <w:right w:val="nil"/>
          <w:between w:val="nil"/>
        </w:pBdr>
        <w:ind w:firstLine="709"/>
        <w:jc w:val="both"/>
        <w:rPr>
          <w:color w:val="000000"/>
          <w:sz w:val="28"/>
          <w:szCs w:val="28"/>
          <w:lang w:eastAsia="ru-RU"/>
        </w:rPr>
      </w:pPr>
      <w:r>
        <w:rPr>
          <w:color w:val="000000"/>
          <w:sz w:val="28"/>
          <w:szCs w:val="28"/>
          <w:lang w:eastAsia="ru-RU"/>
        </w:rPr>
        <w:t>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определен пунктом 5.7.5 СП 48.13330.2011 и включает:</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календарный план производства работ по объекту;</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строительный генеральный план;</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график поступления на объект строительных конструкций, изделий, материалов и оборудования;</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график движения рабочих кадров по объекту;</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график движения основных строительных машин по объекту;</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технологические карты на выполнение видов работ;</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схемы размещения геодезических знаков;</w:t>
      </w:r>
    </w:p>
    <w:p w:rsidR="008158EE" w:rsidRPr="0007274B" w:rsidRDefault="008158EE" w:rsidP="00353EAD">
      <w:pPr>
        <w:numPr>
          <w:ilvl w:val="0"/>
          <w:numId w:val="29"/>
        </w:numPr>
        <w:pBdr>
          <w:top w:val="nil"/>
          <w:left w:val="nil"/>
          <w:bottom w:val="nil"/>
          <w:right w:val="nil"/>
          <w:between w:val="nil"/>
        </w:pBdr>
        <w:suppressAutoHyphens w:val="0"/>
        <w:ind w:left="0" w:firstLine="709"/>
        <w:jc w:val="both"/>
        <w:rPr>
          <w:color w:val="000000"/>
          <w:sz w:val="28"/>
          <w:szCs w:val="28"/>
          <w:lang w:eastAsia="ru-RU"/>
        </w:rPr>
      </w:pPr>
      <w:r>
        <w:rPr>
          <w:color w:val="000000"/>
          <w:sz w:val="28"/>
          <w:szCs w:val="28"/>
          <w:lang w:eastAsia="ru-RU"/>
        </w:rPr>
        <w:t>пояснительную записку, в том числе содержащую обоснования и мероприятия по применению мобильных форм организации работ, режимы труда и отдыха; решения по производству работ;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8158EE" w:rsidRPr="0007274B" w:rsidRDefault="008158EE" w:rsidP="00353EAD">
      <w:pPr>
        <w:pBdr>
          <w:top w:val="nil"/>
          <w:left w:val="nil"/>
          <w:bottom w:val="nil"/>
          <w:right w:val="nil"/>
          <w:between w:val="nil"/>
        </w:pBdr>
        <w:jc w:val="both"/>
        <w:rPr>
          <w:b/>
          <w:color w:val="000000"/>
          <w:sz w:val="28"/>
          <w:szCs w:val="28"/>
          <w:lang w:eastAsia="ru-RU"/>
        </w:rPr>
      </w:pPr>
    </w:p>
    <w:p w:rsidR="008158EE" w:rsidRPr="0007274B" w:rsidRDefault="008158EE" w:rsidP="008158EE">
      <w:pPr>
        <w:pBdr>
          <w:top w:val="nil"/>
          <w:left w:val="nil"/>
          <w:bottom w:val="nil"/>
          <w:right w:val="nil"/>
          <w:between w:val="nil"/>
        </w:pBdr>
        <w:jc w:val="center"/>
        <w:rPr>
          <w:b/>
          <w:color w:val="000000"/>
          <w:sz w:val="28"/>
          <w:szCs w:val="28"/>
          <w:lang w:eastAsia="ru-RU"/>
        </w:rPr>
      </w:pPr>
      <w:r>
        <w:rPr>
          <w:b/>
          <w:color w:val="000000"/>
          <w:sz w:val="28"/>
          <w:szCs w:val="28"/>
          <w:lang w:eastAsia="ru-RU"/>
        </w:rPr>
        <w:t>2. Ведомость объемов работ</w:t>
      </w:r>
    </w:p>
    <w:tbl>
      <w:tblPr>
        <w:tblW w:w="9652" w:type="dxa"/>
        <w:tblInd w:w="95" w:type="dxa"/>
        <w:tblLayout w:type="fixed"/>
        <w:tblLook w:val="0400" w:firstRow="0" w:lastRow="0" w:firstColumn="0" w:lastColumn="0" w:noHBand="0" w:noVBand="1"/>
      </w:tblPr>
      <w:tblGrid>
        <w:gridCol w:w="505"/>
        <w:gridCol w:w="5860"/>
        <w:gridCol w:w="1562"/>
        <w:gridCol w:w="1725"/>
      </w:tblGrid>
      <w:tr w:rsidR="008158EE" w:rsidRPr="0007274B" w:rsidTr="008158EE">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color w:val="000000"/>
                <w:sz w:val="28"/>
                <w:szCs w:val="28"/>
                <w:lang w:eastAsia="ru-RU"/>
              </w:rPr>
              <w:tab/>
            </w:r>
            <w:r>
              <w:rPr>
                <w:color w:val="000000"/>
                <w:sz w:val="28"/>
                <w:szCs w:val="28"/>
                <w:lang w:eastAsia="ru-RU"/>
              </w:rPr>
              <w:tab/>
              <w:t xml:space="preserve"> </w:t>
            </w:r>
            <w:r>
              <w:rPr>
                <w:rFonts w:ascii="Cousine" w:eastAsia="Cousine" w:hAnsi="Cousine" w:cs="Cousine"/>
                <w:color w:val="000000"/>
                <w:sz w:val="16"/>
                <w:szCs w:val="16"/>
                <w:lang w:eastAsia="ru-RU"/>
              </w:rPr>
              <w:t>№пп</w:t>
            </w: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Наименование работ</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Единица измерения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Количество</w:t>
            </w:r>
          </w:p>
        </w:tc>
      </w:tr>
      <w:tr w:rsidR="008158EE" w:rsidRPr="0007274B" w:rsidTr="008158EE">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1</w:t>
            </w:r>
          </w:p>
        </w:tc>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8EE" w:rsidRPr="0007274B" w:rsidRDefault="008158EE" w:rsidP="008158EE">
            <w:pPr>
              <w:jc w:val="center"/>
              <w:rPr>
                <w:rFonts w:ascii="Courier New" w:eastAsia="Courier New" w:hAnsi="Courier New" w:cs="Courier New"/>
                <w:color w:val="000000"/>
                <w:sz w:val="16"/>
                <w:szCs w:val="16"/>
                <w:lang w:eastAsia="ru-RU"/>
              </w:rPr>
            </w:pPr>
            <w:r>
              <w:rPr>
                <w:rFonts w:ascii="Courier New" w:eastAsia="Courier New" w:hAnsi="Courier New" w:cs="Courier New"/>
                <w:color w:val="000000"/>
                <w:sz w:val="16"/>
                <w:szCs w:val="16"/>
                <w:lang w:eastAsia="ru-RU"/>
              </w:rPr>
              <w:t>4</w:t>
            </w:r>
          </w:p>
        </w:tc>
      </w:tr>
      <w:tr w:rsidR="008158EE" w:rsidRPr="0007274B" w:rsidTr="008158EE">
        <w:trPr>
          <w:trHeight w:val="63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8158EE" w:rsidRPr="0007274B" w:rsidRDefault="008158EE" w:rsidP="008158EE">
            <w:pPr>
              <w:rPr>
                <w:rFonts w:ascii="Courier New" w:eastAsia="Courier New" w:hAnsi="Courier New" w:cs="Courier New"/>
                <w:color w:val="000000"/>
                <w:sz w:val="16"/>
                <w:szCs w:val="16"/>
                <w:lang w:eastAsia="ru-RU"/>
              </w:rPr>
            </w:pPr>
          </w:p>
        </w:tc>
        <w:tc>
          <w:tcPr>
            <w:tcW w:w="5860" w:type="dxa"/>
            <w:tcBorders>
              <w:top w:val="single" w:sz="4" w:space="0" w:color="000000"/>
              <w:left w:val="single" w:sz="4" w:space="0" w:color="000000"/>
              <w:bottom w:val="single" w:sz="4" w:space="0" w:color="000000"/>
              <w:right w:val="single" w:sz="4" w:space="0" w:color="000000"/>
            </w:tcBorders>
            <w:shd w:val="clear" w:color="auto" w:fill="auto"/>
          </w:tcPr>
          <w:p w:rsidR="008158EE" w:rsidRPr="0007274B" w:rsidRDefault="008158EE" w:rsidP="008158EE">
            <w:pPr>
              <w:rPr>
                <w:rFonts w:ascii="Courier New" w:eastAsia="Courier New" w:hAnsi="Courier New" w:cs="Courier New"/>
                <w:color w:val="000000"/>
                <w:sz w:val="16"/>
                <w:szCs w:val="16"/>
                <w:lang w:eastAsia="ru-RU"/>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158EE" w:rsidRPr="0007274B" w:rsidRDefault="008158EE" w:rsidP="008158EE">
            <w:pPr>
              <w:rPr>
                <w:rFonts w:ascii="Courier New" w:eastAsia="Courier New" w:hAnsi="Courier New" w:cs="Courier New"/>
                <w:color w:val="000000"/>
                <w:sz w:val="16"/>
                <w:szCs w:val="16"/>
                <w:lang w:eastAsia="ru-RU"/>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8158EE" w:rsidRPr="0007274B" w:rsidRDefault="008158EE" w:rsidP="008158EE">
            <w:pPr>
              <w:jc w:val="right"/>
              <w:rPr>
                <w:rFonts w:ascii="Courier New" w:eastAsia="Courier New" w:hAnsi="Courier New" w:cs="Courier New"/>
                <w:color w:val="000000"/>
                <w:sz w:val="16"/>
                <w:szCs w:val="16"/>
                <w:lang w:eastAsia="ru-RU"/>
              </w:rPr>
            </w:pPr>
          </w:p>
        </w:tc>
      </w:tr>
    </w:tbl>
    <w:p w:rsidR="008158EE" w:rsidRPr="0007274B" w:rsidRDefault="008158EE" w:rsidP="008158EE">
      <w:pPr>
        <w:pBdr>
          <w:top w:val="nil"/>
          <w:left w:val="nil"/>
          <w:bottom w:val="nil"/>
          <w:right w:val="nil"/>
          <w:between w:val="nil"/>
        </w:pBdr>
        <w:jc w:val="both"/>
        <w:rPr>
          <w:b/>
          <w:color w:val="000000"/>
          <w:sz w:val="28"/>
          <w:szCs w:val="28"/>
          <w:lang w:eastAsia="ru-RU"/>
        </w:rPr>
      </w:pPr>
      <w:r>
        <w:rPr>
          <w:b/>
          <w:color w:val="000000"/>
          <w:sz w:val="28"/>
          <w:szCs w:val="28"/>
          <w:lang w:eastAsia="ru-RU"/>
        </w:rPr>
        <w:t>3. Требования к материалам и оборудованию, применяемым для выполнения работ.</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Материалы, применяемые для производства работ – в соответствии с рабочим проектом и ведомостью объемов работ.</w:t>
      </w:r>
    </w:p>
    <w:p w:rsidR="008158EE" w:rsidRPr="0007274B" w:rsidRDefault="008158EE" w:rsidP="008158EE">
      <w:pPr>
        <w:pBdr>
          <w:top w:val="nil"/>
          <w:left w:val="nil"/>
          <w:bottom w:val="nil"/>
          <w:right w:val="nil"/>
          <w:between w:val="nil"/>
        </w:pBdr>
        <w:ind w:firstLine="851"/>
        <w:jc w:val="both"/>
        <w:rPr>
          <w:b/>
          <w:color w:val="000000"/>
          <w:sz w:val="28"/>
          <w:szCs w:val="28"/>
          <w:lang w:eastAsia="ru-RU"/>
        </w:rPr>
      </w:pPr>
      <w:r>
        <w:rPr>
          <w:color w:val="000000"/>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b/>
          <w:color w:val="000000"/>
          <w:sz w:val="28"/>
          <w:szCs w:val="28"/>
          <w:lang w:eastAsia="ru-RU"/>
        </w:rPr>
        <w:t>Материал Заказчика (давальческий материал): ________________</w:t>
      </w:r>
      <w:r>
        <w:rPr>
          <w:color w:val="000000"/>
          <w:sz w:val="28"/>
          <w:szCs w:val="28"/>
          <w:lang w:eastAsia="ru-RU"/>
        </w:rPr>
        <w:t>.</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 xml:space="preserve">Передача материалов </w:t>
      </w:r>
      <w:r>
        <w:rPr>
          <w:b/>
          <w:i/>
          <w:color w:val="000000"/>
          <w:sz w:val="28"/>
          <w:szCs w:val="28"/>
          <w:lang w:eastAsia="ru-RU"/>
        </w:rPr>
        <w:t xml:space="preserve">Подрядчику </w:t>
      </w:r>
      <w:r>
        <w:rPr>
          <w:color w:val="000000"/>
          <w:sz w:val="28"/>
          <w:szCs w:val="28"/>
          <w:lang w:eastAsia="ru-RU"/>
        </w:rPr>
        <w:t>работ оформляется Накладной на отпуск материалов на сторону (форма №М-15) (Приложение №1 Технического задания).</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 xml:space="preserve">Возврат Заказчику остатка неизрасходованных давальческих материалов </w:t>
      </w:r>
      <w:r>
        <w:rPr>
          <w:b/>
          <w:i/>
          <w:color w:val="000000"/>
          <w:sz w:val="28"/>
          <w:szCs w:val="28"/>
          <w:lang w:eastAsia="ru-RU"/>
        </w:rPr>
        <w:t xml:space="preserve">Подрядчик </w:t>
      </w:r>
      <w:r>
        <w:rPr>
          <w:color w:val="000000"/>
          <w:sz w:val="28"/>
          <w:szCs w:val="28"/>
          <w:lang w:eastAsia="ru-RU"/>
        </w:rPr>
        <w:t>оформляет Накладной по форме №М-15 с указанием реквизитов договора.</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 xml:space="preserve">При этом </w:t>
      </w:r>
      <w:r>
        <w:rPr>
          <w:b/>
          <w:i/>
          <w:color w:val="000000"/>
          <w:sz w:val="28"/>
          <w:szCs w:val="28"/>
          <w:lang w:eastAsia="ru-RU"/>
        </w:rPr>
        <w:t>Подрядчик</w:t>
      </w:r>
      <w:r>
        <w:rPr>
          <w:color w:val="000000"/>
          <w:sz w:val="28"/>
          <w:szCs w:val="28"/>
          <w:lang w:eastAsia="ru-RU"/>
        </w:rPr>
        <w:t xml:space="preserve"> обязан предоставить Заказчику отчет об израсходованных материалах (Приложение №2 Технического задания).</w:t>
      </w:r>
    </w:p>
    <w:p w:rsidR="008158EE" w:rsidRPr="0007274B" w:rsidRDefault="008158EE" w:rsidP="008158EE">
      <w:pPr>
        <w:pBdr>
          <w:top w:val="nil"/>
          <w:left w:val="nil"/>
          <w:bottom w:val="nil"/>
          <w:right w:val="nil"/>
          <w:between w:val="nil"/>
        </w:pBdr>
        <w:jc w:val="both"/>
        <w:rPr>
          <w:color w:val="000000"/>
          <w:sz w:val="28"/>
          <w:szCs w:val="28"/>
          <w:lang w:eastAsia="ru-RU"/>
        </w:rPr>
      </w:pPr>
    </w:p>
    <w:p w:rsidR="008158EE" w:rsidRPr="0007274B" w:rsidRDefault="008158EE" w:rsidP="008158EE">
      <w:pPr>
        <w:pBdr>
          <w:top w:val="nil"/>
          <w:left w:val="nil"/>
          <w:bottom w:val="nil"/>
          <w:right w:val="nil"/>
          <w:between w:val="nil"/>
        </w:pBdr>
        <w:jc w:val="both"/>
        <w:rPr>
          <w:b/>
          <w:color w:val="000000"/>
          <w:sz w:val="28"/>
          <w:szCs w:val="28"/>
          <w:lang w:eastAsia="ru-RU"/>
        </w:rPr>
      </w:pPr>
      <w:r>
        <w:rPr>
          <w:b/>
          <w:color w:val="000000"/>
          <w:sz w:val="28"/>
          <w:szCs w:val="28"/>
          <w:lang w:eastAsia="ru-RU"/>
        </w:rPr>
        <w:tab/>
      </w:r>
      <w:r>
        <w:rPr>
          <w:b/>
          <w:color w:val="000000"/>
          <w:sz w:val="28"/>
          <w:szCs w:val="28"/>
          <w:lang w:eastAsia="ru-RU"/>
        </w:rPr>
        <w:tab/>
        <w:t>4. Перечень проектной и рабочей документации.</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 xml:space="preserve">До начала производства работ Заказчик передает </w:t>
      </w:r>
      <w:r>
        <w:rPr>
          <w:b/>
          <w:i/>
          <w:color w:val="000000"/>
          <w:sz w:val="28"/>
          <w:szCs w:val="28"/>
          <w:lang w:eastAsia="ru-RU"/>
        </w:rPr>
        <w:t>Подрядчику</w:t>
      </w:r>
      <w:r>
        <w:rPr>
          <w:color w:val="000000"/>
          <w:sz w:val="28"/>
          <w:szCs w:val="28"/>
          <w:lang w:eastAsia="ru-RU"/>
        </w:rPr>
        <w:t xml:space="preserve"> документацию на основании Акта передачи.</w:t>
      </w:r>
    </w:p>
    <w:p w:rsidR="008158EE" w:rsidRPr="0007274B" w:rsidRDefault="008158EE" w:rsidP="008158EE">
      <w:pPr>
        <w:pBdr>
          <w:top w:val="nil"/>
          <w:left w:val="nil"/>
          <w:bottom w:val="nil"/>
          <w:right w:val="nil"/>
          <w:between w:val="nil"/>
        </w:pBdr>
        <w:ind w:firstLine="851"/>
        <w:jc w:val="both"/>
        <w:rPr>
          <w:color w:val="000000"/>
          <w:sz w:val="28"/>
          <w:szCs w:val="28"/>
          <w:lang w:eastAsia="ru-RU"/>
        </w:rPr>
      </w:pPr>
      <w:r>
        <w:rPr>
          <w:color w:val="000000"/>
          <w:sz w:val="28"/>
          <w:szCs w:val="28"/>
          <w:lang w:eastAsia="ru-RU"/>
        </w:rPr>
        <w:t xml:space="preserve">Перечень документации установлен в нижеприведенной таблице.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4536"/>
        <w:gridCol w:w="2436"/>
      </w:tblGrid>
      <w:tr w:rsidR="008158EE" w:rsidRPr="0007274B" w:rsidTr="008158EE">
        <w:tc>
          <w:tcPr>
            <w:tcW w:w="2775" w:type="dxa"/>
          </w:tcPr>
          <w:p w:rsidR="008158EE" w:rsidRPr="0007274B" w:rsidRDefault="008158EE" w:rsidP="008158EE">
            <w:pPr>
              <w:pBdr>
                <w:top w:val="nil"/>
                <w:left w:val="nil"/>
                <w:bottom w:val="nil"/>
                <w:right w:val="nil"/>
                <w:between w:val="nil"/>
              </w:pBdr>
              <w:jc w:val="center"/>
              <w:rPr>
                <w:color w:val="000000"/>
                <w:lang w:eastAsia="ru-RU"/>
              </w:rPr>
            </w:pPr>
            <w:r>
              <w:rPr>
                <w:color w:val="000000"/>
                <w:lang w:eastAsia="ru-RU"/>
              </w:rPr>
              <w:t>Шифр</w:t>
            </w:r>
          </w:p>
        </w:tc>
        <w:tc>
          <w:tcPr>
            <w:tcW w:w="4536" w:type="dxa"/>
          </w:tcPr>
          <w:p w:rsidR="008158EE" w:rsidRPr="0007274B" w:rsidRDefault="008158EE" w:rsidP="008158EE">
            <w:pPr>
              <w:pBdr>
                <w:top w:val="nil"/>
                <w:left w:val="nil"/>
                <w:bottom w:val="nil"/>
                <w:right w:val="nil"/>
                <w:between w:val="nil"/>
              </w:pBdr>
              <w:jc w:val="center"/>
              <w:rPr>
                <w:color w:val="000000"/>
                <w:lang w:eastAsia="ru-RU"/>
              </w:rPr>
            </w:pPr>
            <w:r>
              <w:rPr>
                <w:color w:val="000000"/>
                <w:lang w:eastAsia="ru-RU"/>
              </w:rPr>
              <w:t>Наименование</w:t>
            </w:r>
          </w:p>
        </w:tc>
        <w:tc>
          <w:tcPr>
            <w:tcW w:w="2436" w:type="dxa"/>
          </w:tcPr>
          <w:p w:rsidR="008158EE" w:rsidRPr="0007274B" w:rsidRDefault="008158EE" w:rsidP="008158EE">
            <w:pPr>
              <w:pBdr>
                <w:top w:val="nil"/>
                <w:left w:val="nil"/>
                <w:bottom w:val="nil"/>
                <w:right w:val="nil"/>
                <w:between w:val="nil"/>
              </w:pBdr>
              <w:jc w:val="center"/>
              <w:rPr>
                <w:color w:val="000000"/>
                <w:lang w:eastAsia="ru-RU"/>
              </w:rPr>
            </w:pPr>
            <w:r>
              <w:rPr>
                <w:color w:val="000000"/>
                <w:lang w:eastAsia="ru-RU"/>
              </w:rPr>
              <w:t>Примечание</w:t>
            </w:r>
          </w:p>
        </w:tc>
      </w:tr>
      <w:tr w:rsidR="008158EE" w:rsidRPr="0007274B" w:rsidTr="008158EE">
        <w:tc>
          <w:tcPr>
            <w:tcW w:w="2775" w:type="dxa"/>
          </w:tcPr>
          <w:p w:rsidR="008158EE" w:rsidRPr="0007274B" w:rsidRDefault="008158EE" w:rsidP="008158EE">
            <w:pPr>
              <w:pBdr>
                <w:top w:val="nil"/>
                <w:left w:val="nil"/>
                <w:bottom w:val="nil"/>
                <w:right w:val="nil"/>
                <w:between w:val="nil"/>
              </w:pBdr>
              <w:jc w:val="center"/>
              <w:rPr>
                <w:color w:val="000000"/>
                <w:lang w:eastAsia="ru-RU"/>
              </w:rPr>
            </w:pPr>
          </w:p>
        </w:tc>
        <w:tc>
          <w:tcPr>
            <w:tcW w:w="4536" w:type="dxa"/>
          </w:tcPr>
          <w:p w:rsidR="008158EE" w:rsidRPr="0007274B" w:rsidRDefault="008158EE" w:rsidP="008158EE">
            <w:pPr>
              <w:jc w:val="center"/>
              <w:rPr>
                <w:lang w:eastAsia="ru-RU"/>
              </w:rPr>
            </w:pPr>
          </w:p>
        </w:tc>
        <w:tc>
          <w:tcPr>
            <w:tcW w:w="2436" w:type="dxa"/>
          </w:tcPr>
          <w:p w:rsidR="008158EE" w:rsidRPr="0007274B" w:rsidRDefault="008158EE" w:rsidP="008158EE">
            <w:pPr>
              <w:pBdr>
                <w:top w:val="nil"/>
                <w:left w:val="nil"/>
                <w:bottom w:val="nil"/>
                <w:right w:val="nil"/>
                <w:between w:val="nil"/>
              </w:pBdr>
              <w:jc w:val="center"/>
              <w:rPr>
                <w:color w:val="000000"/>
                <w:lang w:eastAsia="ru-RU"/>
              </w:rPr>
            </w:pPr>
          </w:p>
        </w:tc>
      </w:tr>
    </w:tbl>
    <w:p w:rsidR="008158EE" w:rsidRPr="0007274B" w:rsidRDefault="008158EE" w:rsidP="008158EE">
      <w:pPr>
        <w:pBdr>
          <w:top w:val="nil"/>
          <w:left w:val="nil"/>
          <w:bottom w:val="nil"/>
          <w:right w:val="nil"/>
          <w:between w:val="nil"/>
        </w:pBdr>
        <w:ind w:firstLine="709"/>
        <w:jc w:val="both"/>
        <w:rPr>
          <w:b/>
          <w:color w:val="000000"/>
          <w:sz w:val="28"/>
          <w:szCs w:val="28"/>
          <w:lang w:eastAsia="ru-RU"/>
        </w:rPr>
      </w:pPr>
    </w:p>
    <w:p w:rsidR="008158EE" w:rsidRPr="0007274B" w:rsidRDefault="008158EE" w:rsidP="008158EE">
      <w:pPr>
        <w:pBdr>
          <w:top w:val="nil"/>
          <w:left w:val="nil"/>
          <w:bottom w:val="nil"/>
          <w:right w:val="nil"/>
          <w:between w:val="nil"/>
        </w:pBdr>
        <w:jc w:val="both"/>
        <w:rPr>
          <w:b/>
          <w:color w:val="000000"/>
          <w:sz w:val="28"/>
          <w:szCs w:val="28"/>
          <w:lang w:eastAsia="ru-RU"/>
        </w:rPr>
      </w:pPr>
      <w:r>
        <w:rPr>
          <w:b/>
          <w:color w:val="000000"/>
          <w:sz w:val="28"/>
          <w:szCs w:val="28"/>
          <w:lang w:eastAsia="ru-RU"/>
        </w:rPr>
        <w:tab/>
        <w:t>5. Требования к выполняемым работам, безопасности и качеству работ.</w:t>
      </w:r>
      <w:r>
        <w:rPr>
          <w:color w:val="000000"/>
          <w:sz w:val="28"/>
          <w:szCs w:val="28"/>
          <w:lang w:eastAsia="ru-RU"/>
        </w:rPr>
        <w:tab/>
      </w:r>
    </w:p>
    <w:p w:rsidR="008158EE" w:rsidRPr="0007274B" w:rsidRDefault="008158EE" w:rsidP="008158EE">
      <w:pPr>
        <w:ind w:firstLine="708"/>
        <w:jc w:val="both"/>
        <w:rPr>
          <w:sz w:val="28"/>
          <w:szCs w:val="28"/>
          <w:lang w:eastAsia="ru-RU"/>
        </w:rPr>
      </w:pPr>
      <w:r>
        <w:rPr>
          <w:sz w:val="28"/>
          <w:szCs w:val="28"/>
          <w:lang w:eastAsia="ru-RU"/>
        </w:rPr>
        <w:tab/>
        <w:t>5.1 Выполняемые работы, равно как и их результат, должны соответствовать требованиям:</w:t>
      </w:r>
    </w:p>
    <w:p w:rsidR="008158EE" w:rsidRPr="0007274B" w:rsidRDefault="008158EE" w:rsidP="0042344D">
      <w:pPr>
        <w:numPr>
          <w:ilvl w:val="0"/>
          <w:numId w:val="28"/>
        </w:numPr>
        <w:suppressAutoHyphens w:val="0"/>
        <w:jc w:val="both"/>
        <w:rPr>
          <w:sz w:val="28"/>
          <w:szCs w:val="28"/>
          <w:lang w:eastAsia="ru-RU"/>
        </w:rPr>
      </w:pPr>
      <w:r>
        <w:rPr>
          <w:sz w:val="28"/>
          <w:szCs w:val="28"/>
          <w:lang w:eastAsia="ru-RU"/>
        </w:rPr>
        <w:t>«СНиП 12-03-2001. "Безопасность труда в строительстве. Часть 1. Общие требования»;</w:t>
      </w:r>
    </w:p>
    <w:p w:rsidR="008158EE" w:rsidRPr="0007274B" w:rsidRDefault="008158EE" w:rsidP="0042344D">
      <w:pPr>
        <w:numPr>
          <w:ilvl w:val="0"/>
          <w:numId w:val="27"/>
        </w:numPr>
        <w:suppressAutoHyphens w:val="0"/>
        <w:jc w:val="both"/>
        <w:rPr>
          <w:sz w:val="28"/>
          <w:szCs w:val="28"/>
          <w:lang w:eastAsia="ru-RU"/>
        </w:rPr>
      </w:pPr>
      <w:r>
        <w:rPr>
          <w:sz w:val="28"/>
          <w:szCs w:val="28"/>
          <w:lang w:eastAsia="ru-RU"/>
        </w:rPr>
        <w:t xml:space="preserve">Постановление Госстроя России от 17.09.2002 N 123 «О принятии строительных норм и правил Российской Федерации «Безопасность </w:t>
      </w:r>
      <w:r>
        <w:rPr>
          <w:sz w:val="28"/>
          <w:szCs w:val="28"/>
          <w:lang w:eastAsia="ru-RU"/>
        </w:rPr>
        <w:lastRenderedPageBreak/>
        <w:t xml:space="preserve">труда в строительстве. Часть 2. Строительное производство. СНиП 12-04-2002»; </w:t>
      </w:r>
    </w:p>
    <w:p w:rsidR="008158EE" w:rsidRPr="0007274B" w:rsidRDefault="008158EE" w:rsidP="0042344D">
      <w:pPr>
        <w:numPr>
          <w:ilvl w:val="0"/>
          <w:numId w:val="27"/>
        </w:numPr>
        <w:suppressAutoHyphens w:val="0"/>
        <w:jc w:val="both"/>
        <w:rPr>
          <w:sz w:val="28"/>
          <w:szCs w:val="28"/>
          <w:lang w:eastAsia="ru-RU"/>
        </w:rPr>
      </w:pPr>
      <w:r>
        <w:rPr>
          <w:sz w:val="28"/>
          <w:szCs w:val="28"/>
          <w:lang w:eastAsia="ru-RU"/>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8158EE" w:rsidRPr="0007274B" w:rsidRDefault="008158EE" w:rsidP="0042344D">
      <w:pPr>
        <w:numPr>
          <w:ilvl w:val="0"/>
          <w:numId w:val="27"/>
        </w:numPr>
        <w:suppressAutoHyphens w:val="0"/>
        <w:jc w:val="both"/>
        <w:rPr>
          <w:sz w:val="28"/>
          <w:szCs w:val="28"/>
          <w:lang w:eastAsia="ru-RU"/>
        </w:rPr>
      </w:pPr>
      <w:r>
        <w:rPr>
          <w:sz w:val="28"/>
          <w:szCs w:val="28"/>
          <w:lang w:eastAsia="ru-RU"/>
        </w:rPr>
        <w:t>«СП 12-135-2003. Безопасность труда в строительстве. Отраслевые типовые инструкции по охране труда»;</w:t>
      </w:r>
    </w:p>
    <w:p w:rsidR="008158EE" w:rsidRPr="0007274B" w:rsidRDefault="008158EE" w:rsidP="0042344D">
      <w:pPr>
        <w:numPr>
          <w:ilvl w:val="0"/>
          <w:numId w:val="27"/>
        </w:numPr>
        <w:suppressAutoHyphens w:val="0"/>
        <w:jc w:val="both"/>
        <w:rPr>
          <w:sz w:val="28"/>
          <w:szCs w:val="28"/>
          <w:lang w:eastAsia="ru-RU"/>
        </w:rPr>
      </w:pPr>
      <w:r>
        <w:rPr>
          <w:sz w:val="28"/>
          <w:szCs w:val="28"/>
          <w:lang w:eastAsia="ru-RU"/>
        </w:rPr>
        <w:t>иные СНиП, ГОСТ, СанПин, связанные с выполнением работ.</w:t>
      </w:r>
    </w:p>
    <w:p w:rsidR="008158EE" w:rsidRPr="0007274B" w:rsidRDefault="008158EE" w:rsidP="008158EE">
      <w:pPr>
        <w:ind w:firstLine="708"/>
        <w:jc w:val="both"/>
        <w:rPr>
          <w:color w:val="000000"/>
          <w:sz w:val="28"/>
          <w:szCs w:val="28"/>
          <w:lang w:eastAsia="ru-RU"/>
        </w:rPr>
      </w:pPr>
      <w:r>
        <w:rPr>
          <w:color w:val="000000"/>
          <w:sz w:val="28"/>
          <w:szCs w:val="28"/>
          <w:lang w:eastAsia="ru-RU"/>
        </w:rPr>
        <w:t>5.2 Подрядчик обязан:</w:t>
      </w:r>
    </w:p>
    <w:p w:rsidR="008158EE" w:rsidRPr="0007274B" w:rsidRDefault="008158EE" w:rsidP="008158EE">
      <w:pPr>
        <w:ind w:firstLine="708"/>
        <w:jc w:val="both"/>
        <w:rPr>
          <w:color w:val="000000"/>
          <w:sz w:val="28"/>
          <w:szCs w:val="28"/>
          <w:lang w:eastAsia="ru-RU"/>
        </w:rPr>
      </w:pPr>
      <w:r>
        <w:rPr>
          <w:color w:val="000000"/>
          <w:sz w:val="28"/>
          <w:szCs w:val="28"/>
          <w:lang w:eastAsia="ru-RU"/>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8158EE" w:rsidRPr="0007274B" w:rsidRDefault="008158EE" w:rsidP="008158EE">
      <w:pPr>
        <w:ind w:firstLine="709"/>
        <w:jc w:val="both"/>
        <w:rPr>
          <w:color w:val="000000"/>
          <w:sz w:val="28"/>
          <w:szCs w:val="28"/>
          <w:lang w:eastAsia="ru-RU"/>
        </w:rPr>
      </w:pPr>
      <w:r>
        <w:rPr>
          <w:color w:val="000000"/>
          <w:sz w:val="28"/>
          <w:szCs w:val="28"/>
          <w:lang w:eastAsia="ru-RU"/>
        </w:rPr>
        <w:t>- обеспечить сохранность находящихся на объекте материалов, изделий, конструкций, оборудования;</w:t>
      </w:r>
    </w:p>
    <w:p w:rsidR="008158EE" w:rsidRPr="0007274B" w:rsidRDefault="008158EE" w:rsidP="008158EE">
      <w:pPr>
        <w:ind w:firstLine="708"/>
        <w:jc w:val="both"/>
        <w:rPr>
          <w:color w:val="000000"/>
          <w:sz w:val="28"/>
          <w:szCs w:val="28"/>
          <w:lang w:eastAsia="ru-RU"/>
        </w:rPr>
      </w:pPr>
      <w:r>
        <w:rPr>
          <w:color w:val="000000"/>
          <w:sz w:val="28"/>
          <w:szCs w:val="28"/>
          <w:lang w:eastAsia="ru-RU"/>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8158EE" w:rsidRPr="0007274B" w:rsidRDefault="008158EE" w:rsidP="008158EE">
      <w:pPr>
        <w:ind w:firstLine="708"/>
        <w:jc w:val="both"/>
        <w:rPr>
          <w:color w:val="000000"/>
          <w:sz w:val="28"/>
          <w:szCs w:val="28"/>
          <w:lang w:eastAsia="ru-RU"/>
        </w:rPr>
      </w:pPr>
      <w:r>
        <w:rPr>
          <w:color w:val="000000"/>
          <w:sz w:val="28"/>
          <w:szCs w:val="28"/>
          <w:lang w:eastAsia="ru-RU"/>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8158EE" w:rsidRPr="0007274B" w:rsidRDefault="008158EE" w:rsidP="008158EE">
      <w:pPr>
        <w:pBdr>
          <w:top w:val="nil"/>
          <w:left w:val="nil"/>
          <w:bottom w:val="nil"/>
          <w:right w:val="nil"/>
          <w:between w:val="nil"/>
        </w:pBdr>
        <w:tabs>
          <w:tab w:val="left" w:pos="1701"/>
        </w:tabs>
        <w:ind w:firstLine="709"/>
        <w:jc w:val="both"/>
        <w:rPr>
          <w:color w:val="000000"/>
          <w:sz w:val="28"/>
          <w:szCs w:val="28"/>
          <w:lang w:eastAsia="ru-RU"/>
        </w:rPr>
      </w:pPr>
      <w:r>
        <w:rPr>
          <w:color w:val="000000"/>
          <w:sz w:val="28"/>
          <w:szCs w:val="28"/>
          <w:lang w:eastAsia="ru-RU"/>
        </w:rPr>
        <w:t>5.3.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Подрядчика.</w:t>
      </w:r>
    </w:p>
    <w:p w:rsidR="008158EE" w:rsidRPr="0007274B" w:rsidRDefault="008158EE" w:rsidP="008158EE">
      <w:pPr>
        <w:ind w:firstLine="708"/>
        <w:jc w:val="both"/>
        <w:rPr>
          <w:color w:val="000000"/>
          <w:sz w:val="28"/>
          <w:szCs w:val="28"/>
          <w:lang w:eastAsia="ru-RU"/>
        </w:rPr>
      </w:pPr>
      <w:r>
        <w:rPr>
          <w:sz w:val="28"/>
          <w:szCs w:val="28"/>
          <w:lang w:eastAsia="ru-RU"/>
        </w:rPr>
        <w:t xml:space="preserve">5.4. </w:t>
      </w:r>
      <w:r>
        <w:rPr>
          <w:color w:val="000000"/>
          <w:sz w:val="28"/>
          <w:szCs w:val="28"/>
          <w:lang w:eastAsia="ru-RU"/>
        </w:rPr>
        <w:t xml:space="preserve">Все работы выполняются с использованием материалов и оборудования Подрядчика, кроме </w:t>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t>________</w:t>
      </w:r>
      <w:r>
        <w:rPr>
          <w:color w:val="000000"/>
          <w:sz w:val="28"/>
          <w:szCs w:val="28"/>
          <w:lang w:eastAsia="ru-RU"/>
        </w:rPr>
        <w:t xml:space="preserve"> - материала Заказчика. Применяемые Подрядчиком материалы должны соответствовать стандартам РФ и иметь сертификаты.</w:t>
      </w:r>
    </w:p>
    <w:p w:rsidR="008158EE" w:rsidRPr="0007274B" w:rsidRDefault="008158EE" w:rsidP="008158EE">
      <w:pPr>
        <w:ind w:firstLine="708"/>
        <w:jc w:val="both"/>
        <w:rPr>
          <w:b/>
          <w:sz w:val="28"/>
          <w:szCs w:val="28"/>
          <w:lang w:eastAsia="ru-RU"/>
        </w:rPr>
      </w:pPr>
    </w:p>
    <w:p w:rsidR="008158EE" w:rsidRPr="0007274B" w:rsidRDefault="008158EE" w:rsidP="008158EE">
      <w:pPr>
        <w:jc w:val="center"/>
        <w:rPr>
          <w:b/>
          <w:sz w:val="28"/>
          <w:szCs w:val="28"/>
          <w:lang w:eastAsia="ru-RU"/>
        </w:rPr>
      </w:pPr>
      <w:r>
        <w:rPr>
          <w:b/>
          <w:sz w:val="28"/>
          <w:szCs w:val="28"/>
          <w:lang w:eastAsia="ru-RU"/>
        </w:rPr>
        <w:t>6. Требования к особым условиям работ.</w:t>
      </w:r>
    </w:p>
    <w:p w:rsidR="008158EE" w:rsidRPr="0007274B" w:rsidRDefault="008158EE" w:rsidP="008158EE">
      <w:pPr>
        <w:jc w:val="both"/>
        <w:rPr>
          <w:sz w:val="28"/>
          <w:szCs w:val="28"/>
          <w:lang w:eastAsia="ru-RU"/>
        </w:rPr>
      </w:pPr>
      <w:r>
        <w:rPr>
          <w:sz w:val="28"/>
          <w:szCs w:val="28"/>
          <w:lang w:eastAsia="ru-RU"/>
        </w:rPr>
        <w:lastRenderedPageBreak/>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8158EE" w:rsidRDefault="008158EE" w:rsidP="008158EE">
      <w:pPr>
        <w:jc w:val="both"/>
        <w:rPr>
          <w:sz w:val="28"/>
          <w:szCs w:val="28"/>
          <w:lang w:eastAsia="ru-RU"/>
        </w:rPr>
        <w:sectPr w:rsidR="008158EE" w:rsidSect="008158EE">
          <w:pgSz w:w="11906" w:h="16838"/>
          <w:pgMar w:top="1134" w:right="850" w:bottom="1134" w:left="1701" w:header="708" w:footer="708" w:gutter="0"/>
          <w:cols w:space="708"/>
          <w:docGrid w:linePitch="360"/>
        </w:sectPr>
      </w:pPr>
      <w:r>
        <w:rPr>
          <w:sz w:val="28"/>
          <w:szCs w:val="28"/>
          <w:lang w:eastAsia="ru-RU"/>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8158EE" w:rsidRPr="0007274B" w:rsidRDefault="008158EE" w:rsidP="008158EE">
      <w:pPr>
        <w:jc w:val="right"/>
        <w:rPr>
          <w:bCs/>
          <w:sz w:val="28"/>
          <w:szCs w:val="28"/>
          <w:lang w:eastAsia="ru-RU"/>
        </w:rPr>
      </w:pPr>
      <w:r>
        <w:rPr>
          <w:bCs/>
          <w:sz w:val="28"/>
          <w:szCs w:val="28"/>
          <w:lang w:eastAsia="ru-RU"/>
        </w:rPr>
        <w:lastRenderedPageBreak/>
        <w:t>Приложение №1</w:t>
      </w:r>
    </w:p>
    <w:p w:rsidR="008158EE" w:rsidRPr="0007274B" w:rsidRDefault="008158EE" w:rsidP="008158EE">
      <w:pPr>
        <w:jc w:val="right"/>
        <w:rPr>
          <w:bCs/>
          <w:sz w:val="28"/>
          <w:szCs w:val="28"/>
          <w:lang w:eastAsia="ru-RU"/>
        </w:rPr>
      </w:pPr>
      <w:r>
        <w:rPr>
          <w:bCs/>
          <w:sz w:val="28"/>
          <w:szCs w:val="28"/>
          <w:lang w:eastAsia="ru-RU"/>
        </w:rPr>
        <w:t>Технического задания</w:t>
      </w:r>
    </w:p>
    <w:p w:rsidR="008158EE" w:rsidRPr="0007274B" w:rsidRDefault="008158EE" w:rsidP="008158EE">
      <w:pPr>
        <w:ind w:left="9781"/>
        <w:jc w:val="right"/>
        <w:rPr>
          <w:sz w:val="17"/>
          <w:szCs w:val="17"/>
          <w:lang w:eastAsia="ru-RU"/>
        </w:rPr>
      </w:pPr>
      <w:r>
        <w:rPr>
          <w:sz w:val="17"/>
          <w:szCs w:val="17"/>
          <w:lang w:eastAsia="ru-RU"/>
        </w:rPr>
        <w:t xml:space="preserve">       Типовая межотраслевая форма № М-15</w:t>
      </w:r>
    </w:p>
    <w:p w:rsidR="008158EE" w:rsidRPr="0007274B" w:rsidRDefault="008158EE" w:rsidP="008158EE">
      <w:pPr>
        <w:ind w:left="8640" w:firstLine="720"/>
        <w:jc w:val="right"/>
        <w:rPr>
          <w:sz w:val="17"/>
          <w:szCs w:val="17"/>
          <w:lang w:eastAsia="ru-RU"/>
        </w:rPr>
      </w:pPr>
      <w:r>
        <w:rPr>
          <w:sz w:val="17"/>
          <w:szCs w:val="17"/>
          <w:lang w:eastAsia="ru-RU"/>
        </w:rPr>
        <w:t xml:space="preserve">        Утверждена приказом ОАО «ТрансКонтейнер»</w:t>
      </w:r>
    </w:p>
    <w:p w:rsidR="008158EE" w:rsidRPr="0007274B" w:rsidRDefault="008158EE" w:rsidP="008158EE">
      <w:pPr>
        <w:ind w:left="9781" w:firstLine="299"/>
        <w:jc w:val="right"/>
        <w:rPr>
          <w:sz w:val="17"/>
          <w:szCs w:val="17"/>
          <w:lang w:eastAsia="ru-RU"/>
        </w:rPr>
      </w:pPr>
      <w:r>
        <w:rPr>
          <w:sz w:val="17"/>
          <w:szCs w:val="17"/>
          <w:lang w:eastAsia="ru-RU"/>
        </w:rPr>
        <w:t xml:space="preserve">от 13.12.2012 № 240 </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8158EE" w:rsidRPr="0007274B" w:rsidTr="008158EE">
        <w:trPr>
          <w:gridBefore w:val="4"/>
          <w:gridAfter w:val="7"/>
          <w:wBefore w:w="4678" w:type="dxa"/>
          <w:wAfter w:w="5673" w:type="dxa"/>
        </w:trPr>
        <w:tc>
          <w:tcPr>
            <w:tcW w:w="2392" w:type="dxa"/>
            <w:gridSpan w:val="2"/>
            <w:tcBorders>
              <w:top w:val="nil"/>
              <w:left w:val="nil"/>
              <w:bottom w:val="nil"/>
              <w:right w:val="nil"/>
            </w:tcBorders>
            <w:vAlign w:val="bottom"/>
          </w:tcPr>
          <w:p w:rsidR="008158EE" w:rsidRPr="0007274B" w:rsidRDefault="008158EE" w:rsidP="008158EE">
            <w:pPr>
              <w:keepNext/>
              <w:spacing w:before="240" w:after="60"/>
              <w:ind w:left="540"/>
              <w:outlineLvl w:val="0"/>
              <w:rPr>
                <w:b/>
                <w:lang w:eastAsia="ru-RU"/>
              </w:rPr>
            </w:pPr>
            <w:r>
              <w:rPr>
                <w:b/>
                <w:lang w:eastAsia="ru-RU"/>
              </w:rPr>
              <w:t>НАКЛАДНАЯ №</w:t>
            </w:r>
          </w:p>
        </w:tc>
        <w:tc>
          <w:tcPr>
            <w:tcW w:w="1152" w:type="dxa"/>
            <w:gridSpan w:val="2"/>
            <w:tcBorders>
              <w:top w:val="nil"/>
              <w:left w:val="nil"/>
              <w:bottom w:val="single" w:sz="8" w:space="0" w:color="auto"/>
              <w:right w:val="nil"/>
            </w:tcBorders>
            <w:vAlign w:val="bottom"/>
          </w:tcPr>
          <w:p w:rsidR="008158EE" w:rsidRPr="0007274B" w:rsidRDefault="008158EE" w:rsidP="008158EE">
            <w:pPr>
              <w:jc w:val="center"/>
              <w:rPr>
                <w:b/>
                <w:bCs/>
                <w:lang w:eastAsia="ru-RU"/>
              </w:rPr>
            </w:pPr>
          </w:p>
        </w:tc>
      </w:tr>
      <w:tr w:rsidR="008158EE" w:rsidRPr="0007274B" w:rsidTr="008158EE">
        <w:trPr>
          <w:trHeight w:hRule="exact" w:val="280"/>
        </w:trPr>
        <w:tc>
          <w:tcPr>
            <w:tcW w:w="12247" w:type="dxa"/>
            <w:gridSpan w:val="13"/>
            <w:tcBorders>
              <w:top w:val="nil"/>
              <w:left w:val="nil"/>
              <w:bottom w:val="nil"/>
              <w:right w:val="nil"/>
            </w:tcBorders>
          </w:tcPr>
          <w:p w:rsidR="008158EE" w:rsidRPr="0007274B" w:rsidRDefault="008158EE" w:rsidP="008158EE">
            <w:pPr>
              <w:ind w:left="4083"/>
              <w:rPr>
                <w:b/>
                <w:bCs/>
                <w:sz w:val="23"/>
                <w:szCs w:val="23"/>
                <w:lang w:eastAsia="ru-RU"/>
              </w:rPr>
            </w:pPr>
            <w:r>
              <w:rPr>
                <w:b/>
                <w:bCs/>
                <w:sz w:val="23"/>
                <w:szCs w:val="23"/>
                <w:lang w:eastAsia="ru-RU"/>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8158EE" w:rsidRPr="0007274B" w:rsidRDefault="008158EE" w:rsidP="008158EE">
            <w:pPr>
              <w:spacing w:before="20"/>
              <w:jc w:val="center"/>
              <w:rPr>
                <w:sz w:val="18"/>
                <w:szCs w:val="18"/>
                <w:lang w:eastAsia="ru-RU"/>
              </w:rPr>
            </w:pPr>
            <w:r>
              <w:rPr>
                <w:sz w:val="18"/>
                <w:szCs w:val="18"/>
                <w:lang w:eastAsia="ru-RU"/>
              </w:rPr>
              <w:t>Коды</w:t>
            </w:r>
          </w:p>
        </w:tc>
      </w:tr>
      <w:tr w:rsidR="008158EE" w:rsidRPr="0007274B" w:rsidTr="008158EE">
        <w:trPr>
          <w:trHeight w:hRule="exact" w:val="240"/>
        </w:trPr>
        <w:tc>
          <w:tcPr>
            <w:tcW w:w="12247" w:type="dxa"/>
            <w:gridSpan w:val="13"/>
            <w:tcBorders>
              <w:top w:val="nil"/>
              <w:left w:val="nil"/>
              <w:bottom w:val="nil"/>
              <w:right w:val="single" w:sz="12" w:space="0" w:color="auto"/>
            </w:tcBorders>
            <w:vAlign w:val="bottom"/>
          </w:tcPr>
          <w:p w:rsidR="008158EE" w:rsidRPr="0007274B" w:rsidRDefault="008158EE" w:rsidP="008158EE">
            <w:pPr>
              <w:ind w:right="170"/>
              <w:jc w:val="right"/>
              <w:rPr>
                <w:sz w:val="16"/>
                <w:szCs w:val="16"/>
                <w:lang w:eastAsia="ru-RU"/>
              </w:rPr>
            </w:pPr>
            <w:r>
              <w:rPr>
                <w:sz w:val="16"/>
                <w:szCs w:val="16"/>
                <w:lang w:eastAsia="ru-RU"/>
              </w:rPr>
              <w:t>Форма по ОКУД</w:t>
            </w:r>
          </w:p>
        </w:tc>
        <w:tc>
          <w:tcPr>
            <w:tcW w:w="1648" w:type="dxa"/>
            <w:gridSpan w:val="2"/>
            <w:tcBorders>
              <w:top w:val="single" w:sz="12" w:space="0" w:color="auto"/>
              <w:left w:val="nil"/>
              <w:bottom w:val="single" w:sz="4" w:space="0" w:color="auto"/>
              <w:right w:val="single" w:sz="12" w:space="0" w:color="auto"/>
            </w:tcBorders>
          </w:tcPr>
          <w:p w:rsidR="008158EE" w:rsidRPr="0007274B" w:rsidRDefault="008158EE" w:rsidP="008158EE">
            <w:pPr>
              <w:spacing w:before="20"/>
              <w:jc w:val="center"/>
              <w:rPr>
                <w:sz w:val="17"/>
                <w:szCs w:val="17"/>
                <w:lang w:eastAsia="ru-RU"/>
              </w:rPr>
            </w:pPr>
            <w:r>
              <w:rPr>
                <w:sz w:val="17"/>
                <w:szCs w:val="17"/>
                <w:lang w:eastAsia="ru-RU"/>
              </w:rPr>
              <w:t>0315007</w:t>
            </w:r>
          </w:p>
        </w:tc>
      </w:tr>
      <w:tr w:rsidR="008158EE" w:rsidRPr="0007274B" w:rsidTr="008158EE">
        <w:trPr>
          <w:trHeight w:hRule="exact" w:val="240"/>
        </w:trPr>
        <w:tc>
          <w:tcPr>
            <w:tcW w:w="1134" w:type="dxa"/>
            <w:tcBorders>
              <w:top w:val="nil"/>
              <w:left w:val="nil"/>
              <w:bottom w:val="nil"/>
              <w:right w:val="nil"/>
            </w:tcBorders>
            <w:vAlign w:val="bottom"/>
          </w:tcPr>
          <w:p w:rsidR="008158EE" w:rsidRPr="0007274B" w:rsidRDefault="008158EE" w:rsidP="008158EE">
            <w:pPr>
              <w:jc w:val="right"/>
              <w:rPr>
                <w:sz w:val="17"/>
                <w:szCs w:val="17"/>
                <w:lang w:eastAsia="ru-RU"/>
              </w:rPr>
            </w:pPr>
            <w:r>
              <w:rPr>
                <w:sz w:val="17"/>
                <w:szCs w:val="17"/>
                <w:lang w:eastAsia="ru-RU"/>
              </w:rPr>
              <w:t>Организация</w:t>
            </w:r>
          </w:p>
        </w:tc>
        <w:tc>
          <w:tcPr>
            <w:tcW w:w="10065" w:type="dxa"/>
            <w:gridSpan w:val="10"/>
            <w:tcBorders>
              <w:top w:val="nil"/>
              <w:left w:val="nil"/>
              <w:bottom w:val="single" w:sz="4" w:space="0" w:color="auto"/>
              <w:right w:val="nil"/>
            </w:tcBorders>
            <w:vAlign w:val="bottom"/>
          </w:tcPr>
          <w:p w:rsidR="008158EE" w:rsidRPr="0007274B" w:rsidRDefault="008158EE" w:rsidP="008158EE">
            <w:pPr>
              <w:rPr>
                <w:b/>
                <w:lang w:eastAsia="ru-RU"/>
              </w:rPr>
            </w:pPr>
          </w:p>
        </w:tc>
        <w:tc>
          <w:tcPr>
            <w:tcW w:w="1048" w:type="dxa"/>
            <w:gridSpan w:val="2"/>
            <w:tcBorders>
              <w:top w:val="nil"/>
              <w:left w:val="nil"/>
              <w:bottom w:val="nil"/>
              <w:right w:val="single" w:sz="12" w:space="0" w:color="auto"/>
            </w:tcBorders>
            <w:vAlign w:val="bottom"/>
          </w:tcPr>
          <w:p w:rsidR="008158EE" w:rsidRPr="0007274B" w:rsidRDefault="008158EE" w:rsidP="008158EE">
            <w:pPr>
              <w:ind w:right="170"/>
              <w:jc w:val="right"/>
              <w:rPr>
                <w:sz w:val="16"/>
                <w:szCs w:val="16"/>
                <w:lang w:eastAsia="ru-RU"/>
              </w:rPr>
            </w:pPr>
            <w:r>
              <w:rPr>
                <w:sz w:val="16"/>
                <w:szCs w:val="16"/>
                <w:lang w:eastAsia="ru-RU"/>
              </w:rPr>
              <w:t>по ОКПО</w:t>
            </w:r>
          </w:p>
        </w:tc>
        <w:tc>
          <w:tcPr>
            <w:tcW w:w="1648" w:type="dxa"/>
            <w:gridSpan w:val="2"/>
            <w:tcBorders>
              <w:top w:val="single" w:sz="4" w:space="0" w:color="auto"/>
              <w:left w:val="nil"/>
              <w:bottom w:val="single" w:sz="12" w:space="0" w:color="auto"/>
              <w:right w:val="single" w:sz="12" w:space="0" w:color="auto"/>
            </w:tcBorders>
          </w:tcPr>
          <w:p w:rsidR="008158EE" w:rsidRPr="0007274B" w:rsidRDefault="008158EE" w:rsidP="008158EE">
            <w:pPr>
              <w:spacing w:before="20"/>
              <w:rPr>
                <w:b/>
                <w:sz w:val="17"/>
                <w:szCs w:val="17"/>
                <w:lang w:eastAsia="ru-RU"/>
              </w:rPr>
            </w:pPr>
          </w:p>
        </w:tc>
      </w:tr>
      <w:tr w:rsidR="008158EE" w:rsidRPr="0007274B" w:rsidTr="008158EE">
        <w:trPr>
          <w:trHeight w:hRule="exact" w:val="472"/>
        </w:trPr>
        <w:tc>
          <w:tcPr>
            <w:tcW w:w="1134" w:type="dxa"/>
            <w:tcBorders>
              <w:top w:val="nil"/>
              <w:left w:val="nil"/>
              <w:bottom w:val="nil"/>
              <w:right w:val="nil"/>
            </w:tcBorders>
            <w:vAlign w:val="bottom"/>
          </w:tcPr>
          <w:p w:rsidR="008158EE" w:rsidRPr="0007274B" w:rsidRDefault="008158EE" w:rsidP="008158EE">
            <w:pPr>
              <w:jc w:val="right"/>
              <w:rPr>
                <w:sz w:val="17"/>
                <w:szCs w:val="17"/>
                <w:lang w:eastAsia="ru-RU"/>
              </w:rPr>
            </w:pPr>
            <w:r>
              <w:rPr>
                <w:sz w:val="17"/>
                <w:szCs w:val="17"/>
                <w:lang w:eastAsia="ru-RU"/>
              </w:rPr>
              <w:t>Структурное подразделение</w:t>
            </w:r>
          </w:p>
        </w:tc>
        <w:tc>
          <w:tcPr>
            <w:tcW w:w="10065" w:type="dxa"/>
            <w:gridSpan w:val="10"/>
            <w:tcBorders>
              <w:top w:val="nil"/>
              <w:left w:val="nil"/>
              <w:bottom w:val="single" w:sz="4" w:space="0" w:color="auto"/>
              <w:right w:val="nil"/>
            </w:tcBorders>
            <w:vAlign w:val="bottom"/>
          </w:tcPr>
          <w:p w:rsidR="008158EE" w:rsidRPr="0007274B" w:rsidRDefault="008158EE" w:rsidP="008158EE">
            <w:pPr>
              <w:rPr>
                <w:b/>
                <w:lang w:eastAsia="ru-RU"/>
              </w:rPr>
            </w:pPr>
          </w:p>
        </w:tc>
        <w:tc>
          <w:tcPr>
            <w:tcW w:w="1048" w:type="dxa"/>
            <w:gridSpan w:val="2"/>
            <w:tcBorders>
              <w:top w:val="nil"/>
              <w:left w:val="nil"/>
              <w:bottom w:val="nil"/>
              <w:right w:val="single" w:sz="12" w:space="0" w:color="auto"/>
            </w:tcBorders>
            <w:vAlign w:val="bottom"/>
          </w:tcPr>
          <w:p w:rsidR="008158EE" w:rsidRPr="0007274B" w:rsidRDefault="008158EE" w:rsidP="008158EE">
            <w:pPr>
              <w:ind w:right="170"/>
              <w:jc w:val="right"/>
              <w:rPr>
                <w:sz w:val="16"/>
                <w:szCs w:val="16"/>
                <w:lang w:eastAsia="ru-RU"/>
              </w:rPr>
            </w:pPr>
          </w:p>
        </w:tc>
        <w:tc>
          <w:tcPr>
            <w:tcW w:w="1648" w:type="dxa"/>
            <w:gridSpan w:val="2"/>
            <w:tcBorders>
              <w:top w:val="single" w:sz="4" w:space="0" w:color="auto"/>
              <w:left w:val="nil"/>
              <w:bottom w:val="single" w:sz="12" w:space="0" w:color="auto"/>
              <w:right w:val="single" w:sz="12" w:space="0" w:color="auto"/>
            </w:tcBorders>
          </w:tcPr>
          <w:p w:rsidR="008158EE" w:rsidRPr="0007274B" w:rsidRDefault="008158EE" w:rsidP="008158EE">
            <w:pPr>
              <w:spacing w:before="20"/>
              <w:jc w:val="center"/>
              <w:rPr>
                <w:b/>
                <w:sz w:val="17"/>
                <w:szCs w:val="17"/>
                <w:lang w:eastAsia="ru-RU"/>
              </w:rPr>
            </w:pPr>
          </w:p>
        </w:tc>
      </w:tr>
      <w:tr w:rsidR="008158EE" w:rsidRPr="0007274B" w:rsidTr="008158EE">
        <w:trPr>
          <w:gridAfter w:val="14"/>
          <w:wAfter w:w="12761" w:type="dxa"/>
          <w:trHeight w:hRule="exact" w:val="152"/>
        </w:trPr>
        <w:tc>
          <w:tcPr>
            <w:tcW w:w="1134" w:type="dxa"/>
            <w:tcBorders>
              <w:top w:val="nil"/>
              <w:left w:val="nil"/>
              <w:bottom w:val="nil"/>
              <w:right w:val="nil"/>
            </w:tcBorders>
            <w:vAlign w:val="bottom"/>
          </w:tcPr>
          <w:p w:rsidR="008158EE" w:rsidRPr="0007274B" w:rsidRDefault="008158EE" w:rsidP="008158EE">
            <w:pPr>
              <w:rPr>
                <w:sz w:val="17"/>
                <w:szCs w:val="17"/>
                <w:lang w:eastAsia="ru-RU"/>
              </w:rPr>
            </w:pPr>
          </w:p>
        </w:tc>
      </w:tr>
      <w:tr w:rsidR="008158EE" w:rsidRPr="0007274B"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8158EE" w:rsidRPr="0007274B" w:rsidRDefault="008158EE" w:rsidP="008158EE">
            <w:pPr>
              <w:spacing w:before="120"/>
              <w:jc w:val="center"/>
              <w:rPr>
                <w:sz w:val="14"/>
                <w:szCs w:val="14"/>
                <w:lang w:eastAsia="ru-RU"/>
              </w:rPr>
            </w:pPr>
            <w:r>
              <w:rPr>
                <w:sz w:val="14"/>
                <w:szCs w:val="14"/>
                <w:lang w:eastAsia="ru-RU"/>
              </w:rPr>
              <w:t>Да</w:t>
            </w:r>
            <w:r>
              <w:rPr>
                <w:sz w:val="14"/>
                <w:szCs w:val="14"/>
                <w:lang w:eastAsia="ru-RU"/>
              </w:rPr>
              <w:softHyphen/>
              <w:t xml:space="preserve">та </w:t>
            </w:r>
            <w:r>
              <w:rPr>
                <w:sz w:val="14"/>
                <w:szCs w:val="14"/>
                <w:lang w:eastAsia="ru-RU"/>
              </w:rPr>
              <w:br/>
              <w:t>сос</w:t>
            </w:r>
            <w:r>
              <w:rPr>
                <w:sz w:val="14"/>
                <w:szCs w:val="14"/>
                <w:lang w:eastAsia="ru-RU"/>
              </w:rPr>
              <w:softHyphen/>
              <w:t>тав-</w:t>
            </w:r>
            <w:r>
              <w:rPr>
                <w:sz w:val="14"/>
                <w:szCs w:val="14"/>
                <w:lang w:eastAsia="ru-RU"/>
              </w:rPr>
              <w:br/>
              <w:t>ле</w:t>
            </w:r>
            <w:r>
              <w:rPr>
                <w:sz w:val="14"/>
                <w:szCs w:val="14"/>
                <w:lang w:eastAsia="ru-RU"/>
              </w:rPr>
              <w:softHyphen/>
              <w:t>ния</w:t>
            </w:r>
          </w:p>
        </w:tc>
        <w:tc>
          <w:tcPr>
            <w:tcW w:w="1134" w:type="dxa"/>
            <w:gridSpan w:val="2"/>
            <w:vMerge w:val="restart"/>
            <w:tcBorders>
              <w:top w:val="double" w:sz="4" w:space="0" w:color="auto"/>
              <w:left w:val="nil"/>
              <w:bottom w:val="single" w:sz="4" w:space="0" w:color="auto"/>
              <w:right w:val="nil"/>
            </w:tcBorders>
          </w:tcPr>
          <w:p w:rsidR="008158EE" w:rsidRPr="0007274B" w:rsidRDefault="008158EE" w:rsidP="008158EE">
            <w:pPr>
              <w:spacing w:before="120"/>
              <w:jc w:val="center"/>
              <w:rPr>
                <w:sz w:val="14"/>
                <w:szCs w:val="14"/>
                <w:lang w:eastAsia="ru-RU"/>
              </w:rPr>
            </w:pPr>
            <w:r>
              <w:rPr>
                <w:sz w:val="14"/>
                <w:szCs w:val="14"/>
                <w:lang w:eastAsia="ru-RU"/>
              </w:rPr>
              <w:t xml:space="preserve">Код </w:t>
            </w:r>
            <w:r>
              <w:rPr>
                <w:sz w:val="14"/>
                <w:szCs w:val="14"/>
                <w:lang w:eastAsia="ru-RU"/>
              </w:rPr>
              <w:br/>
              <w:t>ви</w:t>
            </w:r>
            <w:r>
              <w:rPr>
                <w:sz w:val="14"/>
                <w:szCs w:val="14"/>
                <w:lang w:eastAsia="ru-RU"/>
              </w:rPr>
              <w:softHyphen/>
              <w:t xml:space="preserve">да </w:t>
            </w:r>
            <w:r>
              <w:rPr>
                <w:sz w:val="14"/>
                <w:szCs w:val="14"/>
                <w:lang w:eastAsia="ru-RU"/>
              </w:rPr>
              <w:br/>
              <w:t>опе</w:t>
            </w:r>
            <w:r>
              <w:rPr>
                <w:sz w:val="14"/>
                <w:szCs w:val="14"/>
                <w:lang w:eastAsia="ru-RU"/>
              </w:rPr>
              <w:softHyphen/>
              <w:t>ра</w:t>
            </w:r>
            <w:r>
              <w:rPr>
                <w:sz w:val="14"/>
                <w:szCs w:val="14"/>
                <w:lang w:eastAsia="ru-RU"/>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От</w:t>
            </w:r>
            <w:r>
              <w:rPr>
                <w:sz w:val="14"/>
                <w:szCs w:val="14"/>
                <w:lang w:eastAsia="ru-RU"/>
              </w:rPr>
              <w:softHyphen/>
              <w:t>пра</w:t>
            </w:r>
            <w:r>
              <w:rPr>
                <w:sz w:val="14"/>
                <w:szCs w:val="14"/>
                <w:lang w:eastAsia="ru-RU"/>
              </w:rPr>
              <w:softHyphen/>
              <w:t>ви</w:t>
            </w:r>
            <w:r>
              <w:rPr>
                <w:sz w:val="14"/>
                <w:szCs w:val="14"/>
                <w:lang w:eastAsia="ru-RU"/>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По</w:t>
            </w:r>
            <w:r>
              <w:rPr>
                <w:sz w:val="14"/>
                <w:szCs w:val="14"/>
                <w:lang w:eastAsia="ru-RU"/>
              </w:rPr>
              <w:softHyphen/>
              <w:t>лу</w:t>
            </w:r>
            <w:r>
              <w:rPr>
                <w:sz w:val="14"/>
                <w:szCs w:val="14"/>
                <w:lang w:eastAsia="ru-RU"/>
              </w:rPr>
              <w:softHyphen/>
              <w:t>ча</w:t>
            </w:r>
            <w:r>
              <w:rPr>
                <w:sz w:val="14"/>
                <w:szCs w:val="14"/>
                <w:lang w:eastAsia="ru-RU"/>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8158EE" w:rsidRPr="0007274B" w:rsidRDefault="008158EE" w:rsidP="008158EE">
            <w:pPr>
              <w:ind w:left="397"/>
              <w:rPr>
                <w:sz w:val="14"/>
                <w:szCs w:val="14"/>
                <w:lang w:eastAsia="ru-RU"/>
              </w:rPr>
            </w:pPr>
            <w:r>
              <w:rPr>
                <w:sz w:val="14"/>
                <w:szCs w:val="14"/>
                <w:lang w:eastAsia="ru-RU"/>
              </w:rPr>
              <w:t>От</w:t>
            </w:r>
            <w:r>
              <w:rPr>
                <w:sz w:val="14"/>
                <w:szCs w:val="14"/>
                <w:lang w:eastAsia="ru-RU"/>
              </w:rPr>
              <w:softHyphen/>
              <w:t>вет</w:t>
            </w:r>
            <w:r>
              <w:rPr>
                <w:sz w:val="14"/>
                <w:szCs w:val="14"/>
                <w:lang w:eastAsia="ru-RU"/>
              </w:rPr>
              <w:softHyphen/>
              <w:t>ствен</w:t>
            </w:r>
            <w:r>
              <w:rPr>
                <w:sz w:val="14"/>
                <w:szCs w:val="14"/>
                <w:lang w:eastAsia="ru-RU"/>
              </w:rPr>
              <w:softHyphen/>
              <w:t>ный за пос</w:t>
            </w:r>
            <w:r>
              <w:rPr>
                <w:sz w:val="14"/>
                <w:szCs w:val="14"/>
                <w:lang w:eastAsia="ru-RU"/>
              </w:rPr>
              <w:softHyphen/>
              <w:t>тав</w:t>
            </w:r>
            <w:r>
              <w:rPr>
                <w:sz w:val="14"/>
                <w:szCs w:val="14"/>
                <w:lang w:eastAsia="ru-RU"/>
              </w:rPr>
              <w:softHyphen/>
              <w:t>ку</w:t>
            </w:r>
          </w:p>
        </w:tc>
      </w:tr>
      <w:tr w:rsidR="008158EE" w:rsidRPr="0007274B"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8158EE" w:rsidRPr="0007274B" w:rsidRDefault="008158EE" w:rsidP="008158EE">
            <w:pPr>
              <w:rPr>
                <w:sz w:val="14"/>
                <w:szCs w:val="14"/>
                <w:lang w:eastAsia="ru-RU"/>
              </w:rPr>
            </w:pPr>
          </w:p>
        </w:tc>
        <w:tc>
          <w:tcPr>
            <w:tcW w:w="1134" w:type="dxa"/>
            <w:gridSpan w:val="2"/>
            <w:vMerge/>
            <w:tcBorders>
              <w:top w:val="single" w:sz="4" w:space="0" w:color="auto"/>
              <w:left w:val="nil"/>
              <w:bottom w:val="single" w:sz="12" w:space="0" w:color="auto"/>
              <w:right w:val="nil"/>
            </w:tcBorders>
          </w:tcPr>
          <w:p w:rsidR="008158EE" w:rsidRPr="0007274B" w:rsidRDefault="008158EE" w:rsidP="008158EE">
            <w:pPr>
              <w:rPr>
                <w:sz w:val="14"/>
                <w:szCs w:val="14"/>
                <w:lang w:eastAsia="ru-RU"/>
              </w:rPr>
            </w:pPr>
          </w:p>
        </w:tc>
        <w:tc>
          <w:tcPr>
            <w:tcW w:w="1966" w:type="dxa"/>
            <w:tcBorders>
              <w:top w:val="single" w:sz="4" w:space="0" w:color="auto"/>
              <w:left w:val="double" w:sz="4" w:space="0" w:color="auto"/>
              <w:bottom w:val="single" w:sz="12" w:space="0" w:color="auto"/>
              <w:right w:val="single" w:sz="4" w:space="0" w:color="auto"/>
            </w:tcBorders>
          </w:tcPr>
          <w:p w:rsidR="008158EE" w:rsidRPr="0007274B" w:rsidRDefault="008158EE" w:rsidP="008158EE">
            <w:pPr>
              <w:spacing w:before="120"/>
              <w:jc w:val="center"/>
              <w:rPr>
                <w:sz w:val="14"/>
                <w:szCs w:val="14"/>
                <w:lang w:eastAsia="ru-RU"/>
              </w:rPr>
            </w:pPr>
            <w:r>
              <w:rPr>
                <w:sz w:val="14"/>
                <w:szCs w:val="14"/>
                <w:lang w:eastAsia="ru-RU"/>
              </w:rPr>
              <w:t>струк</w:t>
            </w:r>
            <w:r>
              <w:rPr>
                <w:sz w:val="14"/>
                <w:szCs w:val="14"/>
                <w:lang w:eastAsia="ru-RU"/>
              </w:rPr>
              <w:softHyphen/>
              <w:t>тур</w:t>
            </w:r>
            <w:r>
              <w:rPr>
                <w:sz w:val="14"/>
                <w:szCs w:val="14"/>
                <w:lang w:eastAsia="ru-RU"/>
              </w:rPr>
              <w:softHyphen/>
              <w:t xml:space="preserve">ное </w:t>
            </w:r>
            <w:r>
              <w:rPr>
                <w:sz w:val="14"/>
                <w:szCs w:val="14"/>
                <w:lang w:eastAsia="ru-RU"/>
              </w:rPr>
              <w:br/>
              <w:t>под</w:t>
            </w:r>
            <w:r>
              <w:rPr>
                <w:sz w:val="14"/>
                <w:szCs w:val="14"/>
                <w:lang w:eastAsia="ru-RU"/>
              </w:rPr>
              <w:softHyphen/>
              <w:t>раз</w:t>
            </w:r>
            <w:r>
              <w:rPr>
                <w:sz w:val="14"/>
                <w:szCs w:val="14"/>
                <w:lang w:eastAsia="ru-RU"/>
              </w:rPr>
              <w:softHyphen/>
              <w:t>де</w:t>
            </w:r>
            <w:r>
              <w:rPr>
                <w:sz w:val="14"/>
                <w:szCs w:val="14"/>
                <w:lang w:eastAsia="ru-RU"/>
              </w:rPr>
              <w:softHyphen/>
              <w:t>ле</w:t>
            </w:r>
            <w:r>
              <w:rPr>
                <w:sz w:val="14"/>
                <w:szCs w:val="14"/>
                <w:lang w:eastAsia="ru-RU"/>
              </w:rPr>
              <w:softHyphen/>
              <w:t>ние</w:t>
            </w:r>
          </w:p>
        </w:tc>
        <w:tc>
          <w:tcPr>
            <w:tcW w:w="813" w:type="dxa"/>
            <w:tcBorders>
              <w:top w:val="single" w:sz="4" w:space="0" w:color="auto"/>
              <w:left w:val="single" w:sz="4" w:space="0" w:color="auto"/>
              <w:bottom w:val="single" w:sz="12" w:space="0" w:color="auto"/>
              <w:right w:val="double" w:sz="4" w:space="0" w:color="auto"/>
            </w:tcBorders>
          </w:tcPr>
          <w:p w:rsidR="008158EE" w:rsidRPr="0007274B" w:rsidRDefault="008158EE" w:rsidP="008158EE">
            <w:pPr>
              <w:spacing w:before="120"/>
              <w:jc w:val="center"/>
              <w:rPr>
                <w:sz w:val="14"/>
                <w:szCs w:val="14"/>
                <w:lang w:eastAsia="ru-RU"/>
              </w:rPr>
            </w:pPr>
            <w:r>
              <w:rPr>
                <w:sz w:val="14"/>
                <w:szCs w:val="14"/>
                <w:lang w:eastAsia="ru-RU"/>
              </w:rPr>
              <w:t xml:space="preserve">вид </w:t>
            </w:r>
            <w:r>
              <w:rPr>
                <w:sz w:val="14"/>
                <w:szCs w:val="14"/>
                <w:lang w:eastAsia="ru-RU"/>
              </w:rPr>
              <w:br/>
              <w:t>де</w:t>
            </w:r>
            <w:r>
              <w:rPr>
                <w:sz w:val="14"/>
                <w:szCs w:val="14"/>
                <w:lang w:eastAsia="ru-RU"/>
              </w:rPr>
              <w:softHyphen/>
              <w:t>ятель</w:t>
            </w:r>
            <w:r>
              <w:rPr>
                <w:sz w:val="14"/>
                <w:szCs w:val="14"/>
                <w:lang w:eastAsia="ru-RU"/>
              </w:rPr>
              <w:softHyphen/>
              <w:t>нос</w:t>
            </w:r>
            <w:r>
              <w:rPr>
                <w:sz w:val="14"/>
                <w:szCs w:val="14"/>
                <w:lang w:eastAsia="ru-RU"/>
              </w:rPr>
              <w:softHyphen/>
              <w:t>ти</w:t>
            </w:r>
          </w:p>
        </w:tc>
        <w:tc>
          <w:tcPr>
            <w:tcW w:w="1418" w:type="dxa"/>
            <w:gridSpan w:val="2"/>
            <w:tcBorders>
              <w:top w:val="single" w:sz="4" w:space="0" w:color="auto"/>
              <w:left w:val="nil"/>
              <w:bottom w:val="single" w:sz="12" w:space="0" w:color="auto"/>
              <w:right w:val="single" w:sz="4" w:space="0" w:color="auto"/>
            </w:tcBorders>
          </w:tcPr>
          <w:p w:rsidR="008158EE" w:rsidRPr="0007274B" w:rsidRDefault="008158EE" w:rsidP="008158EE">
            <w:pPr>
              <w:spacing w:before="120"/>
              <w:jc w:val="center"/>
              <w:rPr>
                <w:sz w:val="14"/>
                <w:szCs w:val="14"/>
                <w:lang w:eastAsia="ru-RU"/>
              </w:rPr>
            </w:pPr>
            <w:r>
              <w:rPr>
                <w:sz w:val="14"/>
                <w:szCs w:val="14"/>
                <w:lang w:eastAsia="ru-RU"/>
              </w:rPr>
              <w:t>струк</w:t>
            </w:r>
            <w:r>
              <w:rPr>
                <w:sz w:val="14"/>
                <w:szCs w:val="14"/>
                <w:lang w:eastAsia="ru-RU"/>
              </w:rPr>
              <w:softHyphen/>
              <w:t>тур</w:t>
            </w:r>
            <w:r>
              <w:rPr>
                <w:sz w:val="14"/>
                <w:szCs w:val="14"/>
                <w:lang w:eastAsia="ru-RU"/>
              </w:rPr>
              <w:softHyphen/>
              <w:t xml:space="preserve">ное </w:t>
            </w:r>
            <w:r>
              <w:rPr>
                <w:sz w:val="14"/>
                <w:szCs w:val="14"/>
                <w:lang w:eastAsia="ru-RU"/>
              </w:rPr>
              <w:br/>
              <w:t>под</w:t>
            </w:r>
            <w:r>
              <w:rPr>
                <w:sz w:val="14"/>
                <w:szCs w:val="14"/>
                <w:lang w:eastAsia="ru-RU"/>
              </w:rPr>
              <w:softHyphen/>
              <w:t>раз</w:t>
            </w:r>
            <w:r>
              <w:rPr>
                <w:sz w:val="14"/>
                <w:szCs w:val="14"/>
                <w:lang w:eastAsia="ru-RU"/>
              </w:rPr>
              <w:softHyphen/>
              <w:t>де</w:t>
            </w:r>
            <w:r>
              <w:rPr>
                <w:sz w:val="14"/>
                <w:szCs w:val="14"/>
                <w:lang w:eastAsia="ru-RU"/>
              </w:rPr>
              <w:softHyphen/>
              <w:t>ле</w:t>
            </w:r>
            <w:r>
              <w:rPr>
                <w:sz w:val="14"/>
                <w:szCs w:val="14"/>
                <w:lang w:eastAsia="ru-RU"/>
              </w:rPr>
              <w:softHyphen/>
              <w:t>ние</w:t>
            </w:r>
          </w:p>
        </w:tc>
        <w:tc>
          <w:tcPr>
            <w:tcW w:w="1361" w:type="dxa"/>
            <w:tcBorders>
              <w:top w:val="single" w:sz="4" w:space="0" w:color="auto"/>
              <w:left w:val="single" w:sz="4" w:space="0" w:color="auto"/>
              <w:bottom w:val="single" w:sz="12" w:space="0" w:color="auto"/>
              <w:right w:val="double" w:sz="4" w:space="0" w:color="auto"/>
            </w:tcBorders>
          </w:tcPr>
          <w:p w:rsidR="008158EE" w:rsidRPr="0007274B" w:rsidRDefault="008158EE" w:rsidP="008158EE">
            <w:pPr>
              <w:spacing w:before="120"/>
              <w:jc w:val="center"/>
              <w:rPr>
                <w:sz w:val="14"/>
                <w:szCs w:val="14"/>
                <w:lang w:eastAsia="ru-RU"/>
              </w:rPr>
            </w:pPr>
            <w:r>
              <w:rPr>
                <w:sz w:val="14"/>
                <w:szCs w:val="14"/>
                <w:lang w:eastAsia="ru-RU"/>
              </w:rPr>
              <w:t xml:space="preserve">вид </w:t>
            </w:r>
            <w:r>
              <w:rPr>
                <w:sz w:val="14"/>
                <w:szCs w:val="14"/>
                <w:lang w:eastAsia="ru-RU"/>
              </w:rPr>
              <w:br/>
              <w:t>де</w:t>
            </w:r>
            <w:r>
              <w:rPr>
                <w:sz w:val="14"/>
                <w:szCs w:val="14"/>
                <w:lang w:eastAsia="ru-RU"/>
              </w:rPr>
              <w:softHyphen/>
              <w:t>ятель</w:t>
            </w:r>
            <w:r>
              <w:rPr>
                <w:sz w:val="14"/>
                <w:szCs w:val="14"/>
                <w:lang w:eastAsia="ru-RU"/>
              </w:rPr>
              <w:softHyphen/>
              <w:t>нос</w:t>
            </w:r>
            <w:r>
              <w:rPr>
                <w:sz w:val="14"/>
                <w:szCs w:val="14"/>
                <w:lang w:eastAsia="ru-RU"/>
              </w:rPr>
              <w:softHyphen/>
              <w:t>ти</w:t>
            </w:r>
          </w:p>
        </w:tc>
        <w:tc>
          <w:tcPr>
            <w:tcW w:w="1077" w:type="dxa"/>
            <w:gridSpan w:val="2"/>
            <w:tcBorders>
              <w:top w:val="single" w:sz="4" w:space="0" w:color="auto"/>
              <w:left w:val="nil"/>
              <w:bottom w:val="single" w:sz="12" w:space="0" w:color="auto"/>
              <w:right w:val="single" w:sz="4" w:space="0" w:color="auto"/>
            </w:tcBorders>
          </w:tcPr>
          <w:p w:rsidR="008158EE" w:rsidRPr="0007274B" w:rsidRDefault="008158EE" w:rsidP="008158EE">
            <w:pPr>
              <w:spacing w:before="120"/>
              <w:jc w:val="center"/>
              <w:rPr>
                <w:sz w:val="14"/>
                <w:szCs w:val="14"/>
                <w:lang w:eastAsia="ru-RU"/>
              </w:rPr>
            </w:pPr>
            <w:r>
              <w:rPr>
                <w:sz w:val="14"/>
                <w:szCs w:val="14"/>
                <w:lang w:eastAsia="ru-RU"/>
              </w:rPr>
              <w:t>струк</w:t>
            </w:r>
            <w:r>
              <w:rPr>
                <w:sz w:val="14"/>
                <w:szCs w:val="14"/>
                <w:lang w:eastAsia="ru-RU"/>
              </w:rPr>
              <w:softHyphen/>
              <w:t>тур-</w:t>
            </w:r>
            <w:r>
              <w:rPr>
                <w:sz w:val="14"/>
                <w:szCs w:val="14"/>
                <w:lang w:eastAsia="ru-RU"/>
              </w:rPr>
              <w:br/>
              <w:t>ное под</w:t>
            </w:r>
            <w:r>
              <w:rPr>
                <w:sz w:val="14"/>
                <w:szCs w:val="14"/>
                <w:lang w:eastAsia="ru-RU"/>
              </w:rPr>
              <w:softHyphen/>
              <w:t>раз-</w:t>
            </w:r>
            <w:r>
              <w:rPr>
                <w:sz w:val="14"/>
                <w:szCs w:val="14"/>
                <w:lang w:eastAsia="ru-RU"/>
              </w:rPr>
              <w:br/>
              <w:t>де</w:t>
            </w:r>
            <w:r>
              <w:rPr>
                <w:sz w:val="14"/>
                <w:szCs w:val="14"/>
                <w:lang w:eastAsia="ru-RU"/>
              </w:rPr>
              <w:softHyphen/>
              <w:t>ле</w:t>
            </w:r>
            <w:r>
              <w:rPr>
                <w:sz w:val="14"/>
                <w:szCs w:val="14"/>
                <w:lang w:eastAsia="ru-RU"/>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8158EE" w:rsidRPr="0007274B" w:rsidRDefault="008158EE" w:rsidP="008158EE">
            <w:pPr>
              <w:spacing w:before="120"/>
              <w:jc w:val="center"/>
              <w:rPr>
                <w:sz w:val="14"/>
                <w:szCs w:val="14"/>
                <w:lang w:eastAsia="ru-RU"/>
              </w:rPr>
            </w:pPr>
            <w:r>
              <w:rPr>
                <w:sz w:val="14"/>
                <w:szCs w:val="14"/>
                <w:lang w:eastAsia="ru-RU"/>
              </w:rPr>
              <w:t xml:space="preserve">вид </w:t>
            </w:r>
            <w:r>
              <w:rPr>
                <w:sz w:val="14"/>
                <w:szCs w:val="14"/>
                <w:lang w:eastAsia="ru-RU"/>
              </w:rPr>
              <w:br/>
              <w:t>де</w:t>
            </w:r>
            <w:r>
              <w:rPr>
                <w:sz w:val="14"/>
                <w:szCs w:val="14"/>
                <w:lang w:eastAsia="ru-RU"/>
              </w:rPr>
              <w:softHyphen/>
              <w:t>ятель</w:t>
            </w:r>
            <w:r>
              <w:rPr>
                <w:sz w:val="14"/>
                <w:szCs w:val="14"/>
                <w:lang w:eastAsia="ru-RU"/>
              </w:rPr>
              <w:softHyphen/>
              <w:t>нос</w:t>
            </w:r>
            <w:r>
              <w:rPr>
                <w:sz w:val="14"/>
                <w:szCs w:val="14"/>
                <w:lang w:eastAsia="ru-RU"/>
              </w:rPr>
              <w:softHyphen/>
              <w:t>ти</w:t>
            </w:r>
          </w:p>
        </w:tc>
        <w:tc>
          <w:tcPr>
            <w:tcW w:w="795" w:type="dxa"/>
            <w:tcBorders>
              <w:top w:val="single" w:sz="4" w:space="0" w:color="auto"/>
              <w:left w:val="single" w:sz="4" w:space="0" w:color="auto"/>
              <w:bottom w:val="single" w:sz="12" w:space="0" w:color="auto"/>
              <w:right w:val="double" w:sz="4" w:space="0" w:color="auto"/>
            </w:tcBorders>
          </w:tcPr>
          <w:p w:rsidR="008158EE" w:rsidRPr="0007274B" w:rsidRDefault="008158EE" w:rsidP="008158EE">
            <w:pPr>
              <w:spacing w:before="120"/>
              <w:jc w:val="center"/>
              <w:rPr>
                <w:sz w:val="14"/>
                <w:szCs w:val="14"/>
                <w:lang w:eastAsia="ru-RU"/>
              </w:rPr>
            </w:pPr>
            <w:r>
              <w:rPr>
                <w:sz w:val="14"/>
                <w:szCs w:val="14"/>
                <w:lang w:eastAsia="ru-RU"/>
              </w:rPr>
              <w:t xml:space="preserve">код </w:t>
            </w:r>
            <w:r>
              <w:rPr>
                <w:sz w:val="14"/>
                <w:szCs w:val="14"/>
                <w:lang w:eastAsia="ru-RU"/>
              </w:rPr>
              <w:br/>
              <w:t>ис</w:t>
            </w:r>
            <w:r>
              <w:rPr>
                <w:sz w:val="14"/>
                <w:szCs w:val="14"/>
                <w:lang w:eastAsia="ru-RU"/>
              </w:rPr>
              <w:softHyphen/>
              <w:t>пол-</w:t>
            </w:r>
            <w:r>
              <w:rPr>
                <w:sz w:val="14"/>
                <w:szCs w:val="14"/>
                <w:lang w:eastAsia="ru-RU"/>
              </w:rPr>
              <w:br/>
            </w:r>
            <w:r>
              <w:rPr>
                <w:sz w:val="14"/>
                <w:szCs w:val="14"/>
                <w:lang w:eastAsia="ru-RU"/>
              </w:rPr>
              <w:softHyphen/>
              <w:t>ни</w:t>
            </w:r>
            <w:r>
              <w:rPr>
                <w:sz w:val="14"/>
                <w:szCs w:val="14"/>
                <w:lang w:eastAsia="ru-RU"/>
              </w:rPr>
              <w:softHyphen/>
              <w:t>те</w:t>
            </w:r>
            <w:r>
              <w:rPr>
                <w:sz w:val="14"/>
                <w:szCs w:val="14"/>
                <w:lang w:eastAsia="ru-RU"/>
              </w:rPr>
              <w:softHyphen/>
              <w:t>ля</w:t>
            </w:r>
          </w:p>
        </w:tc>
      </w:tr>
      <w:tr w:rsidR="008158EE" w:rsidRPr="0007274B"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8158EE" w:rsidRPr="0007274B" w:rsidRDefault="008158EE" w:rsidP="008158EE">
            <w:pPr>
              <w:jc w:val="center"/>
              <w:rPr>
                <w:b/>
                <w:lang w:eastAsia="ru-RU"/>
              </w:rPr>
            </w:pPr>
          </w:p>
        </w:tc>
        <w:tc>
          <w:tcPr>
            <w:tcW w:w="1134" w:type="dxa"/>
            <w:gridSpan w:val="2"/>
            <w:tcBorders>
              <w:top w:val="single" w:sz="12" w:space="0" w:color="auto"/>
              <w:left w:val="nil"/>
              <w:bottom w:val="single" w:sz="12" w:space="0" w:color="auto"/>
              <w:right w:val="double" w:sz="4" w:space="0" w:color="auto"/>
            </w:tcBorders>
            <w:vAlign w:val="center"/>
          </w:tcPr>
          <w:p w:rsidR="008158EE" w:rsidRPr="0007274B" w:rsidRDefault="008158EE" w:rsidP="008158EE">
            <w:pPr>
              <w:jc w:val="center"/>
              <w:rPr>
                <w:b/>
                <w:lang w:eastAsia="ru-RU"/>
              </w:rPr>
            </w:pPr>
          </w:p>
        </w:tc>
        <w:tc>
          <w:tcPr>
            <w:tcW w:w="1966" w:type="dxa"/>
            <w:tcBorders>
              <w:top w:val="single" w:sz="12" w:space="0" w:color="auto"/>
              <w:left w:val="nil"/>
              <w:bottom w:val="single" w:sz="12" w:space="0" w:color="auto"/>
              <w:right w:val="single" w:sz="4" w:space="0" w:color="auto"/>
            </w:tcBorders>
            <w:vAlign w:val="center"/>
          </w:tcPr>
          <w:p w:rsidR="008158EE" w:rsidRPr="0007274B" w:rsidRDefault="008158EE" w:rsidP="008158EE">
            <w:pPr>
              <w:jc w:val="center"/>
              <w:rPr>
                <w:b/>
                <w:lang w:eastAsia="ru-RU"/>
              </w:rPr>
            </w:pPr>
          </w:p>
        </w:tc>
        <w:tc>
          <w:tcPr>
            <w:tcW w:w="813" w:type="dxa"/>
            <w:tcBorders>
              <w:top w:val="single" w:sz="12"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b/>
                <w:lang w:eastAsia="ru-RU"/>
              </w:rPr>
            </w:pPr>
          </w:p>
        </w:tc>
        <w:tc>
          <w:tcPr>
            <w:tcW w:w="1418" w:type="dxa"/>
            <w:gridSpan w:val="2"/>
            <w:tcBorders>
              <w:top w:val="single" w:sz="12" w:space="0" w:color="auto"/>
              <w:left w:val="nil"/>
              <w:bottom w:val="single" w:sz="12" w:space="0" w:color="auto"/>
              <w:right w:val="single" w:sz="4" w:space="0" w:color="auto"/>
            </w:tcBorders>
            <w:vAlign w:val="center"/>
          </w:tcPr>
          <w:p w:rsidR="008158EE" w:rsidRPr="0007274B" w:rsidRDefault="008158EE" w:rsidP="008158EE">
            <w:pPr>
              <w:jc w:val="center"/>
              <w:rPr>
                <w:b/>
                <w:lang w:eastAsia="ru-RU"/>
              </w:rPr>
            </w:pPr>
          </w:p>
        </w:tc>
        <w:tc>
          <w:tcPr>
            <w:tcW w:w="1361" w:type="dxa"/>
            <w:tcBorders>
              <w:top w:val="single" w:sz="12"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b/>
                <w:lang w:eastAsia="ru-RU"/>
              </w:rPr>
            </w:pPr>
          </w:p>
        </w:tc>
        <w:tc>
          <w:tcPr>
            <w:tcW w:w="1077" w:type="dxa"/>
            <w:gridSpan w:val="2"/>
            <w:tcBorders>
              <w:top w:val="single" w:sz="12" w:space="0" w:color="auto"/>
              <w:left w:val="nil"/>
              <w:bottom w:val="single" w:sz="12" w:space="0" w:color="auto"/>
              <w:right w:val="single" w:sz="4" w:space="0" w:color="auto"/>
            </w:tcBorders>
            <w:vAlign w:val="center"/>
          </w:tcPr>
          <w:p w:rsidR="008158EE" w:rsidRPr="0007274B" w:rsidRDefault="008158EE" w:rsidP="008158EE">
            <w:pPr>
              <w:jc w:val="center"/>
              <w:rPr>
                <w:b/>
                <w:lang w:eastAsia="ru-RU"/>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8158EE" w:rsidRPr="0007274B" w:rsidRDefault="008158EE" w:rsidP="008158EE">
            <w:pPr>
              <w:jc w:val="center"/>
              <w:rPr>
                <w:b/>
                <w:lang w:eastAsia="ru-RU"/>
              </w:rPr>
            </w:pPr>
          </w:p>
        </w:tc>
        <w:tc>
          <w:tcPr>
            <w:tcW w:w="795" w:type="dxa"/>
            <w:tcBorders>
              <w:top w:val="single" w:sz="12" w:space="0" w:color="auto"/>
              <w:left w:val="single" w:sz="4" w:space="0" w:color="auto"/>
              <w:bottom w:val="single" w:sz="12" w:space="0" w:color="auto"/>
              <w:right w:val="single" w:sz="12" w:space="0" w:color="auto"/>
            </w:tcBorders>
            <w:vAlign w:val="center"/>
          </w:tcPr>
          <w:p w:rsidR="008158EE" w:rsidRPr="0007274B" w:rsidRDefault="008158EE" w:rsidP="008158EE">
            <w:pPr>
              <w:jc w:val="center"/>
              <w:rPr>
                <w:b/>
                <w:lang w:eastAsia="ru-RU"/>
              </w:rPr>
            </w:pPr>
          </w:p>
        </w:tc>
      </w:tr>
    </w:tbl>
    <w:p w:rsidR="008158EE" w:rsidRPr="0007274B" w:rsidRDefault="008158EE" w:rsidP="008158EE">
      <w:pPr>
        <w:tabs>
          <w:tab w:val="left" w:pos="993"/>
        </w:tabs>
        <w:spacing w:before="240"/>
        <w:rPr>
          <w:b/>
          <w:lang w:eastAsia="ru-RU"/>
        </w:rPr>
      </w:pPr>
      <w:r>
        <w:rPr>
          <w:sz w:val="17"/>
          <w:szCs w:val="17"/>
          <w:lang w:eastAsia="ru-RU"/>
        </w:rPr>
        <w:t>Основание</w:t>
      </w:r>
      <w:r>
        <w:rPr>
          <w:sz w:val="17"/>
          <w:szCs w:val="17"/>
          <w:lang w:eastAsia="ru-RU"/>
        </w:rPr>
        <w:tab/>
      </w:r>
    </w:p>
    <w:p w:rsidR="008158EE" w:rsidRPr="0007274B" w:rsidRDefault="008158EE" w:rsidP="008158EE">
      <w:pPr>
        <w:pBdr>
          <w:top w:val="single" w:sz="4" w:space="1" w:color="auto"/>
        </w:pBdr>
        <w:spacing w:after="120"/>
        <w:ind w:left="992"/>
        <w:rPr>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8158EE" w:rsidRPr="0007274B" w:rsidTr="008158EE">
        <w:tc>
          <w:tcPr>
            <w:tcW w:w="851" w:type="dxa"/>
            <w:tcBorders>
              <w:top w:val="nil"/>
              <w:left w:val="nil"/>
              <w:bottom w:val="nil"/>
              <w:right w:val="nil"/>
            </w:tcBorders>
            <w:vAlign w:val="bottom"/>
          </w:tcPr>
          <w:p w:rsidR="008158EE" w:rsidRPr="0007274B" w:rsidRDefault="008158EE" w:rsidP="008158EE">
            <w:pPr>
              <w:rPr>
                <w:sz w:val="17"/>
                <w:szCs w:val="17"/>
                <w:lang w:eastAsia="ru-RU"/>
              </w:rPr>
            </w:pPr>
            <w:r>
              <w:rPr>
                <w:sz w:val="17"/>
                <w:szCs w:val="17"/>
                <w:lang w:eastAsia="ru-RU"/>
              </w:rPr>
              <w:t>Кому</w:t>
            </w:r>
          </w:p>
        </w:tc>
        <w:tc>
          <w:tcPr>
            <w:tcW w:w="6173" w:type="dxa"/>
            <w:tcBorders>
              <w:top w:val="nil"/>
              <w:left w:val="nil"/>
              <w:bottom w:val="single" w:sz="4" w:space="0" w:color="auto"/>
              <w:right w:val="nil"/>
            </w:tcBorders>
            <w:vAlign w:val="bottom"/>
          </w:tcPr>
          <w:p w:rsidR="008158EE" w:rsidRPr="0007274B" w:rsidRDefault="008158EE" w:rsidP="008158EE">
            <w:pPr>
              <w:rPr>
                <w:b/>
                <w:lang w:eastAsia="ru-RU"/>
              </w:rPr>
            </w:pPr>
          </w:p>
        </w:tc>
        <w:tc>
          <w:tcPr>
            <w:tcW w:w="1056" w:type="dxa"/>
            <w:tcBorders>
              <w:top w:val="nil"/>
              <w:left w:val="nil"/>
              <w:bottom w:val="nil"/>
              <w:right w:val="nil"/>
            </w:tcBorders>
            <w:vAlign w:val="bottom"/>
          </w:tcPr>
          <w:p w:rsidR="008158EE" w:rsidRPr="0007274B" w:rsidRDefault="008158EE" w:rsidP="008158EE">
            <w:pPr>
              <w:rPr>
                <w:sz w:val="17"/>
                <w:szCs w:val="17"/>
                <w:lang w:eastAsia="ru-RU"/>
              </w:rPr>
            </w:pPr>
            <w:r>
              <w:rPr>
                <w:sz w:val="17"/>
                <w:szCs w:val="17"/>
                <w:lang w:eastAsia="ru-RU"/>
              </w:rPr>
              <w:t>Через кого</w:t>
            </w:r>
          </w:p>
        </w:tc>
        <w:tc>
          <w:tcPr>
            <w:tcW w:w="5812" w:type="dxa"/>
            <w:tcBorders>
              <w:top w:val="nil"/>
              <w:left w:val="nil"/>
              <w:bottom w:val="single" w:sz="4" w:space="0" w:color="auto"/>
              <w:right w:val="nil"/>
            </w:tcBorders>
            <w:vAlign w:val="bottom"/>
          </w:tcPr>
          <w:p w:rsidR="008158EE" w:rsidRPr="0007274B" w:rsidRDefault="008158EE" w:rsidP="008158EE">
            <w:pPr>
              <w:rPr>
                <w:b/>
                <w:lang w:eastAsia="ru-RU"/>
              </w:rPr>
            </w:pPr>
          </w:p>
        </w:tc>
      </w:tr>
    </w:tbl>
    <w:p w:rsidR="008158EE" w:rsidRPr="0007274B" w:rsidRDefault="008158EE" w:rsidP="008158EE">
      <w:pPr>
        <w:rPr>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58EE" w:rsidRPr="0007274B" w:rsidTr="008158EE">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Кор</w:t>
            </w:r>
            <w:r>
              <w:rPr>
                <w:sz w:val="14"/>
                <w:szCs w:val="14"/>
                <w:lang w:eastAsia="ru-RU"/>
              </w:rPr>
              <w:softHyphen/>
              <w:t>рес</w:t>
            </w:r>
            <w:r>
              <w:rPr>
                <w:sz w:val="14"/>
                <w:szCs w:val="14"/>
                <w:lang w:eastAsia="ru-RU"/>
              </w:rPr>
              <w:softHyphen/>
              <w:t>пон</w:t>
            </w:r>
            <w:r>
              <w:rPr>
                <w:sz w:val="14"/>
                <w:szCs w:val="14"/>
                <w:lang w:eastAsia="ru-RU"/>
              </w:rPr>
              <w:softHyphen/>
              <w:t>ди</w:t>
            </w:r>
            <w:r>
              <w:rPr>
                <w:sz w:val="14"/>
                <w:szCs w:val="14"/>
                <w:lang w:eastAsia="ru-RU"/>
              </w:rPr>
              <w:softHyphen/>
              <w:t>рую</w:t>
            </w:r>
            <w:r>
              <w:rPr>
                <w:sz w:val="14"/>
                <w:szCs w:val="14"/>
                <w:lang w:eastAsia="ru-RU"/>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Ма</w:t>
            </w:r>
            <w:r>
              <w:rPr>
                <w:sz w:val="14"/>
                <w:szCs w:val="14"/>
                <w:lang w:eastAsia="ru-RU"/>
              </w:rPr>
              <w:softHyphen/>
              <w:t>те</w:t>
            </w:r>
            <w:r>
              <w:rPr>
                <w:sz w:val="14"/>
                <w:szCs w:val="14"/>
                <w:lang w:eastAsia="ru-RU"/>
              </w:rPr>
              <w:softHyphen/>
              <w:t>ри</w:t>
            </w:r>
            <w:r>
              <w:rPr>
                <w:sz w:val="14"/>
                <w:szCs w:val="14"/>
                <w:lang w:eastAsia="ru-RU"/>
              </w:rPr>
              <w:softHyphen/>
              <w:t>аль</w:t>
            </w:r>
            <w:r>
              <w:rPr>
                <w:sz w:val="14"/>
                <w:szCs w:val="14"/>
                <w:lang w:eastAsia="ru-RU"/>
              </w:rPr>
              <w:softHyphen/>
              <w:t>ные цен</w:t>
            </w:r>
            <w:r>
              <w:rPr>
                <w:sz w:val="14"/>
                <w:szCs w:val="14"/>
                <w:lang w:eastAsia="ru-RU"/>
              </w:rPr>
              <w:softHyphen/>
              <w:t>нос</w:t>
            </w:r>
            <w:r>
              <w:rPr>
                <w:sz w:val="14"/>
                <w:szCs w:val="14"/>
                <w:lang w:eastAsia="ru-RU"/>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Еди</w:t>
            </w:r>
            <w:r>
              <w:rPr>
                <w:sz w:val="14"/>
                <w:szCs w:val="14"/>
                <w:lang w:eastAsia="ru-RU"/>
              </w:rPr>
              <w:softHyphen/>
              <w:t>ни</w:t>
            </w:r>
            <w:r>
              <w:rPr>
                <w:sz w:val="14"/>
                <w:szCs w:val="14"/>
                <w:lang w:eastAsia="ru-RU"/>
              </w:rPr>
              <w:softHyphen/>
              <w:t>ца из</w:t>
            </w:r>
            <w:r>
              <w:rPr>
                <w:sz w:val="14"/>
                <w:szCs w:val="14"/>
                <w:lang w:eastAsia="ru-RU"/>
              </w:rPr>
              <w:softHyphen/>
              <w:t>ме</w:t>
            </w:r>
            <w:r>
              <w:rPr>
                <w:sz w:val="14"/>
                <w:szCs w:val="14"/>
                <w:lang w:eastAsia="ru-RU"/>
              </w:rPr>
              <w:softHyphen/>
              <w:t>ре</w:t>
            </w:r>
            <w:r>
              <w:rPr>
                <w:sz w:val="14"/>
                <w:szCs w:val="14"/>
                <w:lang w:eastAsia="ru-RU"/>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Ко</w:t>
            </w:r>
            <w:r>
              <w:rPr>
                <w:sz w:val="14"/>
                <w:szCs w:val="14"/>
                <w:lang w:eastAsia="ru-RU"/>
              </w:rPr>
              <w:softHyphen/>
              <w:t>ли</w:t>
            </w:r>
            <w:r>
              <w:rPr>
                <w:sz w:val="14"/>
                <w:szCs w:val="14"/>
                <w:lang w:eastAsia="ru-RU"/>
              </w:rPr>
              <w:softHyphen/>
              <w:t>чес</w:t>
            </w:r>
            <w:r>
              <w:rPr>
                <w:sz w:val="14"/>
                <w:szCs w:val="14"/>
                <w:lang w:eastAsia="ru-RU"/>
              </w:rPr>
              <w:softHyphen/>
              <w:t>тво</w:t>
            </w:r>
          </w:p>
        </w:tc>
        <w:tc>
          <w:tcPr>
            <w:tcW w:w="794"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Це</w:t>
            </w:r>
            <w:r>
              <w:rPr>
                <w:sz w:val="14"/>
                <w:szCs w:val="14"/>
                <w:lang w:eastAsia="ru-RU"/>
              </w:rPr>
              <w:softHyphen/>
              <w:t>на,</w:t>
            </w:r>
            <w:r>
              <w:rPr>
                <w:sz w:val="14"/>
                <w:szCs w:val="14"/>
                <w:lang w:val="en-US" w:eastAsia="ru-RU"/>
              </w:rPr>
              <w:br/>
            </w:r>
            <w:r>
              <w:rPr>
                <w:sz w:val="14"/>
                <w:szCs w:val="14"/>
                <w:lang w:eastAsia="ru-RU"/>
              </w:rPr>
              <w:t>руб.</w:t>
            </w:r>
            <w:r>
              <w:rPr>
                <w:sz w:val="14"/>
                <w:szCs w:val="14"/>
                <w:lang w:val="en-US" w:eastAsia="ru-RU"/>
              </w:rPr>
              <w:t xml:space="preserve"> </w:t>
            </w:r>
            <w:r>
              <w:rPr>
                <w:sz w:val="14"/>
                <w:szCs w:val="14"/>
                <w:lang w:eastAsia="ru-RU"/>
              </w:rPr>
              <w:t>коп.</w:t>
            </w:r>
          </w:p>
        </w:tc>
        <w:tc>
          <w:tcPr>
            <w:tcW w:w="907"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Сум</w:t>
            </w:r>
            <w:r>
              <w:rPr>
                <w:sz w:val="14"/>
                <w:szCs w:val="14"/>
                <w:lang w:eastAsia="ru-RU"/>
              </w:rPr>
              <w:softHyphen/>
              <w:t xml:space="preserve">ма </w:t>
            </w:r>
            <w:r>
              <w:rPr>
                <w:sz w:val="14"/>
                <w:szCs w:val="14"/>
                <w:lang w:eastAsia="ru-RU"/>
              </w:rPr>
              <w:br/>
              <w:t>без уче</w:t>
            </w:r>
            <w:r>
              <w:rPr>
                <w:sz w:val="14"/>
                <w:szCs w:val="14"/>
                <w:lang w:eastAsia="ru-RU"/>
              </w:rPr>
              <w:softHyphen/>
              <w:t>та НДС,</w:t>
            </w:r>
            <w:r>
              <w:rPr>
                <w:sz w:val="14"/>
                <w:szCs w:val="14"/>
                <w:lang w:eastAsia="ru-RU"/>
              </w:rPr>
              <w:br/>
              <w:t>руб. коп.</w:t>
            </w:r>
          </w:p>
        </w:tc>
        <w:tc>
          <w:tcPr>
            <w:tcW w:w="737"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Сум</w:t>
            </w:r>
            <w:r>
              <w:rPr>
                <w:sz w:val="14"/>
                <w:szCs w:val="14"/>
                <w:lang w:eastAsia="ru-RU"/>
              </w:rPr>
              <w:softHyphen/>
              <w:t>ма НДС,</w:t>
            </w:r>
            <w:r>
              <w:rPr>
                <w:sz w:val="14"/>
                <w:szCs w:val="14"/>
                <w:lang w:val="en-US" w:eastAsia="ru-RU"/>
              </w:rPr>
              <w:br/>
            </w:r>
            <w:r>
              <w:rPr>
                <w:sz w:val="14"/>
                <w:szCs w:val="14"/>
                <w:lang w:eastAsia="ru-RU"/>
              </w:rPr>
              <w:t>руб.</w:t>
            </w:r>
            <w:r>
              <w:rPr>
                <w:sz w:val="14"/>
                <w:szCs w:val="14"/>
                <w:lang w:val="en-US" w:eastAsia="ru-RU"/>
              </w:rPr>
              <w:t xml:space="preserve"> </w:t>
            </w:r>
            <w:r>
              <w:rPr>
                <w:sz w:val="14"/>
                <w:szCs w:val="14"/>
                <w:lang w:eastAsia="ru-RU"/>
              </w:rPr>
              <w:t>коп.</w:t>
            </w:r>
          </w:p>
        </w:tc>
        <w:tc>
          <w:tcPr>
            <w:tcW w:w="851" w:type="dxa"/>
            <w:vMerge w:val="restart"/>
            <w:tcBorders>
              <w:top w:val="double" w:sz="4" w:space="0" w:color="auto"/>
              <w:left w:val="nil"/>
              <w:bottom w:val="single" w:sz="4" w:space="0" w:color="auto"/>
              <w:right w:val="nil"/>
            </w:tcBorders>
          </w:tcPr>
          <w:p w:rsidR="008158EE" w:rsidRPr="0007274B" w:rsidRDefault="008158EE" w:rsidP="008158EE">
            <w:pPr>
              <w:spacing w:before="80"/>
              <w:jc w:val="center"/>
              <w:rPr>
                <w:sz w:val="14"/>
                <w:szCs w:val="14"/>
                <w:lang w:eastAsia="ru-RU"/>
              </w:rPr>
            </w:pPr>
            <w:r>
              <w:rPr>
                <w:sz w:val="14"/>
                <w:szCs w:val="14"/>
                <w:lang w:eastAsia="ru-RU"/>
              </w:rPr>
              <w:t>Все</w:t>
            </w:r>
            <w:r>
              <w:rPr>
                <w:sz w:val="14"/>
                <w:szCs w:val="14"/>
                <w:lang w:eastAsia="ru-RU"/>
              </w:rPr>
              <w:softHyphen/>
              <w:t xml:space="preserve">го </w:t>
            </w:r>
            <w:r>
              <w:rPr>
                <w:sz w:val="14"/>
                <w:szCs w:val="14"/>
                <w:lang w:eastAsia="ru-RU"/>
              </w:rPr>
              <w:br/>
              <w:t>с уче</w:t>
            </w:r>
            <w:r>
              <w:rPr>
                <w:sz w:val="14"/>
                <w:szCs w:val="14"/>
                <w:lang w:eastAsia="ru-RU"/>
              </w:rPr>
              <w:softHyphen/>
              <w:t>том НДС,</w:t>
            </w:r>
            <w:r>
              <w:rPr>
                <w:sz w:val="14"/>
                <w:szCs w:val="14"/>
                <w:lang w:eastAsia="ru-RU"/>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Но</w:t>
            </w:r>
            <w:r>
              <w:rPr>
                <w:sz w:val="14"/>
                <w:szCs w:val="14"/>
                <w:lang w:eastAsia="ru-RU"/>
              </w:rPr>
              <w:softHyphen/>
              <w:t>мер</w:t>
            </w:r>
          </w:p>
        </w:tc>
        <w:tc>
          <w:tcPr>
            <w:tcW w:w="1531"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По</w:t>
            </w:r>
            <w:r>
              <w:rPr>
                <w:sz w:val="14"/>
                <w:szCs w:val="14"/>
                <w:lang w:eastAsia="ru-RU"/>
              </w:rPr>
              <w:softHyphen/>
              <w:t>ряд</w:t>
            </w:r>
            <w:r>
              <w:rPr>
                <w:sz w:val="14"/>
                <w:szCs w:val="14"/>
                <w:lang w:eastAsia="ru-RU"/>
              </w:rPr>
              <w:softHyphen/>
              <w:t>ко</w:t>
            </w:r>
            <w:r>
              <w:rPr>
                <w:sz w:val="14"/>
                <w:szCs w:val="14"/>
                <w:lang w:eastAsia="ru-RU"/>
              </w:rPr>
              <w:softHyphen/>
              <w:t>вый но-</w:t>
            </w:r>
            <w:r>
              <w:rPr>
                <w:sz w:val="14"/>
                <w:szCs w:val="14"/>
                <w:lang w:eastAsia="ru-RU"/>
              </w:rPr>
              <w:br/>
              <w:t>мер за</w:t>
            </w:r>
            <w:r>
              <w:rPr>
                <w:sz w:val="14"/>
                <w:szCs w:val="14"/>
                <w:lang w:eastAsia="ru-RU"/>
              </w:rPr>
              <w:softHyphen/>
              <w:t>пи</w:t>
            </w:r>
            <w:r>
              <w:rPr>
                <w:sz w:val="14"/>
                <w:szCs w:val="14"/>
                <w:lang w:eastAsia="ru-RU"/>
              </w:rPr>
              <w:softHyphen/>
              <w:t xml:space="preserve">си по </w:t>
            </w:r>
            <w:r>
              <w:rPr>
                <w:sz w:val="14"/>
                <w:szCs w:val="14"/>
                <w:lang w:eastAsia="ru-RU"/>
              </w:rPr>
              <w:br/>
              <w:t>склад</w:t>
            </w:r>
            <w:r>
              <w:rPr>
                <w:sz w:val="14"/>
                <w:szCs w:val="14"/>
                <w:lang w:eastAsia="ru-RU"/>
              </w:rPr>
              <w:softHyphen/>
              <w:t xml:space="preserve">ской </w:t>
            </w:r>
            <w:r>
              <w:rPr>
                <w:sz w:val="14"/>
                <w:szCs w:val="14"/>
                <w:lang w:eastAsia="ru-RU"/>
              </w:rPr>
              <w:br/>
              <w:t>кар</w:t>
            </w:r>
            <w:r>
              <w:rPr>
                <w:sz w:val="14"/>
                <w:szCs w:val="14"/>
                <w:lang w:eastAsia="ru-RU"/>
              </w:rPr>
              <w:softHyphen/>
              <w:t>то</w:t>
            </w:r>
            <w:r>
              <w:rPr>
                <w:sz w:val="14"/>
                <w:szCs w:val="14"/>
                <w:lang w:eastAsia="ru-RU"/>
              </w:rPr>
              <w:softHyphen/>
              <w:t>те</w:t>
            </w:r>
            <w:r>
              <w:rPr>
                <w:sz w:val="14"/>
                <w:szCs w:val="14"/>
                <w:lang w:eastAsia="ru-RU"/>
              </w:rPr>
              <w:softHyphen/>
              <w:t>ке</w:t>
            </w:r>
          </w:p>
        </w:tc>
      </w:tr>
      <w:tr w:rsidR="008158EE" w:rsidRPr="0007274B" w:rsidTr="008158EE">
        <w:trPr>
          <w:cantSplit/>
          <w:trHeight w:val="900"/>
        </w:trPr>
        <w:tc>
          <w:tcPr>
            <w:tcW w:w="907" w:type="dxa"/>
            <w:tcBorders>
              <w:top w:val="single" w:sz="4" w:space="0" w:color="auto"/>
              <w:left w:val="double" w:sz="4" w:space="0" w:color="auto"/>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 xml:space="preserve">счет, </w:t>
            </w:r>
            <w:r>
              <w:rPr>
                <w:sz w:val="14"/>
                <w:szCs w:val="14"/>
                <w:lang w:eastAsia="ru-RU"/>
              </w:rPr>
              <w:br/>
              <w:t>суб</w:t>
            </w:r>
            <w:r>
              <w:rPr>
                <w:sz w:val="14"/>
                <w:szCs w:val="14"/>
                <w:lang w:eastAsia="ru-RU"/>
              </w:rPr>
              <w:softHyphen/>
              <w:t>счет</w:t>
            </w:r>
          </w:p>
        </w:tc>
        <w:tc>
          <w:tcPr>
            <w:tcW w:w="130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Код ана</w:t>
            </w:r>
            <w:r>
              <w:rPr>
                <w:sz w:val="14"/>
                <w:szCs w:val="14"/>
                <w:lang w:eastAsia="ru-RU"/>
              </w:rPr>
              <w:softHyphen/>
              <w:t>ли</w:t>
            </w:r>
            <w:r>
              <w:rPr>
                <w:sz w:val="14"/>
                <w:szCs w:val="14"/>
                <w:lang w:eastAsia="ru-RU"/>
              </w:rPr>
              <w:softHyphen/>
              <w:t>ти-</w:t>
            </w:r>
            <w:r>
              <w:rPr>
                <w:sz w:val="14"/>
                <w:szCs w:val="14"/>
                <w:lang w:eastAsia="ru-RU"/>
              </w:rPr>
              <w:br/>
              <w:t>чес</w:t>
            </w:r>
            <w:r>
              <w:rPr>
                <w:sz w:val="14"/>
                <w:szCs w:val="14"/>
                <w:lang w:eastAsia="ru-RU"/>
              </w:rPr>
              <w:softHyphen/>
              <w:t>ко</w:t>
            </w:r>
            <w:r>
              <w:rPr>
                <w:sz w:val="14"/>
                <w:szCs w:val="14"/>
                <w:lang w:eastAsia="ru-RU"/>
              </w:rPr>
              <w:softHyphen/>
              <w:t>го уче</w:t>
            </w:r>
            <w:r>
              <w:rPr>
                <w:sz w:val="14"/>
                <w:szCs w:val="14"/>
                <w:lang w:eastAsia="ru-RU"/>
              </w:rPr>
              <w:softHyphen/>
              <w:t>та</w:t>
            </w:r>
          </w:p>
        </w:tc>
        <w:tc>
          <w:tcPr>
            <w:tcW w:w="1361" w:type="dxa"/>
            <w:tcBorders>
              <w:top w:val="single" w:sz="4" w:space="0" w:color="auto"/>
              <w:left w:val="nil"/>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на</w:t>
            </w:r>
            <w:r>
              <w:rPr>
                <w:sz w:val="14"/>
                <w:szCs w:val="14"/>
                <w:lang w:eastAsia="ru-RU"/>
              </w:rPr>
              <w:softHyphen/>
              <w:t>име</w:t>
            </w:r>
            <w:r>
              <w:rPr>
                <w:sz w:val="14"/>
                <w:szCs w:val="14"/>
                <w:lang w:eastAsia="ru-RU"/>
              </w:rPr>
              <w:softHyphen/>
              <w:t>но</w:t>
            </w:r>
            <w:r>
              <w:rPr>
                <w:sz w:val="14"/>
                <w:szCs w:val="14"/>
                <w:lang w:eastAsia="ru-RU"/>
              </w:rPr>
              <w:softHyphen/>
              <w:t>ва</w:t>
            </w:r>
            <w:r>
              <w:rPr>
                <w:sz w:val="14"/>
                <w:szCs w:val="14"/>
                <w:lang w:eastAsia="ru-RU"/>
              </w:rPr>
              <w:softHyphen/>
              <w:t>ние, сорт, раз</w:t>
            </w:r>
            <w:r>
              <w:rPr>
                <w:sz w:val="14"/>
                <w:szCs w:val="14"/>
                <w:lang w:eastAsia="ru-RU"/>
              </w:rPr>
              <w:softHyphen/>
              <w:t xml:space="preserve">мер, </w:t>
            </w:r>
            <w:r>
              <w:rPr>
                <w:sz w:val="14"/>
                <w:szCs w:val="14"/>
                <w:lang w:eastAsia="ru-RU"/>
              </w:rPr>
              <w:br/>
              <w:t>мар</w:t>
            </w:r>
            <w:r>
              <w:rPr>
                <w:sz w:val="14"/>
                <w:szCs w:val="14"/>
                <w:lang w:eastAsia="ru-RU"/>
              </w:rPr>
              <w:softHyphen/>
              <w:t>ка</w:t>
            </w:r>
          </w:p>
        </w:tc>
        <w:tc>
          <w:tcPr>
            <w:tcW w:w="79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но</w:t>
            </w:r>
            <w:r>
              <w:rPr>
                <w:sz w:val="14"/>
                <w:szCs w:val="14"/>
                <w:lang w:eastAsia="ru-RU"/>
              </w:rPr>
              <w:softHyphen/>
              <w:t>мен-</w:t>
            </w:r>
            <w:r>
              <w:rPr>
                <w:sz w:val="14"/>
                <w:szCs w:val="14"/>
                <w:lang w:eastAsia="ru-RU"/>
              </w:rPr>
              <w:br/>
            </w:r>
            <w:r>
              <w:rPr>
                <w:sz w:val="14"/>
                <w:szCs w:val="14"/>
                <w:lang w:eastAsia="ru-RU"/>
              </w:rPr>
              <w:softHyphen/>
              <w:t>кла</w:t>
            </w:r>
            <w:r>
              <w:rPr>
                <w:sz w:val="14"/>
                <w:szCs w:val="14"/>
                <w:lang w:eastAsia="ru-RU"/>
              </w:rPr>
              <w:softHyphen/>
              <w:t>тур-</w:t>
            </w:r>
            <w:r>
              <w:rPr>
                <w:sz w:val="14"/>
                <w:szCs w:val="14"/>
                <w:lang w:eastAsia="ru-RU"/>
              </w:rPr>
              <w:br/>
              <w:t xml:space="preserve">ный </w:t>
            </w:r>
            <w:r>
              <w:rPr>
                <w:sz w:val="14"/>
                <w:szCs w:val="14"/>
                <w:lang w:eastAsia="ru-RU"/>
              </w:rPr>
              <w:br/>
              <w:t>но</w:t>
            </w:r>
            <w:r>
              <w:rPr>
                <w:sz w:val="14"/>
                <w:szCs w:val="14"/>
                <w:lang w:eastAsia="ru-RU"/>
              </w:rPr>
              <w:softHyphen/>
              <w:t>мер</w:t>
            </w:r>
          </w:p>
        </w:tc>
        <w:tc>
          <w:tcPr>
            <w:tcW w:w="624" w:type="dxa"/>
            <w:tcBorders>
              <w:top w:val="single" w:sz="4" w:space="0" w:color="auto"/>
              <w:left w:val="nil"/>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код</w:t>
            </w:r>
          </w:p>
        </w:tc>
        <w:tc>
          <w:tcPr>
            <w:tcW w:w="113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на</w:t>
            </w:r>
            <w:r>
              <w:rPr>
                <w:sz w:val="14"/>
                <w:szCs w:val="14"/>
                <w:lang w:eastAsia="ru-RU"/>
              </w:rPr>
              <w:softHyphen/>
              <w:t>име</w:t>
            </w:r>
            <w:r>
              <w:rPr>
                <w:sz w:val="14"/>
                <w:szCs w:val="14"/>
                <w:lang w:eastAsia="ru-RU"/>
              </w:rPr>
              <w:softHyphen/>
              <w:t>но</w:t>
            </w:r>
            <w:r>
              <w:rPr>
                <w:sz w:val="14"/>
                <w:szCs w:val="14"/>
                <w:lang w:eastAsia="ru-RU"/>
              </w:rPr>
              <w:softHyphen/>
              <w:t>ва-</w:t>
            </w:r>
            <w:r>
              <w:rPr>
                <w:sz w:val="14"/>
                <w:szCs w:val="14"/>
                <w:lang w:eastAsia="ru-RU"/>
              </w:rPr>
              <w:br/>
              <w:t>ние</w:t>
            </w:r>
          </w:p>
        </w:tc>
        <w:tc>
          <w:tcPr>
            <w:tcW w:w="851" w:type="dxa"/>
            <w:tcBorders>
              <w:top w:val="single" w:sz="4" w:space="0" w:color="auto"/>
              <w:left w:val="nil"/>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над</w:t>
            </w:r>
            <w:r>
              <w:rPr>
                <w:sz w:val="14"/>
                <w:szCs w:val="14"/>
                <w:lang w:eastAsia="ru-RU"/>
              </w:rPr>
              <w:softHyphen/>
              <w:t>ле</w:t>
            </w:r>
            <w:r>
              <w:rPr>
                <w:sz w:val="14"/>
                <w:szCs w:val="14"/>
                <w:lang w:eastAsia="ru-RU"/>
              </w:rPr>
              <w:softHyphen/>
              <w:t>жит от</w:t>
            </w:r>
            <w:r>
              <w:rPr>
                <w:sz w:val="14"/>
                <w:szCs w:val="14"/>
                <w:lang w:eastAsia="ru-RU"/>
              </w:rPr>
              <w:softHyphen/>
              <w:t>пус-</w:t>
            </w:r>
            <w:r>
              <w:rPr>
                <w:sz w:val="14"/>
                <w:szCs w:val="14"/>
                <w:lang w:eastAsia="ru-RU"/>
              </w:rPr>
              <w:br/>
              <w:t>тить</w:t>
            </w:r>
          </w:p>
        </w:tc>
        <w:tc>
          <w:tcPr>
            <w:tcW w:w="62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от</w:t>
            </w:r>
            <w:r>
              <w:rPr>
                <w:sz w:val="14"/>
                <w:szCs w:val="14"/>
                <w:lang w:eastAsia="ru-RU"/>
              </w:rPr>
              <w:softHyphen/>
              <w:t>пу-</w:t>
            </w:r>
            <w:r>
              <w:rPr>
                <w:sz w:val="14"/>
                <w:szCs w:val="14"/>
                <w:lang w:eastAsia="ru-RU"/>
              </w:rPr>
              <w:br/>
              <w:t>ще</w:t>
            </w:r>
            <w:r>
              <w:rPr>
                <w:sz w:val="14"/>
                <w:szCs w:val="14"/>
                <w:lang w:eastAsia="ru-RU"/>
              </w:rPr>
              <w:softHyphen/>
              <w:t>но</w:t>
            </w:r>
          </w:p>
        </w:tc>
        <w:tc>
          <w:tcPr>
            <w:tcW w:w="794"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c>
          <w:tcPr>
            <w:tcW w:w="907"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c>
          <w:tcPr>
            <w:tcW w:w="737"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c>
          <w:tcPr>
            <w:tcW w:w="851" w:type="dxa"/>
            <w:vMerge/>
            <w:tcBorders>
              <w:top w:val="single" w:sz="4" w:space="0" w:color="auto"/>
              <w:left w:val="nil"/>
              <w:bottom w:val="single" w:sz="4" w:space="0" w:color="auto"/>
              <w:right w:val="nil"/>
            </w:tcBorders>
          </w:tcPr>
          <w:p w:rsidR="008158EE" w:rsidRPr="0007274B" w:rsidRDefault="008158EE" w:rsidP="008158EE">
            <w:pPr>
              <w:rPr>
                <w:sz w:val="14"/>
                <w:szCs w:val="14"/>
                <w:lang w:eastAsia="ru-RU"/>
              </w:rPr>
            </w:pPr>
          </w:p>
        </w:tc>
        <w:tc>
          <w:tcPr>
            <w:tcW w:w="624" w:type="dxa"/>
            <w:tcBorders>
              <w:top w:val="single" w:sz="4" w:space="0" w:color="auto"/>
              <w:left w:val="double" w:sz="4" w:space="0" w:color="auto"/>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ин</w:t>
            </w:r>
            <w:r>
              <w:rPr>
                <w:sz w:val="14"/>
                <w:szCs w:val="14"/>
                <w:lang w:eastAsia="ru-RU"/>
              </w:rPr>
              <w:softHyphen/>
              <w:t>вен</w:t>
            </w:r>
            <w:r>
              <w:rPr>
                <w:sz w:val="14"/>
                <w:szCs w:val="14"/>
                <w:lang w:eastAsia="ru-RU"/>
              </w:rPr>
              <w:softHyphen/>
              <w:t>тар-</w:t>
            </w:r>
            <w:r>
              <w:rPr>
                <w:sz w:val="14"/>
                <w:szCs w:val="14"/>
                <w:lang w:eastAsia="ru-RU"/>
              </w:rPr>
              <w:br/>
              <w:t>ный</w:t>
            </w:r>
          </w:p>
        </w:tc>
        <w:tc>
          <w:tcPr>
            <w:tcW w:w="851"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пас</w:t>
            </w:r>
            <w:r>
              <w:rPr>
                <w:sz w:val="14"/>
                <w:szCs w:val="14"/>
                <w:lang w:eastAsia="ru-RU"/>
              </w:rPr>
              <w:softHyphen/>
              <w:t>пор</w:t>
            </w:r>
            <w:r>
              <w:rPr>
                <w:sz w:val="14"/>
                <w:szCs w:val="14"/>
                <w:lang w:eastAsia="ru-RU"/>
              </w:rPr>
              <w:softHyphen/>
              <w:t>та</w:t>
            </w:r>
          </w:p>
        </w:tc>
        <w:tc>
          <w:tcPr>
            <w:tcW w:w="1531"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r>
      <w:tr w:rsidR="008158EE" w:rsidRPr="0007274B" w:rsidTr="008158EE">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2</w:t>
            </w:r>
          </w:p>
        </w:tc>
        <w:tc>
          <w:tcPr>
            <w:tcW w:w="1361" w:type="dxa"/>
            <w:tcBorders>
              <w:top w:val="single" w:sz="4" w:space="0" w:color="auto"/>
              <w:left w:val="nil"/>
              <w:bottom w:val="double" w:sz="4"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3</w:t>
            </w:r>
          </w:p>
        </w:tc>
        <w:tc>
          <w:tcPr>
            <w:tcW w:w="794"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4</w:t>
            </w:r>
          </w:p>
        </w:tc>
        <w:tc>
          <w:tcPr>
            <w:tcW w:w="624" w:type="dxa"/>
            <w:tcBorders>
              <w:top w:val="single" w:sz="4" w:space="0" w:color="auto"/>
              <w:left w:val="nil"/>
              <w:bottom w:val="single" w:sz="12"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5</w:t>
            </w:r>
          </w:p>
        </w:tc>
        <w:tc>
          <w:tcPr>
            <w:tcW w:w="1134" w:type="dxa"/>
            <w:tcBorders>
              <w:top w:val="single" w:sz="4" w:space="0" w:color="auto"/>
              <w:left w:val="single" w:sz="4" w:space="0" w:color="auto"/>
              <w:bottom w:val="doub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6</w:t>
            </w:r>
          </w:p>
        </w:tc>
        <w:tc>
          <w:tcPr>
            <w:tcW w:w="851" w:type="dxa"/>
            <w:tcBorders>
              <w:top w:val="single" w:sz="4" w:space="0" w:color="auto"/>
              <w:left w:val="nil"/>
              <w:bottom w:val="double" w:sz="4"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7</w:t>
            </w:r>
          </w:p>
        </w:tc>
        <w:tc>
          <w:tcPr>
            <w:tcW w:w="624"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8</w:t>
            </w:r>
          </w:p>
        </w:tc>
        <w:tc>
          <w:tcPr>
            <w:tcW w:w="794"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9</w:t>
            </w:r>
          </w:p>
        </w:tc>
        <w:tc>
          <w:tcPr>
            <w:tcW w:w="907"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10</w:t>
            </w:r>
          </w:p>
        </w:tc>
        <w:tc>
          <w:tcPr>
            <w:tcW w:w="737"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11</w:t>
            </w:r>
          </w:p>
        </w:tc>
        <w:tc>
          <w:tcPr>
            <w:tcW w:w="851"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12</w:t>
            </w:r>
          </w:p>
        </w:tc>
        <w:tc>
          <w:tcPr>
            <w:tcW w:w="624" w:type="dxa"/>
            <w:tcBorders>
              <w:top w:val="single" w:sz="4" w:space="0" w:color="auto"/>
              <w:left w:val="nil"/>
              <w:bottom w:val="single" w:sz="12"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14</w:t>
            </w:r>
          </w:p>
        </w:tc>
        <w:tc>
          <w:tcPr>
            <w:tcW w:w="1531" w:type="dxa"/>
            <w:tcBorders>
              <w:top w:val="single" w:sz="4" w:space="0" w:color="auto"/>
              <w:left w:val="nil"/>
              <w:bottom w:val="doub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15</w:t>
            </w:r>
          </w:p>
        </w:tc>
      </w:tr>
      <w:tr w:rsidR="008158EE" w:rsidRPr="0007274B" w:rsidTr="008158EE">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b/>
                <w:lang w:eastAsia="ru-RU"/>
              </w:rPr>
            </w:pPr>
          </w:p>
        </w:tc>
        <w:tc>
          <w:tcPr>
            <w:tcW w:w="1304" w:type="dxa"/>
            <w:tcBorders>
              <w:top w:val="single" w:sz="12"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b/>
                <w:lang w:eastAsia="ru-RU"/>
              </w:rPr>
            </w:pPr>
          </w:p>
        </w:tc>
        <w:tc>
          <w:tcPr>
            <w:tcW w:w="1361" w:type="dxa"/>
            <w:tcBorders>
              <w:top w:val="double" w:sz="4" w:space="0" w:color="auto"/>
              <w:left w:val="nil"/>
              <w:bottom w:val="single" w:sz="4" w:space="0" w:color="auto"/>
              <w:right w:val="single" w:sz="12" w:space="0" w:color="auto"/>
            </w:tcBorders>
            <w:vAlign w:val="center"/>
          </w:tcPr>
          <w:p w:rsidR="008158EE" w:rsidRPr="0007274B" w:rsidRDefault="008158EE" w:rsidP="008158EE">
            <w:pPr>
              <w:jc w:val="center"/>
              <w:rPr>
                <w:b/>
                <w:lang w:eastAsia="ru-RU"/>
              </w:rPr>
            </w:pPr>
          </w:p>
        </w:tc>
        <w:tc>
          <w:tcPr>
            <w:tcW w:w="794"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624" w:type="dxa"/>
            <w:tcBorders>
              <w:top w:val="single" w:sz="12" w:space="0" w:color="auto"/>
              <w:left w:val="nil"/>
              <w:bottom w:val="single" w:sz="4" w:space="0" w:color="auto"/>
              <w:right w:val="single" w:sz="12" w:space="0" w:color="auto"/>
            </w:tcBorders>
            <w:vAlign w:val="center"/>
          </w:tcPr>
          <w:p w:rsidR="008158EE" w:rsidRPr="0007274B" w:rsidRDefault="008158EE" w:rsidP="008158EE">
            <w:pPr>
              <w:jc w:val="center"/>
              <w:rPr>
                <w:b/>
                <w:lang w:eastAsia="ru-RU"/>
              </w:rPr>
            </w:pPr>
          </w:p>
        </w:tc>
        <w:tc>
          <w:tcPr>
            <w:tcW w:w="1134" w:type="dxa"/>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851" w:type="dxa"/>
            <w:tcBorders>
              <w:top w:val="double" w:sz="4" w:space="0" w:color="auto"/>
              <w:left w:val="nil"/>
              <w:bottom w:val="single" w:sz="4" w:space="0" w:color="auto"/>
              <w:right w:val="single" w:sz="12" w:space="0" w:color="auto"/>
            </w:tcBorders>
            <w:vAlign w:val="center"/>
          </w:tcPr>
          <w:p w:rsidR="008158EE" w:rsidRPr="0007274B" w:rsidRDefault="008158EE" w:rsidP="008158EE">
            <w:pPr>
              <w:jc w:val="center"/>
              <w:rPr>
                <w:b/>
                <w:lang w:eastAsia="ru-RU"/>
              </w:rPr>
            </w:pPr>
          </w:p>
        </w:tc>
        <w:tc>
          <w:tcPr>
            <w:tcW w:w="624"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794"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907"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737"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851"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c>
          <w:tcPr>
            <w:tcW w:w="624" w:type="dxa"/>
            <w:tcBorders>
              <w:top w:val="single" w:sz="12" w:space="0" w:color="auto"/>
              <w:left w:val="nil"/>
              <w:bottom w:val="single" w:sz="4" w:space="0" w:color="auto"/>
              <w:right w:val="single" w:sz="4" w:space="0" w:color="auto"/>
            </w:tcBorders>
            <w:vAlign w:val="center"/>
          </w:tcPr>
          <w:p w:rsidR="008158EE" w:rsidRPr="0007274B" w:rsidRDefault="008158EE" w:rsidP="008158EE">
            <w:pPr>
              <w:jc w:val="center"/>
              <w:rPr>
                <w:b/>
                <w:lang w:eastAsia="ru-RU"/>
              </w:rPr>
            </w:pPr>
          </w:p>
        </w:tc>
        <w:tc>
          <w:tcPr>
            <w:tcW w:w="851" w:type="dxa"/>
            <w:tcBorders>
              <w:top w:val="single" w:sz="12"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b/>
                <w:lang w:eastAsia="ru-RU"/>
              </w:rPr>
            </w:pPr>
          </w:p>
        </w:tc>
        <w:tc>
          <w:tcPr>
            <w:tcW w:w="1531" w:type="dxa"/>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b/>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bl>
    <w:p w:rsidR="008158EE" w:rsidRPr="0007274B" w:rsidRDefault="008158EE" w:rsidP="008158EE">
      <w:pPr>
        <w:rPr>
          <w:sz w:val="17"/>
          <w:szCs w:val="17"/>
          <w:lang w:eastAsia="ru-RU"/>
        </w:rPr>
      </w:pPr>
    </w:p>
    <w:p w:rsidR="008158EE" w:rsidRPr="0007274B" w:rsidRDefault="008158EE" w:rsidP="008158EE">
      <w:pPr>
        <w:pageBreakBefore/>
        <w:spacing w:after="240"/>
        <w:jc w:val="right"/>
        <w:rPr>
          <w:sz w:val="17"/>
          <w:szCs w:val="17"/>
          <w:lang w:eastAsia="ru-RU"/>
        </w:rPr>
      </w:pPr>
      <w:r>
        <w:rPr>
          <w:sz w:val="17"/>
          <w:szCs w:val="17"/>
          <w:lang w:eastAsia="ru-RU"/>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58EE" w:rsidRPr="0007274B" w:rsidTr="008158EE">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Кор</w:t>
            </w:r>
            <w:r>
              <w:rPr>
                <w:sz w:val="14"/>
                <w:szCs w:val="14"/>
                <w:lang w:eastAsia="ru-RU"/>
              </w:rPr>
              <w:softHyphen/>
              <w:t>рес</w:t>
            </w:r>
            <w:r>
              <w:rPr>
                <w:sz w:val="14"/>
                <w:szCs w:val="14"/>
                <w:lang w:eastAsia="ru-RU"/>
              </w:rPr>
              <w:softHyphen/>
              <w:t>пон</w:t>
            </w:r>
            <w:r>
              <w:rPr>
                <w:sz w:val="14"/>
                <w:szCs w:val="14"/>
                <w:lang w:eastAsia="ru-RU"/>
              </w:rPr>
              <w:softHyphen/>
              <w:t>ди</w:t>
            </w:r>
            <w:r>
              <w:rPr>
                <w:sz w:val="14"/>
                <w:szCs w:val="14"/>
                <w:lang w:eastAsia="ru-RU"/>
              </w:rPr>
              <w:softHyphen/>
              <w:t>рую</w:t>
            </w:r>
            <w:r>
              <w:rPr>
                <w:sz w:val="14"/>
                <w:szCs w:val="14"/>
                <w:lang w:eastAsia="ru-RU"/>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Ма</w:t>
            </w:r>
            <w:r>
              <w:rPr>
                <w:sz w:val="14"/>
                <w:szCs w:val="14"/>
                <w:lang w:eastAsia="ru-RU"/>
              </w:rPr>
              <w:softHyphen/>
              <w:t>те</w:t>
            </w:r>
            <w:r>
              <w:rPr>
                <w:sz w:val="14"/>
                <w:szCs w:val="14"/>
                <w:lang w:eastAsia="ru-RU"/>
              </w:rPr>
              <w:softHyphen/>
              <w:t>ри</w:t>
            </w:r>
            <w:r>
              <w:rPr>
                <w:sz w:val="14"/>
                <w:szCs w:val="14"/>
                <w:lang w:eastAsia="ru-RU"/>
              </w:rPr>
              <w:softHyphen/>
              <w:t>аль</w:t>
            </w:r>
            <w:r>
              <w:rPr>
                <w:sz w:val="14"/>
                <w:szCs w:val="14"/>
                <w:lang w:eastAsia="ru-RU"/>
              </w:rPr>
              <w:softHyphen/>
              <w:t>ные цен</w:t>
            </w:r>
            <w:r>
              <w:rPr>
                <w:sz w:val="14"/>
                <w:szCs w:val="14"/>
                <w:lang w:eastAsia="ru-RU"/>
              </w:rPr>
              <w:softHyphen/>
              <w:t>нос</w:t>
            </w:r>
            <w:r>
              <w:rPr>
                <w:sz w:val="14"/>
                <w:szCs w:val="14"/>
                <w:lang w:eastAsia="ru-RU"/>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Еди</w:t>
            </w:r>
            <w:r>
              <w:rPr>
                <w:sz w:val="14"/>
                <w:szCs w:val="14"/>
                <w:lang w:eastAsia="ru-RU"/>
              </w:rPr>
              <w:softHyphen/>
              <w:t>ни</w:t>
            </w:r>
            <w:r>
              <w:rPr>
                <w:sz w:val="14"/>
                <w:szCs w:val="14"/>
                <w:lang w:eastAsia="ru-RU"/>
              </w:rPr>
              <w:softHyphen/>
              <w:t>ца из</w:t>
            </w:r>
            <w:r>
              <w:rPr>
                <w:sz w:val="14"/>
                <w:szCs w:val="14"/>
                <w:lang w:eastAsia="ru-RU"/>
              </w:rPr>
              <w:softHyphen/>
              <w:t>ме</w:t>
            </w:r>
            <w:r>
              <w:rPr>
                <w:sz w:val="14"/>
                <w:szCs w:val="14"/>
                <w:lang w:eastAsia="ru-RU"/>
              </w:rPr>
              <w:softHyphen/>
              <w:t>ре</w:t>
            </w:r>
            <w:r>
              <w:rPr>
                <w:sz w:val="14"/>
                <w:szCs w:val="14"/>
                <w:lang w:eastAsia="ru-RU"/>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Ко</w:t>
            </w:r>
            <w:r>
              <w:rPr>
                <w:sz w:val="14"/>
                <w:szCs w:val="14"/>
                <w:lang w:eastAsia="ru-RU"/>
              </w:rPr>
              <w:softHyphen/>
              <w:t>ли</w:t>
            </w:r>
            <w:r>
              <w:rPr>
                <w:sz w:val="14"/>
                <w:szCs w:val="14"/>
                <w:lang w:eastAsia="ru-RU"/>
              </w:rPr>
              <w:softHyphen/>
              <w:t>чес</w:t>
            </w:r>
            <w:r>
              <w:rPr>
                <w:sz w:val="14"/>
                <w:szCs w:val="14"/>
                <w:lang w:eastAsia="ru-RU"/>
              </w:rPr>
              <w:softHyphen/>
              <w:t>тво</w:t>
            </w:r>
          </w:p>
        </w:tc>
        <w:tc>
          <w:tcPr>
            <w:tcW w:w="794"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Це</w:t>
            </w:r>
            <w:r>
              <w:rPr>
                <w:sz w:val="14"/>
                <w:szCs w:val="14"/>
                <w:lang w:eastAsia="ru-RU"/>
              </w:rPr>
              <w:softHyphen/>
              <w:t>на,</w:t>
            </w:r>
            <w:r>
              <w:rPr>
                <w:sz w:val="14"/>
                <w:szCs w:val="14"/>
                <w:lang w:val="en-US" w:eastAsia="ru-RU"/>
              </w:rPr>
              <w:br/>
            </w:r>
            <w:r>
              <w:rPr>
                <w:sz w:val="14"/>
                <w:szCs w:val="14"/>
                <w:lang w:eastAsia="ru-RU"/>
              </w:rPr>
              <w:t>руб.</w:t>
            </w:r>
            <w:r>
              <w:rPr>
                <w:sz w:val="14"/>
                <w:szCs w:val="14"/>
                <w:lang w:val="en-US" w:eastAsia="ru-RU"/>
              </w:rPr>
              <w:t xml:space="preserve"> </w:t>
            </w:r>
            <w:r>
              <w:rPr>
                <w:sz w:val="14"/>
                <w:szCs w:val="14"/>
                <w:lang w:eastAsia="ru-RU"/>
              </w:rPr>
              <w:t>коп.</w:t>
            </w:r>
          </w:p>
        </w:tc>
        <w:tc>
          <w:tcPr>
            <w:tcW w:w="907"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Сум</w:t>
            </w:r>
            <w:r>
              <w:rPr>
                <w:sz w:val="14"/>
                <w:szCs w:val="14"/>
                <w:lang w:eastAsia="ru-RU"/>
              </w:rPr>
              <w:softHyphen/>
              <w:t xml:space="preserve">ма </w:t>
            </w:r>
            <w:r>
              <w:rPr>
                <w:sz w:val="14"/>
                <w:szCs w:val="14"/>
                <w:lang w:eastAsia="ru-RU"/>
              </w:rPr>
              <w:br/>
              <w:t>без учета НДС,</w:t>
            </w:r>
            <w:r>
              <w:rPr>
                <w:sz w:val="14"/>
                <w:szCs w:val="14"/>
                <w:lang w:eastAsia="ru-RU"/>
              </w:rPr>
              <w:br/>
              <w:t>руб. коп.</w:t>
            </w:r>
          </w:p>
        </w:tc>
        <w:tc>
          <w:tcPr>
            <w:tcW w:w="737"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Сум</w:t>
            </w:r>
            <w:r>
              <w:rPr>
                <w:sz w:val="14"/>
                <w:szCs w:val="14"/>
                <w:lang w:eastAsia="ru-RU"/>
              </w:rPr>
              <w:softHyphen/>
              <w:t>ма НДС,</w:t>
            </w:r>
            <w:r>
              <w:rPr>
                <w:sz w:val="14"/>
                <w:szCs w:val="14"/>
                <w:lang w:eastAsia="ru-RU"/>
              </w:rPr>
              <w:br/>
              <w:t>руб. коп.</w:t>
            </w:r>
          </w:p>
        </w:tc>
        <w:tc>
          <w:tcPr>
            <w:tcW w:w="851" w:type="dxa"/>
            <w:vMerge w:val="restart"/>
            <w:tcBorders>
              <w:top w:val="double" w:sz="4" w:space="0" w:color="auto"/>
              <w:left w:val="nil"/>
              <w:bottom w:val="single" w:sz="4" w:space="0" w:color="auto"/>
              <w:right w:val="nil"/>
            </w:tcBorders>
          </w:tcPr>
          <w:p w:rsidR="008158EE" w:rsidRPr="0007274B" w:rsidRDefault="008158EE" w:rsidP="008158EE">
            <w:pPr>
              <w:spacing w:before="80"/>
              <w:jc w:val="center"/>
              <w:rPr>
                <w:sz w:val="14"/>
                <w:szCs w:val="14"/>
                <w:lang w:eastAsia="ru-RU"/>
              </w:rPr>
            </w:pPr>
            <w:r>
              <w:rPr>
                <w:sz w:val="14"/>
                <w:szCs w:val="14"/>
                <w:lang w:eastAsia="ru-RU"/>
              </w:rPr>
              <w:t>Все</w:t>
            </w:r>
            <w:r>
              <w:rPr>
                <w:sz w:val="14"/>
                <w:szCs w:val="14"/>
                <w:lang w:eastAsia="ru-RU"/>
              </w:rPr>
              <w:softHyphen/>
              <w:t xml:space="preserve">го </w:t>
            </w:r>
            <w:r>
              <w:rPr>
                <w:sz w:val="14"/>
                <w:szCs w:val="14"/>
                <w:lang w:eastAsia="ru-RU"/>
              </w:rPr>
              <w:br/>
              <w:t>с уче</w:t>
            </w:r>
            <w:r>
              <w:rPr>
                <w:sz w:val="14"/>
                <w:szCs w:val="14"/>
                <w:lang w:eastAsia="ru-RU"/>
              </w:rPr>
              <w:softHyphen/>
              <w:t>том НДС,</w:t>
            </w:r>
            <w:r>
              <w:rPr>
                <w:sz w:val="14"/>
                <w:szCs w:val="14"/>
                <w:lang w:eastAsia="ru-RU"/>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Но</w:t>
            </w:r>
            <w:r>
              <w:rPr>
                <w:sz w:val="14"/>
                <w:szCs w:val="14"/>
                <w:lang w:eastAsia="ru-RU"/>
              </w:rPr>
              <w:softHyphen/>
              <w:t>мер</w:t>
            </w:r>
          </w:p>
        </w:tc>
        <w:tc>
          <w:tcPr>
            <w:tcW w:w="1531" w:type="dxa"/>
            <w:vMerge w:val="restart"/>
            <w:tcBorders>
              <w:top w:val="double" w:sz="4" w:space="0" w:color="auto"/>
              <w:left w:val="nil"/>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По</w:t>
            </w:r>
            <w:r>
              <w:rPr>
                <w:sz w:val="14"/>
                <w:szCs w:val="14"/>
                <w:lang w:eastAsia="ru-RU"/>
              </w:rPr>
              <w:softHyphen/>
              <w:t>ряд</w:t>
            </w:r>
            <w:r>
              <w:rPr>
                <w:sz w:val="14"/>
                <w:szCs w:val="14"/>
                <w:lang w:eastAsia="ru-RU"/>
              </w:rPr>
              <w:softHyphen/>
              <w:t>ко</w:t>
            </w:r>
            <w:r>
              <w:rPr>
                <w:sz w:val="14"/>
                <w:szCs w:val="14"/>
                <w:lang w:eastAsia="ru-RU"/>
              </w:rPr>
              <w:softHyphen/>
              <w:t>вый но-</w:t>
            </w:r>
            <w:r>
              <w:rPr>
                <w:sz w:val="14"/>
                <w:szCs w:val="14"/>
                <w:lang w:eastAsia="ru-RU"/>
              </w:rPr>
              <w:br/>
              <w:t>мер за</w:t>
            </w:r>
            <w:r>
              <w:rPr>
                <w:sz w:val="14"/>
                <w:szCs w:val="14"/>
                <w:lang w:eastAsia="ru-RU"/>
              </w:rPr>
              <w:softHyphen/>
              <w:t>пи</w:t>
            </w:r>
            <w:r>
              <w:rPr>
                <w:sz w:val="14"/>
                <w:szCs w:val="14"/>
                <w:lang w:eastAsia="ru-RU"/>
              </w:rPr>
              <w:softHyphen/>
              <w:t xml:space="preserve">си по </w:t>
            </w:r>
            <w:r>
              <w:rPr>
                <w:sz w:val="14"/>
                <w:szCs w:val="14"/>
                <w:lang w:eastAsia="ru-RU"/>
              </w:rPr>
              <w:br/>
              <w:t>склад</w:t>
            </w:r>
            <w:r>
              <w:rPr>
                <w:sz w:val="14"/>
                <w:szCs w:val="14"/>
                <w:lang w:eastAsia="ru-RU"/>
              </w:rPr>
              <w:softHyphen/>
              <w:t xml:space="preserve">ской </w:t>
            </w:r>
            <w:r>
              <w:rPr>
                <w:sz w:val="14"/>
                <w:szCs w:val="14"/>
                <w:lang w:eastAsia="ru-RU"/>
              </w:rPr>
              <w:br/>
              <w:t>кар</w:t>
            </w:r>
            <w:r>
              <w:rPr>
                <w:sz w:val="14"/>
                <w:szCs w:val="14"/>
                <w:lang w:eastAsia="ru-RU"/>
              </w:rPr>
              <w:softHyphen/>
              <w:t>то</w:t>
            </w:r>
            <w:r>
              <w:rPr>
                <w:sz w:val="14"/>
                <w:szCs w:val="14"/>
                <w:lang w:eastAsia="ru-RU"/>
              </w:rPr>
              <w:softHyphen/>
              <w:t>те</w:t>
            </w:r>
            <w:r>
              <w:rPr>
                <w:sz w:val="14"/>
                <w:szCs w:val="14"/>
                <w:lang w:eastAsia="ru-RU"/>
              </w:rPr>
              <w:softHyphen/>
              <w:t>ке</w:t>
            </w:r>
          </w:p>
        </w:tc>
      </w:tr>
      <w:tr w:rsidR="008158EE" w:rsidRPr="0007274B" w:rsidTr="008158EE">
        <w:trPr>
          <w:cantSplit/>
          <w:trHeight w:val="900"/>
        </w:trPr>
        <w:tc>
          <w:tcPr>
            <w:tcW w:w="907" w:type="dxa"/>
            <w:tcBorders>
              <w:top w:val="single" w:sz="4" w:space="0" w:color="auto"/>
              <w:left w:val="double" w:sz="4" w:space="0" w:color="auto"/>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 xml:space="preserve">счет, </w:t>
            </w:r>
            <w:r>
              <w:rPr>
                <w:sz w:val="14"/>
                <w:szCs w:val="14"/>
                <w:lang w:eastAsia="ru-RU"/>
              </w:rPr>
              <w:br/>
              <w:t>суб</w:t>
            </w:r>
            <w:r>
              <w:rPr>
                <w:sz w:val="14"/>
                <w:szCs w:val="14"/>
                <w:lang w:eastAsia="ru-RU"/>
              </w:rPr>
              <w:softHyphen/>
              <w:t>счет</w:t>
            </w:r>
          </w:p>
        </w:tc>
        <w:tc>
          <w:tcPr>
            <w:tcW w:w="130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код ана</w:t>
            </w:r>
            <w:r>
              <w:rPr>
                <w:sz w:val="14"/>
                <w:szCs w:val="14"/>
                <w:lang w:eastAsia="ru-RU"/>
              </w:rPr>
              <w:softHyphen/>
              <w:t>ли</w:t>
            </w:r>
            <w:r>
              <w:rPr>
                <w:sz w:val="14"/>
                <w:szCs w:val="14"/>
                <w:lang w:eastAsia="ru-RU"/>
              </w:rPr>
              <w:softHyphen/>
              <w:t>ти-</w:t>
            </w:r>
            <w:r>
              <w:rPr>
                <w:sz w:val="14"/>
                <w:szCs w:val="14"/>
                <w:lang w:eastAsia="ru-RU"/>
              </w:rPr>
              <w:br/>
            </w:r>
            <w:r>
              <w:rPr>
                <w:sz w:val="14"/>
                <w:szCs w:val="14"/>
                <w:lang w:eastAsia="ru-RU"/>
              </w:rPr>
              <w:softHyphen/>
              <w:t>чес</w:t>
            </w:r>
            <w:r>
              <w:rPr>
                <w:sz w:val="14"/>
                <w:szCs w:val="14"/>
                <w:lang w:eastAsia="ru-RU"/>
              </w:rPr>
              <w:softHyphen/>
              <w:t>ко</w:t>
            </w:r>
            <w:r>
              <w:rPr>
                <w:sz w:val="14"/>
                <w:szCs w:val="14"/>
                <w:lang w:eastAsia="ru-RU"/>
              </w:rPr>
              <w:softHyphen/>
              <w:t>го уче</w:t>
            </w:r>
            <w:r>
              <w:rPr>
                <w:sz w:val="14"/>
                <w:szCs w:val="14"/>
                <w:lang w:eastAsia="ru-RU"/>
              </w:rPr>
              <w:softHyphen/>
              <w:t>та</w:t>
            </w:r>
          </w:p>
        </w:tc>
        <w:tc>
          <w:tcPr>
            <w:tcW w:w="1361" w:type="dxa"/>
            <w:tcBorders>
              <w:top w:val="single" w:sz="4" w:space="0" w:color="auto"/>
              <w:left w:val="nil"/>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на</w:t>
            </w:r>
            <w:r>
              <w:rPr>
                <w:sz w:val="14"/>
                <w:szCs w:val="14"/>
                <w:lang w:eastAsia="ru-RU"/>
              </w:rPr>
              <w:softHyphen/>
              <w:t>име</w:t>
            </w:r>
            <w:r>
              <w:rPr>
                <w:sz w:val="14"/>
                <w:szCs w:val="14"/>
                <w:lang w:eastAsia="ru-RU"/>
              </w:rPr>
              <w:softHyphen/>
              <w:t>но</w:t>
            </w:r>
            <w:r>
              <w:rPr>
                <w:sz w:val="14"/>
                <w:szCs w:val="14"/>
                <w:lang w:eastAsia="ru-RU"/>
              </w:rPr>
              <w:softHyphen/>
              <w:t>ва</w:t>
            </w:r>
            <w:r>
              <w:rPr>
                <w:sz w:val="14"/>
                <w:szCs w:val="14"/>
                <w:lang w:eastAsia="ru-RU"/>
              </w:rPr>
              <w:softHyphen/>
              <w:t>ние, сорт, раз</w:t>
            </w:r>
            <w:r>
              <w:rPr>
                <w:sz w:val="14"/>
                <w:szCs w:val="14"/>
                <w:lang w:eastAsia="ru-RU"/>
              </w:rPr>
              <w:softHyphen/>
              <w:t xml:space="preserve">мер, </w:t>
            </w:r>
            <w:r>
              <w:rPr>
                <w:sz w:val="14"/>
                <w:szCs w:val="14"/>
                <w:lang w:eastAsia="ru-RU"/>
              </w:rPr>
              <w:br/>
              <w:t>мар</w:t>
            </w:r>
            <w:r>
              <w:rPr>
                <w:sz w:val="14"/>
                <w:szCs w:val="14"/>
                <w:lang w:eastAsia="ru-RU"/>
              </w:rPr>
              <w:softHyphen/>
              <w:t>ка</w:t>
            </w:r>
          </w:p>
        </w:tc>
        <w:tc>
          <w:tcPr>
            <w:tcW w:w="79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но</w:t>
            </w:r>
            <w:r>
              <w:rPr>
                <w:sz w:val="14"/>
                <w:szCs w:val="14"/>
                <w:lang w:eastAsia="ru-RU"/>
              </w:rPr>
              <w:softHyphen/>
              <w:t>мен-</w:t>
            </w:r>
            <w:r>
              <w:rPr>
                <w:sz w:val="14"/>
                <w:szCs w:val="14"/>
                <w:lang w:eastAsia="ru-RU"/>
              </w:rPr>
              <w:br/>
              <w:t>кла</w:t>
            </w:r>
            <w:r>
              <w:rPr>
                <w:sz w:val="14"/>
                <w:szCs w:val="14"/>
                <w:lang w:eastAsia="ru-RU"/>
              </w:rPr>
              <w:softHyphen/>
              <w:t>тур-</w:t>
            </w:r>
            <w:r>
              <w:rPr>
                <w:sz w:val="14"/>
                <w:szCs w:val="14"/>
                <w:lang w:eastAsia="ru-RU"/>
              </w:rPr>
              <w:br/>
              <w:t xml:space="preserve">ный </w:t>
            </w:r>
            <w:r>
              <w:rPr>
                <w:sz w:val="14"/>
                <w:szCs w:val="14"/>
                <w:lang w:eastAsia="ru-RU"/>
              </w:rPr>
              <w:br/>
              <w:t>но</w:t>
            </w:r>
            <w:r>
              <w:rPr>
                <w:sz w:val="14"/>
                <w:szCs w:val="14"/>
                <w:lang w:eastAsia="ru-RU"/>
              </w:rPr>
              <w:softHyphen/>
              <w:t>мер</w:t>
            </w:r>
          </w:p>
        </w:tc>
        <w:tc>
          <w:tcPr>
            <w:tcW w:w="624" w:type="dxa"/>
            <w:tcBorders>
              <w:top w:val="single" w:sz="4" w:space="0" w:color="auto"/>
              <w:left w:val="nil"/>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код</w:t>
            </w:r>
          </w:p>
        </w:tc>
        <w:tc>
          <w:tcPr>
            <w:tcW w:w="113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на</w:t>
            </w:r>
            <w:r>
              <w:rPr>
                <w:sz w:val="14"/>
                <w:szCs w:val="14"/>
                <w:lang w:eastAsia="ru-RU"/>
              </w:rPr>
              <w:softHyphen/>
              <w:t>име</w:t>
            </w:r>
            <w:r>
              <w:rPr>
                <w:sz w:val="14"/>
                <w:szCs w:val="14"/>
                <w:lang w:eastAsia="ru-RU"/>
              </w:rPr>
              <w:softHyphen/>
              <w:t>но</w:t>
            </w:r>
            <w:r>
              <w:rPr>
                <w:sz w:val="14"/>
                <w:szCs w:val="14"/>
                <w:lang w:eastAsia="ru-RU"/>
              </w:rPr>
              <w:softHyphen/>
              <w:t>ва-</w:t>
            </w:r>
            <w:r>
              <w:rPr>
                <w:sz w:val="14"/>
                <w:szCs w:val="14"/>
                <w:lang w:eastAsia="ru-RU"/>
              </w:rPr>
              <w:br/>
              <w:t>ние</w:t>
            </w:r>
          </w:p>
        </w:tc>
        <w:tc>
          <w:tcPr>
            <w:tcW w:w="851" w:type="dxa"/>
            <w:tcBorders>
              <w:top w:val="single" w:sz="4" w:space="0" w:color="auto"/>
              <w:left w:val="nil"/>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над</w:t>
            </w:r>
            <w:r>
              <w:rPr>
                <w:sz w:val="14"/>
                <w:szCs w:val="14"/>
                <w:lang w:eastAsia="ru-RU"/>
              </w:rPr>
              <w:softHyphen/>
              <w:t>ле</w:t>
            </w:r>
            <w:r>
              <w:rPr>
                <w:sz w:val="14"/>
                <w:szCs w:val="14"/>
                <w:lang w:eastAsia="ru-RU"/>
              </w:rPr>
              <w:softHyphen/>
              <w:t>жит от</w:t>
            </w:r>
            <w:r>
              <w:rPr>
                <w:sz w:val="14"/>
                <w:szCs w:val="14"/>
                <w:lang w:eastAsia="ru-RU"/>
              </w:rPr>
              <w:softHyphen/>
              <w:t>пус-</w:t>
            </w:r>
            <w:r>
              <w:rPr>
                <w:sz w:val="14"/>
                <w:szCs w:val="14"/>
                <w:lang w:eastAsia="ru-RU"/>
              </w:rPr>
              <w:br/>
              <w:t>тить</w:t>
            </w:r>
          </w:p>
        </w:tc>
        <w:tc>
          <w:tcPr>
            <w:tcW w:w="624"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от</w:t>
            </w:r>
            <w:r>
              <w:rPr>
                <w:sz w:val="14"/>
                <w:szCs w:val="14"/>
                <w:lang w:eastAsia="ru-RU"/>
              </w:rPr>
              <w:softHyphen/>
              <w:t>пу-</w:t>
            </w:r>
            <w:r>
              <w:rPr>
                <w:sz w:val="14"/>
                <w:szCs w:val="14"/>
                <w:lang w:eastAsia="ru-RU"/>
              </w:rPr>
              <w:br/>
              <w:t>ще</w:t>
            </w:r>
            <w:r>
              <w:rPr>
                <w:sz w:val="14"/>
                <w:szCs w:val="14"/>
                <w:lang w:eastAsia="ru-RU"/>
              </w:rPr>
              <w:softHyphen/>
              <w:t>но</w:t>
            </w:r>
          </w:p>
        </w:tc>
        <w:tc>
          <w:tcPr>
            <w:tcW w:w="794"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c>
          <w:tcPr>
            <w:tcW w:w="907"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c>
          <w:tcPr>
            <w:tcW w:w="737"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c>
          <w:tcPr>
            <w:tcW w:w="851" w:type="dxa"/>
            <w:vMerge/>
            <w:tcBorders>
              <w:top w:val="single" w:sz="4" w:space="0" w:color="auto"/>
              <w:left w:val="nil"/>
              <w:bottom w:val="single" w:sz="4" w:space="0" w:color="auto"/>
              <w:right w:val="nil"/>
            </w:tcBorders>
          </w:tcPr>
          <w:p w:rsidR="008158EE" w:rsidRPr="0007274B" w:rsidRDefault="008158EE" w:rsidP="008158EE">
            <w:pPr>
              <w:rPr>
                <w:sz w:val="14"/>
                <w:szCs w:val="14"/>
                <w:lang w:eastAsia="ru-RU"/>
              </w:rPr>
            </w:pPr>
          </w:p>
        </w:tc>
        <w:tc>
          <w:tcPr>
            <w:tcW w:w="624" w:type="dxa"/>
            <w:tcBorders>
              <w:top w:val="single" w:sz="4" w:space="0" w:color="auto"/>
              <w:left w:val="double" w:sz="4" w:space="0" w:color="auto"/>
              <w:bottom w:val="single" w:sz="4" w:space="0" w:color="auto"/>
              <w:right w:val="single" w:sz="4" w:space="0" w:color="auto"/>
            </w:tcBorders>
          </w:tcPr>
          <w:p w:rsidR="008158EE" w:rsidRPr="0007274B" w:rsidRDefault="008158EE" w:rsidP="008158EE">
            <w:pPr>
              <w:spacing w:before="80"/>
              <w:jc w:val="center"/>
              <w:rPr>
                <w:sz w:val="14"/>
                <w:szCs w:val="14"/>
                <w:lang w:eastAsia="ru-RU"/>
              </w:rPr>
            </w:pPr>
            <w:r>
              <w:rPr>
                <w:sz w:val="14"/>
                <w:szCs w:val="14"/>
                <w:lang w:eastAsia="ru-RU"/>
              </w:rPr>
              <w:t>ин</w:t>
            </w:r>
            <w:r>
              <w:rPr>
                <w:sz w:val="14"/>
                <w:szCs w:val="14"/>
                <w:lang w:eastAsia="ru-RU"/>
              </w:rPr>
              <w:softHyphen/>
              <w:t>вен</w:t>
            </w:r>
            <w:r>
              <w:rPr>
                <w:sz w:val="14"/>
                <w:szCs w:val="14"/>
                <w:lang w:eastAsia="ru-RU"/>
              </w:rPr>
              <w:softHyphen/>
              <w:t>тар-</w:t>
            </w:r>
            <w:r>
              <w:rPr>
                <w:sz w:val="14"/>
                <w:szCs w:val="14"/>
                <w:lang w:eastAsia="ru-RU"/>
              </w:rPr>
              <w:br/>
              <w:t>ный</w:t>
            </w:r>
          </w:p>
        </w:tc>
        <w:tc>
          <w:tcPr>
            <w:tcW w:w="851" w:type="dxa"/>
            <w:tcBorders>
              <w:top w:val="single" w:sz="4" w:space="0" w:color="auto"/>
              <w:left w:val="single" w:sz="4" w:space="0" w:color="auto"/>
              <w:bottom w:val="single" w:sz="4" w:space="0" w:color="auto"/>
              <w:right w:val="double" w:sz="4" w:space="0" w:color="auto"/>
            </w:tcBorders>
          </w:tcPr>
          <w:p w:rsidR="008158EE" w:rsidRPr="0007274B" w:rsidRDefault="008158EE" w:rsidP="008158EE">
            <w:pPr>
              <w:spacing w:before="80"/>
              <w:jc w:val="center"/>
              <w:rPr>
                <w:sz w:val="14"/>
                <w:szCs w:val="14"/>
                <w:lang w:eastAsia="ru-RU"/>
              </w:rPr>
            </w:pPr>
            <w:r>
              <w:rPr>
                <w:sz w:val="14"/>
                <w:szCs w:val="14"/>
                <w:lang w:eastAsia="ru-RU"/>
              </w:rPr>
              <w:t>пас</w:t>
            </w:r>
            <w:r>
              <w:rPr>
                <w:sz w:val="14"/>
                <w:szCs w:val="14"/>
                <w:lang w:eastAsia="ru-RU"/>
              </w:rPr>
              <w:softHyphen/>
              <w:t>пор</w:t>
            </w:r>
            <w:r>
              <w:rPr>
                <w:sz w:val="14"/>
                <w:szCs w:val="14"/>
                <w:lang w:eastAsia="ru-RU"/>
              </w:rPr>
              <w:softHyphen/>
              <w:t>та</w:t>
            </w:r>
          </w:p>
        </w:tc>
        <w:tc>
          <w:tcPr>
            <w:tcW w:w="1531" w:type="dxa"/>
            <w:vMerge/>
            <w:tcBorders>
              <w:top w:val="single" w:sz="4" w:space="0" w:color="auto"/>
              <w:left w:val="nil"/>
              <w:bottom w:val="single" w:sz="4" w:space="0" w:color="auto"/>
              <w:right w:val="double" w:sz="4" w:space="0" w:color="auto"/>
            </w:tcBorders>
          </w:tcPr>
          <w:p w:rsidR="008158EE" w:rsidRPr="0007274B" w:rsidRDefault="008158EE" w:rsidP="008158EE">
            <w:pPr>
              <w:rPr>
                <w:sz w:val="14"/>
                <w:szCs w:val="14"/>
                <w:lang w:eastAsia="ru-RU"/>
              </w:rPr>
            </w:pPr>
          </w:p>
        </w:tc>
      </w:tr>
      <w:tr w:rsidR="008158EE" w:rsidRPr="0007274B" w:rsidTr="008158EE">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2</w:t>
            </w:r>
          </w:p>
        </w:tc>
        <w:tc>
          <w:tcPr>
            <w:tcW w:w="1361" w:type="dxa"/>
            <w:tcBorders>
              <w:top w:val="single" w:sz="4" w:space="0" w:color="auto"/>
              <w:left w:val="nil"/>
              <w:bottom w:val="double" w:sz="4"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3</w:t>
            </w:r>
          </w:p>
        </w:tc>
        <w:tc>
          <w:tcPr>
            <w:tcW w:w="794"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4</w:t>
            </w:r>
          </w:p>
        </w:tc>
        <w:tc>
          <w:tcPr>
            <w:tcW w:w="624" w:type="dxa"/>
            <w:tcBorders>
              <w:top w:val="single" w:sz="4" w:space="0" w:color="auto"/>
              <w:left w:val="nil"/>
              <w:bottom w:val="single" w:sz="12"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5</w:t>
            </w:r>
          </w:p>
        </w:tc>
        <w:tc>
          <w:tcPr>
            <w:tcW w:w="1134" w:type="dxa"/>
            <w:tcBorders>
              <w:top w:val="single" w:sz="4" w:space="0" w:color="auto"/>
              <w:left w:val="single" w:sz="4" w:space="0" w:color="auto"/>
              <w:bottom w:val="doub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6</w:t>
            </w:r>
          </w:p>
        </w:tc>
        <w:tc>
          <w:tcPr>
            <w:tcW w:w="851" w:type="dxa"/>
            <w:tcBorders>
              <w:top w:val="single" w:sz="4" w:space="0" w:color="auto"/>
              <w:left w:val="nil"/>
              <w:bottom w:val="double" w:sz="4"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7</w:t>
            </w:r>
          </w:p>
        </w:tc>
        <w:tc>
          <w:tcPr>
            <w:tcW w:w="624"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8</w:t>
            </w:r>
          </w:p>
        </w:tc>
        <w:tc>
          <w:tcPr>
            <w:tcW w:w="794"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9</w:t>
            </w:r>
          </w:p>
        </w:tc>
        <w:tc>
          <w:tcPr>
            <w:tcW w:w="907"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10</w:t>
            </w:r>
          </w:p>
        </w:tc>
        <w:tc>
          <w:tcPr>
            <w:tcW w:w="737"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11</w:t>
            </w:r>
          </w:p>
        </w:tc>
        <w:tc>
          <w:tcPr>
            <w:tcW w:w="851" w:type="dxa"/>
            <w:tcBorders>
              <w:top w:val="single" w:sz="4" w:space="0" w:color="auto"/>
              <w:left w:val="nil"/>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12</w:t>
            </w:r>
          </w:p>
        </w:tc>
        <w:tc>
          <w:tcPr>
            <w:tcW w:w="624" w:type="dxa"/>
            <w:tcBorders>
              <w:top w:val="single" w:sz="4" w:space="0" w:color="auto"/>
              <w:left w:val="nil"/>
              <w:bottom w:val="single" w:sz="12" w:space="0" w:color="auto"/>
              <w:right w:val="single" w:sz="4" w:space="0" w:color="auto"/>
            </w:tcBorders>
            <w:vAlign w:val="center"/>
          </w:tcPr>
          <w:p w:rsidR="008158EE" w:rsidRPr="0007274B" w:rsidRDefault="008158EE" w:rsidP="008158EE">
            <w:pPr>
              <w:jc w:val="center"/>
              <w:rPr>
                <w:sz w:val="14"/>
                <w:szCs w:val="14"/>
                <w:lang w:eastAsia="ru-RU"/>
              </w:rPr>
            </w:pPr>
            <w:r>
              <w:rPr>
                <w:sz w:val="14"/>
                <w:szCs w:val="14"/>
                <w:lang w:eastAsia="ru-RU"/>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14</w:t>
            </w:r>
          </w:p>
        </w:tc>
        <w:tc>
          <w:tcPr>
            <w:tcW w:w="1531" w:type="dxa"/>
            <w:tcBorders>
              <w:top w:val="single" w:sz="4" w:space="0" w:color="auto"/>
              <w:left w:val="nil"/>
              <w:bottom w:val="double" w:sz="4" w:space="0" w:color="auto"/>
              <w:right w:val="double" w:sz="4" w:space="0" w:color="auto"/>
            </w:tcBorders>
            <w:vAlign w:val="center"/>
          </w:tcPr>
          <w:p w:rsidR="008158EE" w:rsidRPr="0007274B" w:rsidRDefault="008158EE" w:rsidP="008158EE">
            <w:pPr>
              <w:jc w:val="center"/>
              <w:rPr>
                <w:sz w:val="14"/>
                <w:szCs w:val="14"/>
                <w:lang w:eastAsia="ru-RU"/>
              </w:rPr>
            </w:pPr>
            <w:r>
              <w:rPr>
                <w:sz w:val="14"/>
                <w:szCs w:val="14"/>
                <w:lang w:eastAsia="ru-RU"/>
              </w:rPr>
              <w:t>15</w:t>
            </w:r>
          </w:p>
        </w:tc>
      </w:tr>
      <w:tr w:rsidR="008158EE" w:rsidRPr="0007274B" w:rsidTr="008158EE">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12"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doub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12"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doub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12"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12"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12"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doub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r w:rsidR="008158EE" w:rsidRPr="0007274B" w:rsidTr="008158E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1304"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361" w:type="dxa"/>
            <w:tcBorders>
              <w:top w:val="single" w:sz="4" w:space="0" w:color="auto"/>
              <w:left w:val="nil"/>
              <w:bottom w:val="single" w:sz="4" w:space="0" w:color="auto"/>
              <w:right w:val="single" w:sz="12" w:space="0" w:color="auto"/>
            </w:tcBorders>
            <w:vAlign w:val="center"/>
          </w:tcPr>
          <w:p w:rsidR="008158EE" w:rsidRPr="0007274B" w:rsidRDefault="008158EE" w:rsidP="008158EE">
            <w:pP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13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94"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90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737"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c>
          <w:tcPr>
            <w:tcW w:w="624" w:type="dxa"/>
            <w:tcBorders>
              <w:top w:val="single" w:sz="4" w:space="0" w:color="auto"/>
              <w:left w:val="nil"/>
              <w:bottom w:val="single" w:sz="4" w:space="0" w:color="auto"/>
              <w:right w:val="single" w:sz="4" w:space="0" w:color="auto"/>
            </w:tcBorders>
            <w:vAlign w:val="center"/>
          </w:tcPr>
          <w:p w:rsidR="008158EE" w:rsidRPr="0007274B" w:rsidRDefault="008158EE" w:rsidP="008158EE">
            <w:pPr>
              <w:jc w:val="center"/>
              <w:rPr>
                <w:sz w:val="14"/>
                <w:szCs w:val="14"/>
                <w:lang w:eastAsia="ru-RU"/>
              </w:rPr>
            </w:pPr>
          </w:p>
        </w:tc>
        <w:tc>
          <w:tcPr>
            <w:tcW w:w="851" w:type="dxa"/>
            <w:tcBorders>
              <w:top w:val="single" w:sz="4" w:space="0" w:color="auto"/>
              <w:left w:val="single" w:sz="4" w:space="0" w:color="auto"/>
              <w:bottom w:val="single" w:sz="4" w:space="0" w:color="auto"/>
              <w:right w:val="single" w:sz="12" w:space="0" w:color="auto"/>
            </w:tcBorders>
            <w:vAlign w:val="center"/>
          </w:tcPr>
          <w:p w:rsidR="008158EE" w:rsidRPr="0007274B" w:rsidRDefault="008158EE" w:rsidP="008158EE">
            <w:pPr>
              <w:jc w:val="center"/>
              <w:rPr>
                <w:sz w:val="14"/>
                <w:szCs w:val="14"/>
                <w:lang w:eastAsia="ru-RU"/>
              </w:rPr>
            </w:pPr>
          </w:p>
        </w:tc>
        <w:tc>
          <w:tcPr>
            <w:tcW w:w="1531" w:type="dxa"/>
            <w:tcBorders>
              <w:top w:val="single" w:sz="4" w:space="0" w:color="auto"/>
              <w:left w:val="nil"/>
              <w:bottom w:val="single" w:sz="4" w:space="0" w:color="auto"/>
              <w:right w:val="double" w:sz="4" w:space="0" w:color="auto"/>
            </w:tcBorders>
            <w:vAlign w:val="center"/>
          </w:tcPr>
          <w:p w:rsidR="008158EE" w:rsidRPr="0007274B" w:rsidRDefault="008158EE" w:rsidP="008158EE">
            <w:pPr>
              <w:jc w:val="center"/>
              <w:rPr>
                <w:sz w:val="14"/>
                <w:szCs w:val="14"/>
                <w:lang w:eastAsia="ru-RU"/>
              </w:rPr>
            </w:pPr>
          </w:p>
        </w:tc>
      </w:tr>
    </w:tbl>
    <w:p w:rsidR="008158EE" w:rsidRPr="0007274B" w:rsidRDefault="008158EE" w:rsidP="008158EE">
      <w:pPr>
        <w:spacing w:before="120"/>
        <w:rPr>
          <w:sz w:val="17"/>
          <w:szCs w:val="17"/>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8158EE" w:rsidRPr="0007274B" w:rsidTr="008158EE">
        <w:trPr>
          <w:gridAfter w:val="6"/>
          <w:wAfter w:w="5670" w:type="dxa"/>
        </w:trPr>
        <w:tc>
          <w:tcPr>
            <w:tcW w:w="1361" w:type="dxa"/>
            <w:gridSpan w:val="2"/>
            <w:tcBorders>
              <w:top w:val="nil"/>
              <w:left w:val="nil"/>
              <w:bottom w:val="nil"/>
              <w:right w:val="nil"/>
            </w:tcBorders>
            <w:vAlign w:val="bottom"/>
          </w:tcPr>
          <w:p w:rsidR="008158EE" w:rsidRPr="0007274B" w:rsidRDefault="008158EE" w:rsidP="008158EE">
            <w:pPr>
              <w:rPr>
                <w:sz w:val="17"/>
                <w:szCs w:val="17"/>
                <w:lang w:eastAsia="ru-RU"/>
              </w:rPr>
            </w:pPr>
            <w:r>
              <w:rPr>
                <w:sz w:val="17"/>
                <w:szCs w:val="17"/>
                <w:lang w:eastAsia="ru-RU"/>
              </w:rPr>
              <w:t>Всего отпущено</w:t>
            </w:r>
          </w:p>
        </w:tc>
        <w:tc>
          <w:tcPr>
            <w:tcW w:w="5160" w:type="dxa"/>
            <w:gridSpan w:val="3"/>
            <w:tcBorders>
              <w:top w:val="nil"/>
              <w:left w:val="nil"/>
              <w:bottom w:val="single" w:sz="4" w:space="0" w:color="auto"/>
              <w:right w:val="nil"/>
            </w:tcBorders>
            <w:vAlign w:val="bottom"/>
          </w:tcPr>
          <w:p w:rsidR="008158EE" w:rsidRPr="0007274B" w:rsidRDefault="008158EE" w:rsidP="008158EE">
            <w:pPr>
              <w:rPr>
                <w:b/>
                <w:lang w:eastAsia="ru-RU"/>
              </w:rPr>
            </w:pPr>
          </w:p>
        </w:tc>
        <w:tc>
          <w:tcPr>
            <w:tcW w:w="1559" w:type="dxa"/>
            <w:gridSpan w:val="2"/>
            <w:tcBorders>
              <w:top w:val="nil"/>
              <w:left w:val="nil"/>
              <w:bottom w:val="nil"/>
              <w:right w:val="nil"/>
            </w:tcBorders>
            <w:vAlign w:val="bottom"/>
          </w:tcPr>
          <w:p w:rsidR="008158EE" w:rsidRPr="0007274B" w:rsidRDefault="008158EE" w:rsidP="008158EE">
            <w:pPr>
              <w:ind w:left="113"/>
              <w:rPr>
                <w:sz w:val="17"/>
                <w:szCs w:val="17"/>
                <w:lang w:eastAsia="ru-RU"/>
              </w:rPr>
            </w:pPr>
            <w:r>
              <w:rPr>
                <w:sz w:val="17"/>
                <w:szCs w:val="17"/>
                <w:lang w:eastAsia="ru-RU"/>
              </w:rPr>
              <w:t>наименований</w:t>
            </w:r>
          </w:p>
        </w:tc>
      </w:tr>
      <w:tr w:rsidR="008158EE" w:rsidRPr="0007274B" w:rsidTr="008158EE">
        <w:trPr>
          <w:gridAfter w:val="6"/>
          <w:wAfter w:w="5670" w:type="dxa"/>
        </w:trPr>
        <w:tc>
          <w:tcPr>
            <w:tcW w:w="1361" w:type="dxa"/>
            <w:gridSpan w:val="2"/>
            <w:tcBorders>
              <w:top w:val="nil"/>
              <w:left w:val="nil"/>
              <w:bottom w:val="nil"/>
              <w:right w:val="nil"/>
            </w:tcBorders>
          </w:tcPr>
          <w:p w:rsidR="008158EE" w:rsidRPr="0007274B" w:rsidRDefault="008158EE" w:rsidP="008158EE">
            <w:pPr>
              <w:rPr>
                <w:sz w:val="17"/>
                <w:szCs w:val="17"/>
                <w:lang w:eastAsia="ru-RU"/>
              </w:rPr>
            </w:pPr>
          </w:p>
        </w:tc>
        <w:tc>
          <w:tcPr>
            <w:tcW w:w="5160" w:type="dxa"/>
            <w:gridSpan w:val="3"/>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(прописью)</w:t>
            </w:r>
          </w:p>
        </w:tc>
        <w:tc>
          <w:tcPr>
            <w:tcW w:w="1559" w:type="dxa"/>
            <w:gridSpan w:val="2"/>
            <w:tcBorders>
              <w:top w:val="nil"/>
              <w:left w:val="nil"/>
              <w:bottom w:val="nil"/>
              <w:right w:val="nil"/>
            </w:tcBorders>
          </w:tcPr>
          <w:p w:rsidR="008158EE" w:rsidRPr="0007274B" w:rsidRDefault="008158EE" w:rsidP="008158EE">
            <w:pPr>
              <w:rPr>
                <w:sz w:val="17"/>
                <w:szCs w:val="17"/>
                <w:lang w:eastAsia="ru-RU"/>
              </w:rPr>
            </w:pPr>
          </w:p>
        </w:tc>
      </w:tr>
      <w:tr w:rsidR="008158EE" w:rsidRPr="0007274B" w:rsidTr="008158EE">
        <w:trPr>
          <w:cantSplit/>
        </w:trPr>
        <w:tc>
          <w:tcPr>
            <w:tcW w:w="851" w:type="dxa"/>
            <w:tcBorders>
              <w:top w:val="nil"/>
              <w:left w:val="nil"/>
              <w:bottom w:val="nil"/>
              <w:right w:val="nil"/>
            </w:tcBorders>
            <w:vAlign w:val="bottom"/>
          </w:tcPr>
          <w:p w:rsidR="008158EE" w:rsidRPr="0007274B" w:rsidRDefault="008158EE" w:rsidP="008158EE">
            <w:pPr>
              <w:rPr>
                <w:sz w:val="17"/>
                <w:szCs w:val="17"/>
                <w:lang w:eastAsia="ru-RU"/>
              </w:rPr>
            </w:pPr>
            <w:r>
              <w:rPr>
                <w:sz w:val="17"/>
                <w:szCs w:val="17"/>
                <w:lang w:eastAsia="ru-RU"/>
              </w:rPr>
              <w:t>на сумму</w:t>
            </w:r>
          </w:p>
        </w:tc>
        <w:tc>
          <w:tcPr>
            <w:tcW w:w="3544" w:type="dxa"/>
            <w:gridSpan w:val="2"/>
            <w:tcBorders>
              <w:top w:val="nil"/>
              <w:left w:val="nil"/>
              <w:bottom w:val="single" w:sz="4" w:space="0" w:color="auto"/>
              <w:right w:val="nil"/>
            </w:tcBorders>
            <w:vAlign w:val="bottom"/>
          </w:tcPr>
          <w:p w:rsidR="008158EE" w:rsidRPr="0007274B" w:rsidRDefault="008158EE" w:rsidP="008158EE">
            <w:pPr>
              <w:rPr>
                <w:b/>
                <w:lang w:eastAsia="ru-RU"/>
              </w:rPr>
            </w:pPr>
          </w:p>
        </w:tc>
        <w:tc>
          <w:tcPr>
            <w:tcW w:w="538" w:type="dxa"/>
            <w:tcBorders>
              <w:top w:val="nil"/>
              <w:left w:val="nil"/>
              <w:bottom w:val="nil"/>
              <w:right w:val="nil"/>
            </w:tcBorders>
            <w:vAlign w:val="bottom"/>
          </w:tcPr>
          <w:p w:rsidR="008158EE" w:rsidRPr="0007274B" w:rsidRDefault="008158EE" w:rsidP="008158EE">
            <w:pPr>
              <w:jc w:val="center"/>
              <w:rPr>
                <w:sz w:val="17"/>
                <w:szCs w:val="17"/>
                <w:lang w:eastAsia="ru-RU"/>
              </w:rPr>
            </w:pPr>
            <w:r>
              <w:rPr>
                <w:sz w:val="17"/>
                <w:szCs w:val="17"/>
                <w:lang w:eastAsia="ru-RU"/>
              </w:rPr>
              <w:t>руб.</w:t>
            </w:r>
          </w:p>
        </w:tc>
        <w:tc>
          <w:tcPr>
            <w:tcW w:w="1588"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567" w:type="dxa"/>
            <w:tcBorders>
              <w:top w:val="nil"/>
              <w:left w:val="nil"/>
              <w:bottom w:val="nil"/>
              <w:right w:val="nil"/>
            </w:tcBorders>
            <w:vAlign w:val="bottom"/>
          </w:tcPr>
          <w:p w:rsidR="008158EE" w:rsidRPr="0007274B" w:rsidRDefault="008158EE" w:rsidP="008158EE">
            <w:pPr>
              <w:jc w:val="center"/>
              <w:rPr>
                <w:sz w:val="17"/>
                <w:szCs w:val="17"/>
                <w:lang w:eastAsia="ru-RU"/>
              </w:rPr>
            </w:pPr>
            <w:r>
              <w:rPr>
                <w:sz w:val="17"/>
                <w:szCs w:val="17"/>
                <w:lang w:eastAsia="ru-RU"/>
              </w:rPr>
              <w:t>коп.</w:t>
            </w:r>
          </w:p>
        </w:tc>
        <w:tc>
          <w:tcPr>
            <w:tcW w:w="1559" w:type="dxa"/>
            <w:gridSpan w:val="2"/>
            <w:tcBorders>
              <w:top w:val="nil"/>
              <w:left w:val="nil"/>
              <w:bottom w:val="nil"/>
              <w:right w:val="nil"/>
            </w:tcBorders>
            <w:vAlign w:val="bottom"/>
          </w:tcPr>
          <w:p w:rsidR="008158EE" w:rsidRPr="0007274B" w:rsidRDefault="008158EE" w:rsidP="008158EE">
            <w:pPr>
              <w:rPr>
                <w:sz w:val="17"/>
                <w:szCs w:val="17"/>
                <w:lang w:eastAsia="ru-RU"/>
              </w:rPr>
            </w:pPr>
          </w:p>
        </w:tc>
        <w:tc>
          <w:tcPr>
            <w:tcW w:w="1985" w:type="dxa"/>
            <w:tcBorders>
              <w:top w:val="nil"/>
              <w:left w:val="nil"/>
              <w:bottom w:val="nil"/>
              <w:right w:val="nil"/>
            </w:tcBorders>
            <w:vAlign w:val="bottom"/>
          </w:tcPr>
          <w:p w:rsidR="008158EE" w:rsidRPr="0007274B" w:rsidRDefault="008158EE" w:rsidP="008158EE">
            <w:pPr>
              <w:rPr>
                <w:b/>
                <w:lang w:eastAsia="ru-RU"/>
              </w:rPr>
            </w:pPr>
            <w:r>
              <w:rPr>
                <w:sz w:val="17"/>
                <w:szCs w:val="17"/>
                <w:lang w:eastAsia="ru-RU"/>
              </w:rPr>
              <w:t>в том числе сумма НДС</w:t>
            </w:r>
          </w:p>
        </w:tc>
        <w:tc>
          <w:tcPr>
            <w:tcW w:w="1417" w:type="dxa"/>
            <w:tcBorders>
              <w:top w:val="nil"/>
              <w:left w:val="nil"/>
              <w:bottom w:val="single" w:sz="4" w:space="0" w:color="auto"/>
              <w:right w:val="nil"/>
            </w:tcBorders>
            <w:vAlign w:val="bottom"/>
          </w:tcPr>
          <w:p w:rsidR="008158EE" w:rsidRPr="0007274B" w:rsidRDefault="008158EE" w:rsidP="008158EE">
            <w:pPr>
              <w:rPr>
                <w:b/>
                <w:lang w:eastAsia="ru-RU"/>
              </w:rPr>
            </w:pPr>
          </w:p>
        </w:tc>
        <w:tc>
          <w:tcPr>
            <w:tcW w:w="426" w:type="dxa"/>
            <w:tcBorders>
              <w:top w:val="nil"/>
              <w:left w:val="nil"/>
              <w:bottom w:val="nil"/>
              <w:right w:val="nil"/>
            </w:tcBorders>
            <w:vAlign w:val="bottom"/>
          </w:tcPr>
          <w:p w:rsidR="008158EE" w:rsidRPr="0007274B" w:rsidRDefault="008158EE" w:rsidP="008158EE">
            <w:pPr>
              <w:jc w:val="right"/>
              <w:rPr>
                <w:sz w:val="17"/>
                <w:szCs w:val="17"/>
                <w:lang w:eastAsia="ru-RU"/>
              </w:rPr>
            </w:pPr>
            <w:r>
              <w:rPr>
                <w:sz w:val="17"/>
                <w:szCs w:val="17"/>
                <w:lang w:eastAsia="ru-RU"/>
              </w:rPr>
              <w:t>руб.</w:t>
            </w:r>
          </w:p>
        </w:tc>
        <w:tc>
          <w:tcPr>
            <w:tcW w:w="851"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424" w:type="dxa"/>
            <w:tcBorders>
              <w:top w:val="nil"/>
              <w:left w:val="nil"/>
              <w:bottom w:val="nil"/>
              <w:right w:val="nil"/>
            </w:tcBorders>
            <w:vAlign w:val="bottom"/>
          </w:tcPr>
          <w:p w:rsidR="008158EE" w:rsidRPr="0007274B" w:rsidRDefault="008158EE" w:rsidP="008158EE">
            <w:pPr>
              <w:jc w:val="right"/>
              <w:rPr>
                <w:sz w:val="17"/>
                <w:szCs w:val="17"/>
                <w:lang w:eastAsia="ru-RU"/>
              </w:rPr>
            </w:pPr>
            <w:r>
              <w:rPr>
                <w:sz w:val="17"/>
                <w:szCs w:val="17"/>
                <w:lang w:eastAsia="ru-RU"/>
              </w:rPr>
              <w:t>коп.</w:t>
            </w:r>
          </w:p>
        </w:tc>
      </w:tr>
      <w:tr w:rsidR="008158EE" w:rsidRPr="0007274B" w:rsidTr="008158EE">
        <w:trPr>
          <w:cantSplit/>
        </w:trPr>
        <w:tc>
          <w:tcPr>
            <w:tcW w:w="851" w:type="dxa"/>
            <w:tcBorders>
              <w:top w:val="nil"/>
              <w:left w:val="nil"/>
              <w:bottom w:val="nil"/>
              <w:right w:val="nil"/>
            </w:tcBorders>
          </w:tcPr>
          <w:p w:rsidR="008158EE" w:rsidRPr="0007274B" w:rsidRDefault="008158EE" w:rsidP="008158EE">
            <w:pPr>
              <w:rPr>
                <w:sz w:val="17"/>
                <w:szCs w:val="17"/>
                <w:lang w:eastAsia="ru-RU"/>
              </w:rPr>
            </w:pPr>
          </w:p>
        </w:tc>
        <w:tc>
          <w:tcPr>
            <w:tcW w:w="3544" w:type="dxa"/>
            <w:gridSpan w:val="2"/>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(прописью)</w:t>
            </w:r>
          </w:p>
        </w:tc>
        <w:tc>
          <w:tcPr>
            <w:tcW w:w="538" w:type="dxa"/>
            <w:tcBorders>
              <w:top w:val="nil"/>
              <w:left w:val="nil"/>
              <w:bottom w:val="nil"/>
              <w:right w:val="nil"/>
            </w:tcBorders>
          </w:tcPr>
          <w:p w:rsidR="008158EE" w:rsidRPr="0007274B" w:rsidRDefault="008158EE" w:rsidP="008158EE">
            <w:pPr>
              <w:rPr>
                <w:sz w:val="17"/>
                <w:szCs w:val="17"/>
                <w:lang w:eastAsia="ru-RU"/>
              </w:rPr>
            </w:pPr>
          </w:p>
        </w:tc>
        <w:tc>
          <w:tcPr>
            <w:tcW w:w="1588" w:type="dxa"/>
            <w:tcBorders>
              <w:top w:val="nil"/>
              <w:left w:val="nil"/>
              <w:bottom w:val="nil"/>
              <w:right w:val="nil"/>
            </w:tcBorders>
          </w:tcPr>
          <w:p w:rsidR="008158EE" w:rsidRPr="0007274B" w:rsidRDefault="008158EE" w:rsidP="008158EE">
            <w:pPr>
              <w:rPr>
                <w:sz w:val="17"/>
                <w:szCs w:val="17"/>
                <w:lang w:eastAsia="ru-RU"/>
              </w:rPr>
            </w:pPr>
          </w:p>
        </w:tc>
        <w:tc>
          <w:tcPr>
            <w:tcW w:w="567" w:type="dxa"/>
            <w:tcBorders>
              <w:top w:val="nil"/>
              <w:left w:val="nil"/>
              <w:bottom w:val="nil"/>
              <w:right w:val="nil"/>
            </w:tcBorders>
          </w:tcPr>
          <w:p w:rsidR="008158EE" w:rsidRPr="0007274B" w:rsidRDefault="008158EE" w:rsidP="008158EE">
            <w:pPr>
              <w:rPr>
                <w:sz w:val="17"/>
                <w:szCs w:val="17"/>
                <w:lang w:eastAsia="ru-RU"/>
              </w:rPr>
            </w:pPr>
          </w:p>
        </w:tc>
        <w:tc>
          <w:tcPr>
            <w:tcW w:w="1559" w:type="dxa"/>
            <w:gridSpan w:val="2"/>
            <w:tcBorders>
              <w:top w:val="nil"/>
              <w:left w:val="nil"/>
              <w:bottom w:val="nil"/>
              <w:right w:val="nil"/>
            </w:tcBorders>
          </w:tcPr>
          <w:p w:rsidR="008158EE" w:rsidRPr="0007274B" w:rsidRDefault="008158EE" w:rsidP="008158EE">
            <w:pPr>
              <w:rPr>
                <w:sz w:val="17"/>
                <w:szCs w:val="17"/>
                <w:lang w:eastAsia="ru-RU"/>
              </w:rPr>
            </w:pPr>
          </w:p>
        </w:tc>
        <w:tc>
          <w:tcPr>
            <w:tcW w:w="1985" w:type="dxa"/>
            <w:tcBorders>
              <w:top w:val="nil"/>
              <w:left w:val="nil"/>
              <w:bottom w:val="nil"/>
              <w:right w:val="nil"/>
            </w:tcBorders>
          </w:tcPr>
          <w:p w:rsidR="008158EE" w:rsidRPr="0007274B" w:rsidRDefault="008158EE" w:rsidP="008158EE">
            <w:pPr>
              <w:rPr>
                <w:sz w:val="17"/>
                <w:szCs w:val="17"/>
                <w:lang w:eastAsia="ru-RU"/>
              </w:rPr>
            </w:pPr>
          </w:p>
        </w:tc>
        <w:tc>
          <w:tcPr>
            <w:tcW w:w="1417" w:type="dxa"/>
            <w:tcBorders>
              <w:top w:val="nil"/>
              <w:left w:val="nil"/>
              <w:bottom w:val="nil"/>
              <w:right w:val="nil"/>
            </w:tcBorders>
          </w:tcPr>
          <w:p w:rsidR="008158EE" w:rsidRPr="0007274B" w:rsidRDefault="008158EE" w:rsidP="008158EE">
            <w:pPr>
              <w:rPr>
                <w:sz w:val="17"/>
                <w:szCs w:val="17"/>
                <w:lang w:eastAsia="ru-RU"/>
              </w:rPr>
            </w:pPr>
          </w:p>
        </w:tc>
        <w:tc>
          <w:tcPr>
            <w:tcW w:w="426" w:type="dxa"/>
            <w:tcBorders>
              <w:top w:val="nil"/>
              <w:left w:val="nil"/>
              <w:bottom w:val="nil"/>
              <w:right w:val="nil"/>
            </w:tcBorders>
          </w:tcPr>
          <w:p w:rsidR="008158EE" w:rsidRPr="0007274B" w:rsidRDefault="008158EE" w:rsidP="008158EE">
            <w:pPr>
              <w:rPr>
                <w:sz w:val="17"/>
                <w:szCs w:val="17"/>
                <w:lang w:eastAsia="ru-RU"/>
              </w:rPr>
            </w:pPr>
          </w:p>
        </w:tc>
        <w:tc>
          <w:tcPr>
            <w:tcW w:w="851" w:type="dxa"/>
            <w:tcBorders>
              <w:top w:val="nil"/>
              <w:left w:val="nil"/>
              <w:bottom w:val="nil"/>
              <w:right w:val="nil"/>
            </w:tcBorders>
          </w:tcPr>
          <w:p w:rsidR="008158EE" w:rsidRPr="0007274B" w:rsidRDefault="008158EE" w:rsidP="008158EE">
            <w:pPr>
              <w:rPr>
                <w:sz w:val="17"/>
                <w:szCs w:val="17"/>
                <w:lang w:eastAsia="ru-RU"/>
              </w:rPr>
            </w:pPr>
          </w:p>
        </w:tc>
        <w:tc>
          <w:tcPr>
            <w:tcW w:w="424" w:type="dxa"/>
            <w:tcBorders>
              <w:top w:val="nil"/>
              <w:left w:val="nil"/>
              <w:bottom w:val="nil"/>
              <w:right w:val="nil"/>
            </w:tcBorders>
          </w:tcPr>
          <w:p w:rsidR="008158EE" w:rsidRPr="0007274B" w:rsidRDefault="008158EE" w:rsidP="008158EE">
            <w:pPr>
              <w:rPr>
                <w:sz w:val="17"/>
                <w:szCs w:val="17"/>
                <w:lang w:eastAsia="ru-RU"/>
              </w:rPr>
            </w:pPr>
          </w:p>
        </w:tc>
      </w:tr>
    </w:tbl>
    <w:p w:rsidR="008158EE" w:rsidRPr="0007274B" w:rsidRDefault="008158EE" w:rsidP="008158EE">
      <w:pPr>
        <w:rPr>
          <w:sz w:val="17"/>
          <w:szCs w:val="17"/>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8158EE" w:rsidRPr="0007274B" w:rsidTr="008158EE">
        <w:tc>
          <w:tcPr>
            <w:tcW w:w="1474" w:type="dxa"/>
            <w:tcBorders>
              <w:top w:val="nil"/>
              <w:left w:val="nil"/>
              <w:bottom w:val="nil"/>
              <w:right w:val="nil"/>
            </w:tcBorders>
            <w:vAlign w:val="bottom"/>
          </w:tcPr>
          <w:p w:rsidR="008158EE" w:rsidRPr="0007274B" w:rsidRDefault="008158EE" w:rsidP="008158EE">
            <w:pPr>
              <w:rPr>
                <w:b/>
                <w:lang w:eastAsia="ru-RU"/>
              </w:rPr>
            </w:pPr>
            <w:r>
              <w:rPr>
                <w:sz w:val="17"/>
                <w:szCs w:val="17"/>
                <w:lang w:eastAsia="ru-RU"/>
              </w:rPr>
              <w:t xml:space="preserve">Отпуск разрешил </w:t>
            </w:r>
          </w:p>
        </w:tc>
        <w:tc>
          <w:tcPr>
            <w:tcW w:w="907" w:type="dxa"/>
            <w:tcBorders>
              <w:top w:val="nil"/>
              <w:left w:val="nil"/>
              <w:bottom w:val="single" w:sz="4" w:space="0" w:color="auto"/>
              <w:right w:val="nil"/>
            </w:tcBorders>
            <w:vAlign w:val="bottom"/>
          </w:tcPr>
          <w:p w:rsidR="008158EE" w:rsidRPr="0007274B" w:rsidRDefault="008158EE" w:rsidP="008158EE">
            <w:pPr>
              <w:rPr>
                <w:b/>
                <w:lang w:eastAsia="ru-RU"/>
              </w:rPr>
            </w:pPr>
          </w:p>
        </w:tc>
        <w:tc>
          <w:tcPr>
            <w:tcW w:w="170" w:type="dxa"/>
            <w:tcBorders>
              <w:top w:val="nil"/>
              <w:left w:val="nil"/>
              <w:bottom w:val="nil"/>
              <w:right w:val="nil"/>
            </w:tcBorders>
            <w:vAlign w:val="bottom"/>
          </w:tcPr>
          <w:p w:rsidR="008158EE" w:rsidRPr="0007274B" w:rsidRDefault="008158EE" w:rsidP="008158EE">
            <w:pPr>
              <w:jc w:val="center"/>
              <w:rPr>
                <w:sz w:val="17"/>
                <w:szCs w:val="17"/>
                <w:lang w:eastAsia="ru-RU"/>
              </w:rPr>
            </w:pPr>
          </w:p>
        </w:tc>
        <w:tc>
          <w:tcPr>
            <w:tcW w:w="680"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170" w:type="dxa"/>
            <w:tcBorders>
              <w:top w:val="nil"/>
              <w:left w:val="nil"/>
              <w:bottom w:val="nil"/>
              <w:right w:val="nil"/>
            </w:tcBorders>
            <w:vAlign w:val="bottom"/>
          </w:tcPr>
          <w:p w:rsidR="008158EE" w:rsidRPr="0007274B" w:rsidRDefault="008158EE" w:rsidP="008158EE">
            <w:pPr>
              <w:jc w:val="center"/>
              <w:rPr>
                <w:sz w:val="17"/>
                <w:szCs w:val="17"/>
                <w:lang w:eastAsia="ru-RU"/>
              </w:rPr>
            </w:pPr>
          </w:p>
        </w:tc>
        <w:tc>
          <w:tcPr>
            <w:tcW w:w="1474"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3772" w:type="dxa"/>
            <w:tcBorders>
              <w:top w:val="nil"/>
              <w:left w:val="nil"/>
              <w:bottom w:val="nil"/>
              <w:right w:val="nil"/>
            </w:tcBorders>
            <w:vAlign w:val="bottom"/>
          </w:tcPr>
          <w:p w:rsidR="008158EE" w:rsidRPr="0007274B" w:rsidRDefault="008158EE" w:rsidP="008158EE">
            <w:pPr>
              <w:keepNext/>
              <w:spacing w:before="240" w:after="60"/>
              <w:ind w:left="576" w:right="397" w:hanging="576"/>
              <w:outlineLvl w:val="1"/>
              <w:rPr>
                <w:b/>
                <w:i/>
                <w:sz w:val="17"/>
                <w:szCs w:val="17"/>
                <w:lang w:eastAsia="ru-RU"/>
              </w:rPr>
            </w:pPr>
            <w:r>
              <w:rPr>
                <w:b/>
                <w:i/>
                <w:sz w:val="17"/>
                <w:szCs w:val="17"/>
                <w:lang w:eastAsia="ru-RU"/>
              </w:rPr>
              <w:t xml:space="preserve">Главный бухгалтер </w:t>
            </w:r>
          </w:p>
        </w:tc>
        <w:tc>
          <w:tcPr>
            <w:tcW w:w="737"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284" w:type="dxa"/>
            <w:tcBorders>
              <w:top w:val="nil"/>
              <w:left w:val="nil"/>
              <w:bottom w:val="nil"/>
              <w:right w:val="nil"/>
            </w:tcBorders>
            <w:vAlign w:val="bottom"/>
          </w:tcPr>
          <w:p w:rsidR="008158EE" w:rsidRPr="0007274B" w:rsidRDefault="008158EE" w:rsidP="008158EE">
            <w:pPr>
              <w:jc w:val="center"/>
              <w:rPr>
                <w:sz w:val="17"/>
                <w:szCs w:val="17"/>
                <w:lang w:eastAsia="ru-RU"/>
              </w:rPr>
            </w:pPr>
          </w:p>
        </w:tc>
        <w:tc>
          <w:tcPr>
            <w:tcW w:w="1531"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r>
      <w:tr w:rsidR="008158EE" w:rsidRPr="0007274B" w:rsidTr="008158EE">
        <w:tc>
          <w:tcPr>
            <w:tcW w:w="1474" w:type="dxa"/>
            <w:tcBorders>
              <w:top w:val="nil"/>
              <w:left w:val="nil"/>
              <w:bottom w:val="nil"/>
              <w:right w:val="nil"/>
            </w:tcBorders>
          </w:tcPr>
          <w:p w:rsidR="008158EE" w:rsidRPr="0007274B" w:rsidRDefault="008158EE" w:rsidP="008158EE">
            <w:pPr>
              <w:rPr>
                <w:sz w:val="17"/>
                <w:szCs w:val="17"/>
                <w:lang w:eastAsia="ru-RU"/>
              </w:rPr>
            </w:pPr>
          </w:p>
        </w:tc>
        <w:tc>
          <w:tcPr>
            <w:tcW w:w="907"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(должность)</w:t>
            </w:r>
          </w:p>
        </w:tc>
        <w:tc>
          <w:tcPr>
            <w:tcW w:w="170" w:type="dxa"/>
            <w:tcBorders>
              <w:top w:val="nil"/>
              <w:left w:val="nil"/>
              <w:bottom w:val="nil"/>
              <w:right w:val="nil"/>
            </w:tcBorders>
          </w:tcPr>
          <w:p w:rsidR="008158EE" w:rsidRPr="0007274B" w:rsidRDefault="008158EE" w:rsidP="008158EE">
            <w:pPr>
              <w:jc w:val="center"/>
              <w:rPr>
                <w:sz w:val="12"/>
                <w:szCs w:val="12"/>
                <w:lang w:eastAsia="ru-RU"/>
              </w:rPr>
            </w:pPr>
          </w:p>
        </w:tc>
        <w:tc>
          <w:tcPr>
            <w:tcW w:w="680"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(подпись)</w:t>
            </w:r>
          </w:p>
        </w:tc>
        <w:tc>
          <w:tcPr>
            <w:tcW w:w="170" w:type="dxa"/>
            <w:tcBorders>
              <w:top w:val="nil"/>
              <w:left w:val="nil"/>
              <w:bottom w:val="nil"/>
              <w:right w:val="nil"/>
            </w:tcBorders>
          </w:tcPr>
          <w:p w:rsidR="008158EE" w:rsidRPr="0007274B" w:rsidRDefault="008158EE" w:rsidP="008158EE">
            <w:pPr>
              <w:jc w:val="center"/>
              <w:rPr>
                <w:sz w:val="12"/>
                <w:szCs w:val="12"/>
                <w:lang w:eastAsia="ru-RU"/>
              </w:rPr>
            </w:pPr>
          </w:p>
        </w:tc>
        <w:tc>
          <w:tcPr>
            <w:tcW w:w="1474"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(расшифровка подписи)</w:t>
            </w:r>
          </w:p>
        </w:tc>
        <w:tc>
          <w:tcPr>
            <w:tcW w:w="3772" w:type="dxa"/>
            <w:tcBorders>
              <w:top w:val="nil"/>
              <w:left w:val="nil"/>
              <w:bottom w:val="nil"/>
              <w:right w:val="nil"/>
            </w:tcBorders>
          </w:tcPr>
          <w:p w:rsidR="008158EE" w:rsidRPr="0007274B" w:rsidRDefault="008158EE" w:rsidP="008158EE">
            <w:pPr>
              <w:rPr>
                <w:sz w:val="17"/>
                <w:szCs w:val="17"/>
                <w:lang w:eastAsia="ru-RU"/>
              </w:rPr>
            </w:pPr>
          </w:p>
        </w:tc>
        <w:tc>
          <w:tcPr>
            <w:tcW w:w="737"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(подпись)</w:t>
            </w:r>
          </w:p>
        </w:tc>
        <w:tc>
          <w:tcPr>
            <w:tcW w:w="284" w:type="dxa"/>
            <w:tcBorders>
              <w:top w:val="nil"/>
              <w:left w:val="nil"/>
              <w:bottom w:val="nil"/>
              <w:right w:val="nil"/>
            </w:tcBorders>
          </w:tcPr>
          <w:p w:rsidR="008158EE" w:rsidRPr="0007274B" w:rsidRDefault="008158EE" w:rsidP="008158EE">
            <w:pPr>
              <w:jc w:val="center"/>
              <w:rPr>
                <w:sz w:val="12"/>
                <w:szCs w:val="12"/>
                <w:lang w:eastAsia="ru-RU"/>
              </w:rPr>
            </w:pPr>
          </w:p>
        </w:tc>
        <w:tc>
          <w:tcPr>
            <w:tcW w:w="1531"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(расшифровка подписи)</w:t>
            </w:r>
          </w:p>
        </w:tc>
      </w:tr>
    </w:tbl>
    <w:p w:rsidR="008158EE" w:rsidRPr="0007274B" w:rsidRDefault="008158EE" w:rsidP="008158EE">
      <w:pPr>
        <w:rPr>
          <w:sz w:val="17"/>
          <w:szCs w:val="17"/>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8158EE" w:rsidRPr="0007274B" w:rsidTr="008158EE">
        <w:trPr>
          <w:cantSplit/>
        </w:trPr>
        <w:tc>
          <w:tcPr>
            <w:tcW w:w="851" w:type="dxa"/>
            <w:tcBorders>
              <w:top w:val="nil"/>
              <w:left w:val="nil"/>
              <w:bottom w:val="nil"/>
              <w:right w:val="nil"/>
            </w:tcBorders>
            <w:vAlign w:val="bottom"/>
          </w:tcPr>
          <w:p w:rsidR="008158EE" w:rsidRPr="0007274B" w:rsidRDefault="008158EE" w:rsidP="008158EE">
            <w:pPr>
              <w:rPr>
                <w:sz w:val="17"/>
                <w:szCs w:val="17"/>
                <w:lang w:eastAsia="ru-RU"/>
              </w:rPr>
            </w:pPr>
            <w:r>
              <w:rPr>
                <w:sz w:val="17"/>
                <w:szCs w:val="17"/>
                <w:lang w:eastAsia="ru-RU"/>
              </w:rPr>
              <w:lastRenderedPageBreak/>
              <w:t>Отпустил</w:t>
            </w:r>
          </w:p>
        </w:tc>
        <w:tc>
          <w:tcPr>
            <w:tcW w:w="907" w:type="dxa"/>
            <w:tcBorders>
              <w:top w:val="nil"/>
              <w:left w:val="nil"/>
              <w:bottom w:val="single" w:sz="4" w:space="0" w:color="auto"/>
              <w:right w:val="nil"/>
            </w:tcBorders>
            <w:vAlign w:val="bottom"/>
          </w:tcPr>
          <w:p w:rsidR="008158EE" w:rsidRPr="0007274B" w:rsidRDefault="008158EE" w:rsidP="008158EE">
            <w:pPr>
              <w:rPr>
                <w:b/>
                <w:lang w:eastAsia="ru-RU"/>
              </w:rPr>
            </w:pPr>
          </w:p>
        </w:tc>
        <w:tc>
          <w:tcPr>
            <w:tcW w:w="170" w:type="dxa"/>
            <w:tcBorders>
              <w:top w:val="nil"/>
              <w:left w:val="nil"/>
              <w:bottom w:val="nil"/>
              <w:right w:val="nil"/>
            </w:tcBorders>
            <w:vAlign w:val="bottom"/>
          </w:tcPr>
          <w:p w:rsidR="008158EE" w:rsidRPr="0007274B" w:rsidRDefault="008158EE" w:rsidP="008158EE">
            <w:pPr>
              <w:jc w:val="center"/>
              <w:rPr>
                <w:sz w:val="17"/>
                <w:szCs w:val="17"/>
                <w:lang w:eastAsia="ru-RU"/>
              </w:rPr>
            </w:pPr>
          </w:p>
        </w:tc>
        <w:tc>
          <w:tcPr>
            <w:tcW w:w="680"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170" w:type="dxa"/>
            <w:tcBorders>
              <w:top w:val="nil"/>
              <w:left w:val="nil"/>
              <w:bottom w:val="nil"/>
              <w:right w:val="nil"/>
            </w:tcBorders>
            <w:vAlign w:val="bottom"/>
          </w:tcPr>
          <w:p w:rsidR="008158EE" w:rsidRPr="0007274B" w:rsidRDefault="008158EE" w:rsidP="008158EE">
            <w:pPr>
              <w:jc w:val="center"/>
              <w:rPr>
                <w:sz w:val="17"/>
                <w:szCs w:val="17"/>
                <w:lang w:eastAsia="ru-RU"/>
              </w:rPr>
            </w:pPr>
          </w:p>
        </w:tc>
        <w:tc>
          <w:tcPr>
            <w:tcW w:w="1474"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c>
          <w:tcPr>
            <w:tcW w:w="3119" w:type="dxa"/>
            <w:tcBorders>
              <w:top w:val="nil"/>
              <w:left w:val="nil"/>
              <w:bottom w:val="nil"/>
              <w:right w:val="nil"/>
            </w:tcBorders>
            <w:vAlign w:val="bottom"/>
          </w:tcPr>
          <w:p w:rsidR="008158EE" w:rsidRPr="0007274B" w:rsidRDefault="008158EE" w:rsidP="008158EE">
            <w:pPr>
              <w:keepNext/>
              <w:spacing w:before="240" w:after="60"/>
              <w:ind w:left="576" w:right="113" w:hanging="576"/>
              <w:outlineLvl w:val="1"/>
              <w:rPr>
                <w:b/>
                <w:bCs/>
                <w:i/>
                <w:sz w:val="17"/>
                <w:szCs w:val="17"/>
                <w:lang w:eastAsia="ru-RU"/>
              </w:rPr>
            </w:pPr>
            <w:r>
              <w:rPr>
                <w:i/>
                <w:sz w:val="17"/>
                <w:szCs w:val="17"/>
                <w:lang w:eastAsia="ru-RU"/>
              </w:rPr>
              <w:t xml:space="preserve">Получил </w:t>
            </w:r>
          </w:p>
        </w:tc>
        <w:tc>
          <w:tcPr>
            <w:tcW w:w="794" w:type="dxa"/>
            <w:tcBorders>
              <w:top w:val="nil"/>
              <w:left w:val="nil"/>
              <w:bottom w:val="single" w:sz="4" w:space="0" w:color="auto"/>
              <w:right w:val="nil"/>
            </w:tcBorders>
            <w:vAlign w:val="bottom"/>
          </w:tcPr>
          <w:p w:rsidR="008158EE" w:rsidRPr="0007274B" w:rsidRDefault="008158EE" w:rsidP="008158EE">
            <w:pPr>
              <w:keepNext/>
              <w:spacing w:before="240" w:after="60"/>
              <w:ind w:left="576" w:hanging="576"/>
              <w:jc w:val="center"/>
              <w:outlineLvl w:val="1"/>
              <w:rPr>
                <w:bCs/>
                <w:i/>
                <w:sz w:val="28"/>
                <w:szCs w:val="28"/>
                <w:lang w:eastAsia="ru-RU"/>
              </w:rPr>
            </w:pPr>
          </w:p>
        </w:tc>
        <w:tc>
          <w:tcPr>
            <w:tcW w:w="170" w:type="dxa"/>
            <w:tcBorders>
              <w:top w:val="nil"/>
              <w:left w:val="nil"/>
              <w:bottom w:val="nil"/>
              <w:right w:val="nil"/>
            </w:tcBorders>
            <w:vAlign w:val="bottom"/>
          </w:tcPr>
          <w:p w:rsidR="008158EE" w:rsidRPr="0007274B" w:rsidRDefault="008158EE" w:rsidP="008158EE">
            <w:pPr>
              <w:keepNext/>
              <w:spacing w:before="240" w:after="60"/>
              <w:ind w:left="576" w:hanging="576"/>
              <w:jc w:val="center"/>
              <w:outlineLvl w:val="1"/>
              <w:rPr>
                <w:bCs/>
                <w:i/>
                <w:sz w:val="28"/>
                <w:szCs w:val="28"/>
                <w:lang w:eastAsia="ru-RU"/>
              </w:rPr>
            </w:pPr>
          </w:p>
        </w:tc>
        <w:tc>
          <w:tcPr>
            <w:tcW w:w="794" w:type="dxa"/>
            <w:tcBorders>
              <w:top w:val="nil"/>
              <w:left w:val="nil"/>
              <w:bottom w:val="single" w:sz="4" w:space="0" w:color="auto"/>
              <w:right w:val="nil"/>
            </w:tcBorders>
            <w:vAlign w:val="bottom"/>
          </w:tcPr>
          <w:p w:rsidR="008158EE" w:rsidRPr="0007274B" w:rsidRDefault="008158EE" w:rsidP="008158EE">
            <w:pPr>
              <w:keepNext/>
              <w:spacing w:before="240" w:after="60"/>
              <w:ind w:left="576" w:hanging="576"/>
              <w:jc w:val="center"/>
              <w:outlineLvl w:val="1"/>
              <w:rPr>
                <w:bCs/>
                <w:i/>
                <w:sz w:val="28"/>
                <w:szCs w:val="28"/>
                <w:lang w:eastAsia="ru-RU"/>
              </w:rPr>
            </w:pPr>
          </w:p>
        </w:tc>
        <w:tc>
          <w:tcPr>
            <w:tcW w:w="284" w:type="dxa"/>
            <w:tcBorders>
              <w:top w:val="nil"/>
              <w:left w:val="nil"/>
              <w:bottom w:val="nil"/>
              <w:right w:val="nil"/>
            </w:tcBorders>
            <w:vAlign w:val="bottom"/>
          </w:tcPr>
          <w:p w:rsidR="008158EE" w:rsidRPr="0007274B" w:rsidRDefault="008158EE" w:rsidP="008158EE">
            <w:pPr>
              <w:jc w:val="center"/>
              <w:rPr>
                <w:sz w:val="17"/>
                <w:szCs w:val="17"/>
                <w:lang w:eastAsia="ru-RU"/>
              </w:rPr>
            </w:pPr>
          </w:p>
        </w:tc>
        <w:tc>
          <w:tcPr>
            <w:tcW w:w="1531" w:type="dxa"/>
            <w:tcBorders>
              <w:top w:val="nil"/>
              <w:left w:val="nil"/>
              <w:bottom w:val="single" w:sz="4" w:space="0" w:color="auto"/>
              <w:right w:val="nil"/>
            </w:tcBorders>
            <w:vAlign w:val="bottom"/>
          </w:tcPr>
          <w:p w:rsidR="008158EE" w:rsidRPr="0007274B" w:rsidRDefault="008158EE" w:rsidP="008158EE">
            <w:pPr>
              <w:jc w:val="center"/>
              <w:rPr>
                <w:sz w:val="17"/>
                <w:szCs w:val="17"/>
                <w:lang w:eastAsia="ru-RU"/>
              </w:rPr>
            </w:pPr>
          </w:p>
        </w:tc>
      </w:tr>
      <w:tr w:rsidR="008158EE" w:rsidRPr="0007274B" w:rsidTr="008158EE">
        <w:trPr>
          <w:cantSplit/>
        </w:trPr>
        <w:tc>
          <w:tcPr>
            <w:tcW w:w="851" w:type="dxa"/>
            <w:tcBorders>
              <w:top w:val="nil"/>
              <w:left w:val="nil"/>
              <w:bottom w:val="nil"/>
              <w:right w:val="nil"/>
            </w:tcBorders>
          </w:tcPr>
          <w:p w:rsidR="008158EE" w:rsidRPr="0007274B" w:rsidRDefault="008158EE" w:rsidP="008158EE">
            <w:pPr>
              <w:rPr>
                <w:sz w:val="17"/>
                <w:szCs w:val="17"/>
                <w:lang w:eastAsia="ru-RU"/>
              </w:rPr>
            </w:pPr>
          </w:p>
        </w:tc>
        <w:tc>
          <w:tcPr>
            <w:tcW w:w="907"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(должность)</w:t>
            </w:r>
          </w:p>
        </w:tc>
        <w:tc>
          <w:tcPr>
            <w:tcW w:w="170" w:type="dxa"/>
            <w:tcBorders>
              <w:top w:val="nil"/>
              <w:left w:val="nil"/>
              <w:bottom w:val="nil"/>
              <w:right w:val="nil"/>
            </w:tcBorders>
          </w:tcPr>
          <w:p w:rsidR="008158EE" w:rsidRPr="0007274B" w:rsidRDefault="008158EE" w:rsidP="008158EE">
            <w:pPr>
              <w:jc w:val="center"/>
              <w:rPr>
                <w:sz w:val="12"/>
                <w:szCs w:val="12"/>
                <w:lang w:eastAsia="ru-RU"/>
              </w:rPr>
            </w:pPr>
          </w:p>
        </w:tc>
        <w:tc>
          <w:tcPr>
            <w:tcW w:w="680"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(подпись)</w:t>
            </w:r>
          </w:p>
        </w:tc>
        <w:tc>
          <w:tcPr>
            <w:tcW w:w="170" w:type="dxa"/>
            <w:tcBorders>
              <w:top w:val="nil"/>
              <w:left w:val="nil"/>
              <w:bottom w:val="nil"/>
              <w:right w:val="nil"/>
            </w:tcBorders>
          </w:tcPr>
          <w:p w:rsidR="008158EE" w:rsidRPr="0007274B" w:rsidRDefault="008158EE" w:rsidP="008158EE">
            <w:pPr>
              <w:jc w:val="center"/>
              <w:rPr>
                <w:sz w:val="12"/>
                <w:szCs w:val="12"/>
                <w:lang w:eastAsia="ru-RU"/>
              </w:rPr>
            </w:pPr>
          </w:p>
        </w:tc>
        <w:tc>
          <w:tcPr>
            <w:tcW w:w="1474"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(расшифровка подписи)</w:t>
            </w:r>
          </w:p>
        </w:tc>
        <w:tc>
          <w:tcPr>
            <w:tcW w:w="3119" w:type="dxa"/>
            <w:tcBorders>
              <w:top w:val="nil"/>
              <w:left w:val="nil"/>
              <w:bottom w:val="nil"/>
              <w:right w:val="nil"/>
            </w:tcBorders>
          </w:tcPr>
          <w:p w:rsidR="008158EE" w:rsidRPr="0007274B" w:rsidRDefault="008158EE" w:rsidP="008158EE">
            <w:pPr>
              <w:rPr>
                <w:sz w:val="17"/>
                <w:szCs w:val="17"/>
                <w:lang w:eastAsia="ru-RU"/>
              </w:rPr>
            </w:pPr>
          </w:p>
        </w:tc>
        <w:tc>
          <w:tcPr>
            <w:tcW w:w="794"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(должность)</w:t>
            </w:r>
          </w:p>
        </w:tc>
        <w:tc>
          <w:tcPr>
            <w:tcW w:w="170" w:type="dxa"/>
            <w:tcBorders>
              <w:top w:val="nil"/>
              <w:left w:val="nil"/>
              <w:bottom w:val="nil"/>
              <w:right w:val="nil"/>
            </w:tcBorders>
          </w:tcPr>
          <w:p w:rsidR="008158EE" w:rsidRPr="0007274B" w:rsidRDefault="008158EE" w:rsidP="008158EE">
            <w:pPr>
              <w:rPr>
                <w:sz w:val="17"/>
                <w:szCs w:val="17"/>
                <w:lang w:eastAsia="ru-RU"/>
              </w:rPr>
            </w:pPr>
          </w:p>
        </w:tc>
        <w:tc>
          <w:tcPr>
            <w:tcW w:w="794"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(подпись)</w:t>
            </w:r>
          </w:p>
        </w:tc>
        <w:tc>
          <w:tcPr>
            <w:tcW w:w="284" w:type="dxa"/>
            <w:tcBorders>
              <w:top w:val="nil"/>
              <w:left w:val="nil"/>
              <w:bottom w:val="nil"/>
              <w:right w:val="nil"/>
            </w:tcBorders>
          </w:tcPr>
          <w:p w:rsidR="008158EE" w:rsidRPr="0007274B" w:rsidRDefault="008158EE" w:rsidP="008158EE">
            <w:pPr>
              <w:jc w:val="center"/>
              <w:rPr>
                <w:sz w:val="12"/>
                <w:szCs w:val="12"/>
                <w:lang w:eastAsia="ru-RU"/>
              </w:rPr>
            </w:pPr>
          </w:p>
        </w:tc>
        <w:tc>
          <w:tcPr>
            <w:tcW w:w="1531" w:type="dxa"/>
            <w:tcBorders>
              <w:top w:val="nil"/>
              <w:left w:val="nil"/>
              <w:bottom w:val="nil"/>
              <w:right w:val="nil"/>
            </w:tcBorders>
          </w:tcPr>
          <w:p w:rsidR="008158EE" w:rsidRPr="0007274B" w:rsidRDefault="008158EE" w:rsidP="008158EE">
            <w:pPr>
              <w:jc w:val="center"/>
              <w:rPr>
                <w:sz w:val="12"/>
                <w:szCs w:val="12"/>
                <w:lang w:eastAsia="ru-RU"/>
              </w:rPr>
            </w:pPr>
            <w:r>
              <w:rPr>
                <w:sz w:val="12"/>
                <w:szCs w:val="12"/>
                <w:lang w:eastAsia="ru-RU"/>
              </w:rPr>
              <w:t>(расшифровка подписи)</w:t>
            </w:r>
          </w:p>
        </w:tc>
      </w:tr>
    </w:tbl>
    <w:p w:rsidR="008158EE" w:rsidRPr="0007274B" w:rsidRDefault="008158EE" w:rsidP="008158EE">
      <w:pPr>
        <w:jc w:val="right"/>
        <w:rPr>
          <w:bCs/>
          <w:i/>
          <w:sz w:val="28"/>
          <w:szCs w:val="28"/>
          <w:lang w:eastAsia="ru-RU"/>
        </w:rPr>
      </w:pPr>
    </w:p>
    <w:p w:rsidR="008158EE" w:rsidRPr="0007274B" w:rsidRDefault="008158EE" w:rsidP="008158EE">
      <w:pPr>
        <w:spacing w:after="200" w:line="276" w:lineRule="auto"/>
        <w:rPr>
          <w:bCs/>
          <w:i/>
          <w:sz w:val="28"/>
          <w:szCs w:val="28"/>
          <w:lang w:eastAsia="ru-RU"/>
        </w:rPr>
      </w:pPr>
      <w:r>
        <w:rPr>
          <w:bCs/>
          <w:i/>
          <w:sz w:val="28"/>
          <w:szCs w:val="28"/>
          <w:lang w:eastAsia="ru-RU"/>
        </w:rPr>
        <w:br w:type="page"/>
      </w:r>
    </w:p>
    <w:p w:rsidR="008158EE" w:rsidRPr="00C434C0" w:rsidRDefault="008158EE" w:rsidP="008158EE">
      <w:pPr>
        <w:jc w:val="right"/>
        <w:rPr>
          <w:bCs/>
          <w:sz w:val="28"/>
          <w:szCs w:val="28"/>
          <w:lang w:eastAsia="ru-RU"/>
        </w:rPr>
      </w:pPr>
      <w:r>
        <w:rPr>
          <w:bCs/>
          <w:sz w:val="28"/>
          <w:szCs w:val="28"/>
          <w:lang w:eastAsia="ru-RU"/>
        </w:rPr>
        <w:lastRenderedPageBreak/>
        <w:t>Приложение №2</w:t>
      </w:r>
    </w:p>
    <w:p w:rsidR="008158EE" w:rsidRPr="00C434C0" w:rsidRDefault="008158EE" w:rsidP="008158EE">
      <w:pPr>
        <w:jc w:val="right"/>
        <w:rPr>
          <w:bCs/>
          <w:sz w:val="28"/>
          <w:szCs w:val="28"/>
          <w:lang w:eastAsia="ru-RU"/>
        </w:rPr>
      </w:pPr>
      <w:r>
        <w:rPr>
          <w:bCs/>
          <w:sz w:val="28"/>
          <w:szCs w:val="28"/>
          <w:lang w:eastAsia="ru-RU"/>
        </w:rPr>
        <w:t>Технического задания</w:t>
      </w:r>
    </w:p>
    <w:p w:rsidR="008158EE" w:rsidRPr="00C434C0" w:rsidRDefault="008158EE" w:rsidP="008158EE">
      <w:pPr>
        <w:jc w:val="center"/>
        <w:rPr>
          <w:sz w:val="28"/>
          <w:szCs w:val="28"/>
          <w:lang w:eastAsia="ru-RU"/>
        </w:rPr>
      </w:pPr>
    </w:p>
    <w:p w:rsidR="008158EE" w:rsidRPr="00C434C0" w:rsidRDefault="008158EE" w:rsidP="008158EE">
      <w:pPr>
        <w:jc w:val="center"/>
        <w:rPr>
          <w:sz w:val="28"/>
          <w:szCs w:val="28"/>
          <w:lang w:eastAsia="ru-RU"/>
        </w:rPr>
      </w:pPr>
      <w:r>
        <w:rPr>
          <w:sz w:val="28"/>
          <w:szCs w:val="28"/>
          <w:lang w:eastAsia="ru-RU"/>
        </w:rPr>
        <w:t>Отчет об использовании давальческого сырья (материалов)</w:t>
      </w:r>
    </w:p>
    <w:p w:rsidR="008158EE" w:rsidRPr="00C434C0" w:rsidRDefault="008158EE" w:rsidP="008158EE">
      <w:pPr>
        <w:jc w:val="center"/>
        <w:rPr>
          <w:sz w:val="28"/>
          <w:szCs w:val="28"/>
          <w:lang w:eastAsia="ru-RU"/>
        </w:rPr>
      </w:pPr>
    </w:p>
    <w:tbl>
      <w:tblPr>
        <w:tblW w:w="138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
        <w:gridCol w:w="311"/>
        <w:gridCol w:w="1559"/>
        <w:gridCol w:w="1559"/>
        <w:gridCol w:w="1276"/>
        <w:gridCol w:w="850"/>
        <w:gridCol w:w="1418"/>
        <w:gridCol w:w="850"/>
        <w:gridCol w:w="1021"/>
        <w:gridCol w:w="113"/>
        <w:gridCol w:w="1134"/>
        <w:gridCol w:w="993"/>
        <w:gridCol w:w="1275"/>
        <w:gridCol w:w="1275"/>
      </w:tblGrid>
      <w:tr w:rsidR="008158EE" w:rsidRPr="00C434C0" w:rsidTr="008158EE">
        <w:tc>
          <w:tcPr>
            <w:tcW w:w="534" w:type="dxa"/>
            <w:gridSpan w:val="2"/>
            <w:vMerge w:val="restart"/>
          </w:tcPr>
          <w:p w:rsidR="008158EE" w:rsidRPr="00C434C0" w:rsidRDefault="008158EE" w:rsidP="008158EE">
            <w:pPr>
              <w:jc w:val="center"/>
              <w:rPr>
                <w:b/>
                <w:bCs/>
                <w:sz w:val="20"/>
                <w:szCs w:val="20"/>
                <w:lang w:eastAsia="ru-RU"/>
              </w:rPr>
            </w:pPr>
            <w:r>
              <w:rPr>
                <w:b/>
                <w:bCs/>
                <w:sz w:val="20"/>
                <w:szCs w:val="20"/>
                <w:lang w:eastAsia="ru-RU"/>
              </w:rPr>
              <w:t>№ п/п</w:t>
            </w:r>
          </w:p>
        </w:tc>
        <w:tc>
          <w:tcPr>
            <w:tcW w:w="1559" w:type="dxa"/>
            <w:vMerge w:val="restart"/>
          </w:tcPr>
          <w:p w:rsidR="008158EE" w:rsidRPr="00C434C0" w:rsidRDefault="008158EE" w:rsidP="008158EE">
            <w:pPr>
              <w:jc w:val="center"/>
              <w:rPr>
                <w:b/>
                <w:bCs/>
                <w:sz w:val="20"/>
                <w:szCs w:val="20"/>
                <w:lang w:eastAsia="ru-RU"/>
              </w:rPr>
            </w:pPr>
            <w:r>
              <w:rPr>
                <w:b/>
                <w:bCs/>
                <w:sz w:val="20"/>
                <w:szCs w:val="20"/>
                <w:lang w:eastAsia="ru-RU"/>
              </w:rPr>
              <w:t>Наименование вида работ</w:t>
            </w:r>
          </w:p>
        </w:tc>
        <w:tc>
          <w:tcPr>
            <w:tcW w:w="1559" w:type="dxa"/>
            <w:vMerge w:val="restart"/>
          </w:tcPr>
          <w:p w:rsidR="008158EE" w:rsidRPr="00C434C0" w:rsidRDefault="008158EE" w:rsidP="008158EE">
            <w:pPr>
              <w:jc w:val="center"/>
              <w:rPr>
                <w:b/>
                <w:bCs/>
                <w:sz w:val="20"/>
                <w:szCs w:val="20"/>
                <w:lang w:eastAsia="ru-RU"/>
              </w:rPr>
            </w:pPr>
            <w:r>
              <w:rPr>
                <w:b/>
                <w:bCs/>
                <w:sz w:val="20"/>
                <w:szCs w:val="20"/>
                <w:lang w:eastAsia="ru-RU"/>
              </w:rPr>
              <w:t>Наименование материала</w:t>
            </w:r>
          </w:p>
        </w:tc>
        <w:tc>
          <w:tcPr>
            <w:tcW w:w="1276" w:type="dxa"/>
            <w:vMerge w:val="restart"/>
          </w:tcPr>
          <w:p w:rsidR="008158EE" w:rsidRPr="00C434C0" w:rsidRDefault="008158EE" w:rsidP="008158EE">
            <w:pPr>
              <w:jc w:val="center"/>
              <w:rPr>
                <w:b/>
                <w:bCs/>
                <w:sz w:val="20"/>
                <w:szCs w:val="20"/>
                <w:lang w:eastAsia="ru-RU"/>
              </w:rPr>
            </w:pPr>
            <w:r>
              <w:rPr>
                <w:b/>
                <w:bCs/>
                <w:sz w:val="20"/>
                <w:szCs w:val="20"/>
                <w:lang w:eastAsia="ru-RU"/>
              </w:rPr>
              <w:t>Номер и дата накладной</w:t>
            </w:r>
          </w:p>
        </w:tc>
        <w:tc>
          <w:tcPr>
            <w:tcW w:w="850" w:type="dxa"/>
            <w:vMerge w:val="restart"/>
          </w:tcPr>
          <w:p w:rsidR="008158EE" w:rsidRPr="00C434C0" w:rsidRDefault="008158EE" w:rsidP="008158EE">
            <w:pPr>
              <w:jc w:val="center"/>
              <w:rPr>
                <w:b/>
                <w:bCs/>
                <w:sz w:val="20"/>
                <w:szCs w:val="20"/>
                <w:lang w:eastAsia="ru-RU"/>
              </w:rPr>
            </w:pPr>
            <w:r>
              <w:rPr>
                <w:b/>
                <w:bCs/>
                <w:sz w:val="20"/>
                <w:szCs w:val="20"/>
                <w:lang w:eastAsia="ru-RU"/>
              </w:rPr>
              <w:t>Единица измерения</w:t>
            </w:r>
          </w:p>
        </w:tc>
        <w:tc>
          <w:tcPr>
            <w:tcW w:w="1418" w:type="dxa"/>
            <w:vMerge w:val="restart"/>
          </w:tcPr>
          <w:p w:rsidR="008158EE" w:rsidRPr="00C434C0" w:rsidRDefault="008158EE" w:rsidP="008158EE">
            <w:pPr>
              <w:jc w:val="center"/>
              <w:rPr>
                <w:b/>
                <w:bCs/>
                <w:sz w:val="20"/>
                <w:szCs w:val="20"/>
                <w:lang w:eastAsia="ru-RU"/>
              </w:rPr>
            </w:pPr>
            <w:r>
              <w:rPr>
                <w:b/>
                <w:bCs/>
                <w:sz w:val="20"/>
                <w:szCs w:val="20"/>
                <w:lang w:eastAsia="ru-RU"/>
              </w:rPr>
              <w:t>Стоимость за единицу измерения, руб.</w:t>
            </w:r>
          </w:p>
        </w:tc>
        <w:tc>
          <w:tcPr>
            <w:tcW w:w="1984" w:type="dxa"/>
            <w:gridSpan w:val="3"/>
          </w:tcPr>
          <w:p w:rsidR="008158EE" w:rsidRPr="00C434C0" w:rsidRDefault="008158EE" w:rsidP="008158EE">
            <w:pPr>
              <w:jc w:val="center"/>
              <w:rPr>
                <w:b/>
                <w:bCs/>
                <w:sz w:val="20"/>
                <w:szCs w:val="20"/>
                <w:lang w:eastAsia="ru-RU"/>
              </w:rPr>
            </w:pPr>
            <w:r>
              <w:rPr>
                <w:b/>
                <w:bCs/>
                <w:sz w:val="20"/>
                <w:szCs w:val="20"/>
                <w:lang w:eastAsia="ru-RU"/>
              </w:rPr>
              <w:t>Получено от Заказчика</w:t>
            </w:r>
          </w:p>
        </w:tc>
        <w:tc>
          <w:tcPr>
            <w:tcW w:w="2127" w:type="dxa"/>
            <w:gridSpan w:val="2"/>
          </w:tcPr>
          <w:p w:rsidR="008158EE" w:rsidRPr="00C434C0" w:rsidRDefault="008158EE" w:rsidP="008158EE">
            <w:pPr>
              <w:jc w:val="center"/>
              <w:rPr>
                <w:b/>
                <w:bCs/>
                <w:sz w:val="20"/>
                <w:szCs w:val="20"/>
                <w:lang w:eastAsia="ru-RU"/>
              </w:rPr>
            </w:pPr>
            <w:r>
              <w:rPr>
                <w:b/>
                <w:bCs/>
                <w:sz w:val="20"/>
                <w:szCs w:val="20"/>
                <w:lang w:eastAsia="ru-RU"/>
              </w:rPr>
              <w:t>Фактически использовано материалов</w:t>
            </w:r>
          </w:p>
        </w:tc>
        <w:tc>
          <w:tcPr>
            <w:tcW w:w="2550" w:type="dxa"/>
            <w:gridSpan w:val="2"/>
          </w:tcPr>
          <w:p w:rsidR="008158EE" w:rsidRPr="00C434C0" w:rsidRDefault="008158EE" w:rsidP="008158EE">
            <w:pPr>
              <w:jc w:val="center"/>
              <w:rPr>
                <w:b/>
                <w:bCs/>
                <w:sz w:val="20"/>
                <w:szCs w:val="20"/>
                <w:lang w:eastAsia="ru-RU"/>
              </w:rPr>
            </w:pPr>
            <w:r>
              <w:rPr>
                <w:b/>
                <w:bCs/>
                <w:sz w:val="20"/>
                <w:szCs w:val="20"/>
                <w:lang w:eastAsia="ru-RU"/>
              </w:rPr>
              <w:t>Остаток неиспользованных материалов</w:t>
            </w:r>
          </w:p>
        </w:tc>
      </w:tr>
      <w:tr w:rsidR="008158EE" w:rsidRPr="00C434C0" w:rsidTr="008158EE">
        <w:tc>
          <w:tcPr>
            <w:tcW w:w="534" w:type="dxa"/>
            <w:gridSpan w:val="2"/>
            <w:vMerge/>
          </w:tcPr>
          <w:p w:rsidR="008158EE" w:rsidRPr="00C434C0" w:rsidRDefault="008158EE" w:rsidP="008158EE">
            <w:pPr>
              <w:jc w:val="center"/>
              <w:rPr>
                <w:b/>
                <w:bCs/>
                <w:sz w:val="20"/>
                <w:szCs w:val="20"/>
                <w:lang w:eastAsia="ru-RU"/>
              </w:rPr>
            </w:pPr>
          </w:p>
        </w:tc>
        <w:tc>
          <w:tcPr>
            <w:tcW w:w="1559" w:type="dxa"/>
            <w:vMerge/>
          </w:tcPr>
          <w:p w:rsidR="008158EE" w:rsidRPr="00C434C0" w:rsidRDefault="008158EE" w:rsidP="008158EE">
            <w:pPr>
              <w:jc w:val="center"/>
              <w:rPr>
                <w:b/>
                <w:bCs/>
                <w:sz w:val="20"/>
                <w:szCs w:val="20"/>
                <w:lang w:eastAsia="ru-RU"/>
              </w:rPr>
            </w:pPr>
          </w:p>
        </w:tc>
        <w:tc>
          <w:tcPr>
            <w:tcW w:w="1559" w:type="dxa"/>
            <w:vMerge/>
          </w:tcPr>
          <w:p w:rsidR="008158EE" w:rsidRPr="00C434C0" w:rsidRDefault="008158EE" w:rsidP="008158EE">
            <w:pPr>
              <w:jc w:val="center"/>
              <w:rPr>
                <w:b/>
                <w:bCs/>
                <w:sz w:val="20"/>
                <w:szCs w:val="20"/>
                <w:lang w:eastAsia="ru-RU"/>
              </w:rPr>
            </w:pPr>
          </w:p>
        </w:tc>
        <w:tc>
          <w:tcPr>
            <w:tcW w:w="1276" w:type="dxa"/>
            <w:vMerge/>
          </w:tcPr>
          <w:p w:rsidR="008158EE" w:rsidRPr="00C434C0" w:rsidRDefault="008158EE" w:rsidP="008158EE">
            <w:pPr>
              <w:jc w:val="center"/>
              <w:rPr>
                <w:b/>
                <w:bCs/>
                <w:sz w:val="20"/>
                <w:szCs w:val="20"/>
                <w:lang w:eastAsia="ru-RU"/>
              </w:rPr>
            </w:pPr>
          </w:p>
        </w:tc>
        <w:tc>
          <w:tcPr>
            <w:tcW w:w="850" w:type="dxa"/>
            <w:vMerge/>
          </w:tcPr>
          <w:p w:rsidR="008158EE" w:rsidRPr="00C434C0" w:rsidRDefault="008158EE" w:rsidP="008158EE">
            <w:pPr>
              <w:jc w:val="center"/>
              <w:rPr>
                <w:b/>
                <w:bCs/>
                <w:sz w:val="20"/>
                <w:szCs w:val="20"/>
                <w:lang w:eastAsia="ru-RU"/>
              </w:rPr>
            </w:pPr>
          </w:p>
        </w:tc>
        <w:tc>
          <w:tcPr>
            <w:tcW w:w="1418" w:type="dxa"/>
            <w:vMerge/>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r>
              <w:rPr>
                <w:b/>
                <w:bCs/>
                <w:sz w:val="20"/>
                <w:szCs w:val="20"/>
                <w:lang w:eastAsia="ru-RU"/>
              </w:rPr>
              <w:t>кол-во</w:t>
            </w:r>
          </w:p>
        </w:tc>
        <w:tc>
          <w:tcPr>
            <w:tcW w:w="1134" w:type="dxa"/>
            <w:gridSpan w:val="2"/>
          </w:tcPr>
          <w:p w:rsidR="008158EE" w:rsidRPr="00C434C0" w:rsidRDefault="008158EE" w:rsidP="008158EE">
            <w:pPr>
              <w:jc w:val="center"/>
              <w:rPr>
                <w:b/>
                <w:bCs/>
                <w:sz w:val="20"/>
                <w:szCs w:val="20"/>
                <w:lang w:eastAsia="ru-RU"/>
              </w:rPr>
            </w:pPr>
            <w:r>
              <w:rPr>
                <w:b/>
                <w:bCs/>
                <w:sz w:val="20"/>
                <w:szCs w:val="20"/>
                <w:lang w:eastAsia="ru-RU"/>
              </w:rPr>
              <w:t>сумма, руб.</w:t>
            </w:r>
          </w:p>
        </w:tc>
        <w:tc>
          <w:tcPr>
            <w:tcW w:w="1134" w:type="dxa"/>
          </w:tcPr>
          <w:p w:rsidR="008158EE" w:rsidRPr="00C434C0" w:rsidRDefault="008158EE" w:rsidP="008158EE">
            <w:pPr>
              <w:jc w:val="center"/>
              <w:rPr>
                <w:b/>
                <w:bCs/>
                <w:sz w:val="20"/>
                <w:szCs w:val="20"/>
                <w:lang w:eastAsia="ru-RU"/>
              </w:rPr>
            </w:pPr>
            <w:r>
              <w:rPr>
                <w:b/>
                <w:bCs/>
                <w:sz w:val="20"/>
                <w:szCs w:val="20"/>
                <w:lang w:eastAsia="ru-RU"/>
              </w:rPr>
              <w:t>кол-во</w:t>
            </w:r>
          </w:p>
        </w:tc>
        <w:tc>
          <w:tcPr>
            <w:tcW w:w="993" w:type="dxa"/>
          </w:tcPr>
          <w:p w:rsidR="008158EE" w:rsidRPr="00C434C0" w:rsidRDefault="008158EE" w:rsidP="008158EE">
            <w:pPr>
              <w:jc w:val="center"/>
              <w:rPr>
                <w:b/>
                <w:bCs/>
                <w:sz w:val="20"/>
                <w:szCs w:val="20"/>
                <w:lang w:eastAsia="ru-RU"/>
              </w:rPr>
            </w:pPr>
            <w:r>
              <w:rPr>
                <w:b/>
                <w:bCs/>
                <w:sz w:val="20"/>
                <w:szCs w:val="20"/>
                <w:lang w:eastAsia="ru-RU"/>
              </w:rPr>
              <w:t>сумма, руб.</w:t>
            </w:r>
          </w:p>
        </w:tc>
        <w:tc>
          <w:tcPr>
            <w:tcW w:w="1275" w:type="dxa"/>
          </w:tcPr>
          <w:p w:rsidR="008158EE" w:rsidRPr="00C434C0" w:rsidRDefault="008158EE" w:rsidP="008158EE">
            <w:pPr>
              <w:jc w:val="center"/>
              <w:rPr>
                <w:b/>
                <w:bCs/>
                <w:sz w:val="20"/>
                <w:szCs w:val="20"/>
                <w:lang w:eastAsia="ru-RU"/>
              </w:rPr>
            </w:pPr>
            <w:r>
              <w:rPr>
                <w:b/>
                <w:bCs/>
                <w:sz w:val="20"/>
                <w:szCs w:val="20"/>
                <w:lang w:eastAsia="ru-RU"/>
              </w:rPr>
              <w:t>кол-во</w:t>
            </w:r>
          </w:p>
        </w:tc>
        <w:tc>
          <w:tcPr>
            <w:tcW w:w="1275" w:type="dxa"/>
          </w:tcPr>
          <w:p w:rsidR="008158EE" w:rsidRPr="00C434C0" w:rsidRDefault="008158EE" w:rsidP="008158EE">
            <w:pPr>
              <w:jc w:val="center"/>
              <w:rPr>
                <w:b/>
                <w:bCs/>
                <w:sz w:val="20"/>
                <w:szCs w:val="20"/>
                <w:lang w:eastAsia="ru-RU"/>
              </w:rPr>
            </w:pPr>
            <w:r>
              <w:rPr>
                <w:b/>
                <w:bCs/>
                <w:sz w:val="20"/>
                <w:szCs w:val="20"/>
                <w:lang w:eastAsia="ru-RU"/>
              </w:rPr>
              <w:t xml:space="preserve">сумма, </w:t>
            </w:r>
          </w:p>
          <w:p w:rsidR="008158EE" w:rsidRPr="00C434C0" w:rsidRDefault="008158EE" w:rsidP="008158EE">
            <w:pPr>
              <w:jc w:val="center"/>
              <w:rPr>
                <w:b/>
                <w:bCs/>
                <w:sz w:val="20"/>
                <w:szCs w:val="20"/>
                <w:lang w:eastAsia="ru-RU"/>
              </w:rPr>
            </w:pPr>
            <w:r>
              <w:rPr>
                <w:b/>
                <w:bCs/>
                <w:sz w:val="20"/>
                <w:szCs w:val="20"/>
                <w:lang w:eastAsia="ru-RU"/>
              </w:rPr>
              <w:t>руб.</w:t>
            </w: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c>
          <w:tcPr>
            <w:tcW w:w="534" w:type="dxa"/>
            <w:gridSpan w:val="2"/>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559" w:type="dxa"/>
          </w:tcPr>
          <w:p w:rsidR="008158EE" w:rsidRPr="00C434C0" w:rsidRDefault="008158EE" w:rsidP="008158EE">
            <w:pPr>
              <w:jc w:val="center"/>
              <w:rPr>
                <w:b/>
                <w:bCs/>
                <w:sz w:val="20"/>
                <w:szCs w:val="20"/>
                <w:lang w:eastAsia="ru-RU"/>
              </w:rPr>
            </w:pPr>
          </w:p>
        </w:tc>
        <w:tc>
          <w:tcPr>
            <w:tcW w:w="1276"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418" w:type="dxa"/>
          </w:tcPr>
          <w:p w:rsidR="008158EE" w:rsidRPr="00C434C0" w:rsidRDefault="008158EE" w:rsidP="008158EE">
            <w:pPr>
              <w:jc w:val="center"/>
              <w:rPr>
                <w:b/>
                <w:bCs/>
                <w:sz w:val="20"/>
                <w:szCs w:val="20"/>
                <w:lang w:eastAsia="ru-RU"/>
              </w:rPr>
            </w:pPr>
          </w:p>
        </w:tc>
        <w:tc>
          <w:tcPr>
            <w:tcW w:w="850" w:type="dxa"/>
          </w:tcPr>
          <w:p w:rsidR="008158EE" w:rsidRPr="00C434C0" w:rsidRDefault="008158EE" w:rsidP="008158EE">
            <w:pPr>
              <w:jc w:val="center"/>
              <w:rPr>
                <w:b/>
                <w:bCs/>
                <w:sz w:val="20"/>
                <w:szCs w:val="20"/>
                <w:lang w:eastAsia="ru-RU"/>
              </w:rPr>
            </w:pPr>
          </w:p>
        </w:tc>
        <w:tc>
          <w:tcPr>
            <w:tcW w:w="1134" w:type="dxa"/>
            <w:gridSpan w:val="2"/>
          </w:tcPr>
          <w:p w:rsidR="008158EE" w:rsidRPr="00C434C0" w:rsidRDefault="008158EE" w:rsidP="008158EE">
            <w:pPr>
              <w:jc w:val="center"/>
              <w:rPr>
                <w:b/>
                <w:bCs/>
                <w:sz w:val="20"/>
                <w:szCs w:val="20"/>
                <w:lang w:eastAsia="ru-RU"/>
              </w:rPr>
            </w:pPr>
          </w:p>
        </w:tc>
        <w:tc>
          <w:tcPr>
            <w:tcW w:w="1134" w:type="dxa"/>
          </w:tcPr>
          <w:p w:rsidR="008158EE" w:rsidRPr="00C434C0" w:rsidRDefault="008158EE" w:rsidP="008158EE">
            <w:pPr>
              <w:jc w:val="center"/>
              <w:rPr>
                <w:b/>
                <w:bCs/>
                <w:sz w:val="20"/>
                <w:szCs w:val="20"/>
                <w:lang w:eastAsia="ru-RU"/>
              </w:rPr>
            </w:pPr>
          </w:p>
        </w:tc>
        <w:tc>
          <w:tcPr>
            <w:tcW w:w="993"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c>
          <w:tcPr>
            <w:tcW w:w="1275" w:type="dxa"/>
          </w:tcPr>
          <w:p w:rsidR="008158EE" w:rsidRPr="00C434C0" w:rsidRDefault="008158EE" w:rsidP="008158EE">
            <w:pPr>
              <w:jc w:val="center"/>
              <w:rPr>
                <w:b/>
                <w:bCs/>
                <w:sz w:val="20"/>
                <w:szCs w:val="20"/>
                <w:lang w:eastAsia="ru-RU"/>
              </w:rPr>
            </w:pPr>
          </w:p>
        </w:tc>
      </w:tr>
      <w:tr w:rsidR="008158EE" w:rsidRPr="00C434C0" w:rsidTr="00815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23" w:type="dxa"/>
          <w:wAfter w:w="4790" w:type="dxa"/>
          <w:trHeight w:val="1123"/>
        </w:trPr>
        <w:tc>
          <w:tcPr>
            <w:tcW w:w="4705" w:type="dxa"/>
            <w:gridSpan w:val="4"/>
          </w:tcPr>
          <w:p w:rsidR="008158EE" w:rsidRPr="00C434C0" w:rsidRDefault="008158EE" w:rsidP="008158EE">
            <w:pPr>
              <w:rPr>
                <w:lang w:eastAsia="ru-RU"/>
              </w:rPr>
            </w:pPr>
          </w:p>
          <w:p w:rsidR="008158EE" w:rsidRPr="00C434C0" w:rsidRDefault="008158EE" w:rsidP="008158EE">
            <w:pPr>
              <w:rPr>
                <w:lang w:eastAsia="ru-RU"/>
              </w:rPr>
            </w:pPr>
          </w:p>
          <w:p w:rsidR="008158EE" w:rsidRPr="00C434C0" w:rsidRDefault="008158EE" w:rsidP="008158EE">
            <w:pPr>
              <w:rPr>
                <w:lang w:eastAsia="ru-RU"/>
              </w:rPr>
            </w:pPr>
          </w:p>
          <w:p w:rsidR="008158EE" w:rsidRPr="00C434C0" w:rsidRDefault="008158EE" w:rsidP="008158EE">
            <w:pPr>
              <w:rPr>
                <w:lang w:eastAsia="ru-RU"/>
              </w:rPr>
            </w:pPr>
            <w:r>
              <w:rPr>
                <w:lang w:eastAsia="ru-RU"/>
              </w:rPr>
              <w:t>Заказчик:</w:t>
            </w:r>
          </w:p>
          <w:p w:rsidR="008158EE" w:rsidRPr="00C434C0" w:rsidRDefault="008158EE" w:rsidP="008158EE">
            <w:pPr>
              <w:rPr>
                <w:lang w:eastAsia="ru-RU"/>
              </w:rPr>
            </w:pPr>
            <w:r>
              <w:rPr>
                <w:lang w:eastAsia="ru-RU"/>
              </w:rPr>
              <w:t>________    ______________</w:t>
            </w:r>
          </w:p>
          <w:p w:rsidR="008158EE" w:rsidRPr="00C434C0" w:rsidRDefault="008158EE" w:rsidP="008158EE">
            <w:pPr>
              <w:rPr>
                <w:vertAlign w:val="superscript"/>
                <w:lang w:eastAsia="ru-RU"/>
              </w:rPr>
            </w:pPr>
            <w:r>
              <w:rPr>
                <w:vertAlign w:val="superscript"/>
                <w:lang w:eastAsia="ru-RU"/>
              </w:rPr>
              <w:t xml:space="preserve">(подпись)                        (Ф.И.О.)                                                                         </w:t>
            </w:r>
          </w:p>
        </w:tc>
        <w:tc>
          <w:tcPr>
            <w:tcW w:w="4139" w:type="dxa"/>
            <w:gridSpan w:val="4"/>
          </w:tcPr>
          <w:p w:rsidR="008158EE" w:rsidRPr="00C434C0" w:rsidRDefault="008158EE" w:rsidP="008158EE">
            <w:pPr>
              <w:rPr>
                <w:lang w:eastAsia="ru-RU"/>
              </w:rPr>
            </w:pPr>
          </w:p>
          <w:p w:rsidR="008158EE" w:rsidRPr="00C434C0" w:rsidRDefault="008158EE" w:rsidP="008158EE">
            <w:pPr>
              <w:rPr>
                <w:lang w:eastAsia="ru-RU"/>
              </w:rPr>
            </w:pPr>
          </w:p>
          <w:p w:rsidR="008158EE" w:rsidRPr="00C434C0" w:rsidRDefault="008158EE" w:rsidP="008158EE">
            <w:pPr>
              <w:rPr>
                <w:lang w:eastAsia="ru-RU"/>
              </w:rPr>
            </w:pPr>
          </w:p>
          <w:p w:rsidR="008158EE" w:rsidRPr="00C434C0" w:rsidRDefault="008158EE" w:rsidP="008158EE">
            <w:pPr>
              <w:rPr>
                <w:lang w:eastAsia="ru-RU"/>
              </w:rPr>
            </w:pPr>
            <w:r>
              <w:rPr>
                <w:lang w:eastAsia="ru-RU"/>
              </w:rPr>
              <w:t>Подрядчик:</w:t>
            </w:r>
          </w:p>
          <w:p w:rsidR="008158EE" w:rsidRPr="00C434C0" w:rsidRDefault="008158EE" w:rsidP="008158EE">
            <w:pPr>
              <w:rPr>
                <w:lang w:eastAsia="ru-RU"/>
              </w:rPr>
            </w:pPr>
            <w:r>
              <w:rPr>
                <w:lang w:eastAsia="ru-RU"/>
              </w:rPr>
              <w:t>________    ______________</w:t>
            </w:r>
          </w:p>
          <w:p w:rsidR="008158EE" w:rsidRPr="00C434C0" w:rsidRDefault="008158EE" w:rsidP="008158EE">
            <w:pPr>
              <w:rPr>
                <w:lang w:eastAsia="ru-RU"/>
              </w:rPr>
            </w:pPr>
            <w:r>
              <w:rPr>
                <w:vertAlign w:val="superscript"/>
                <w:lang w:eastAsia="ru-RU"/>
              </w:rPr>
              <w:t xml:space="preserve">(подпись)                        (Ф.И.О.)                                                                         </w:t>
            </w:r>
          </w:p>
        </w:tc>
      </w:tr>
    </w:tbl>
    <w:p w:rsidR="008158EE" w:rsidRPr="0007274B" w:rsidRDefault="008158EE" w:rsidP="008158EE">
      <w:pPr>
        <w:jc w:val="both"/>
        <w:rPr>
          <w:sz w:val="28"/>
          <w:szCs w:val="28"/>
          <w:lang w:eastAsia="ru-RU"/>
        </w:rPr>
      </w:pPr>
    </w:p>
    <w:p w:rsidR="008158EE" w:rsidRDefault="008158EE">
      <w:pPr>
        <w:sectPr w:rsidR="008158EE" w:rsidSect="00C04C13">
          <w:pgSz w:w="16838" w:h="11906" w:orient="landscape"/>
          <w:pgMar w:top="851" w:right="1134" w:bottom="850" w:left="1134" w:header="708" w:footer="708" w:gutter="0"/>
          <w:cols w:space="708"/>
          <w:docGrid w:linePitch="360"/>
          <w:sectPrChange w:id="202" w:author="Вовк Светлана Анатольевна" w:date="2021-03-17T16:34:00Z">
            <w:sectPr w:rsidR="008158EE" w:rsidSect="00C04C13">
              <w:pgMar w:top="1701" w:right="1134" w:bottom="850" w:left="1134" w:header="708" w:footer="708" w:gutter="0"/>
            </w:sectPr>
          </w:sectPrChange>
        </w:sectPr>
      </w:pPr>
    </w:p>
    <w:p w:rsidR="008158EE" w:rsidRPr="0039133E" w:rsidRDefault="008158EE" w:rsidP="008158EE">
      <w:pPr>
        <w:ind w:left="4395"/>
        <w:outlineLvl w:val="0"/>
      </w:pPr>
      <w:r>
        <w:lastRenderedPageBreak/>
        <w:t>Приложение № 2</w:t>
      </w:r>
    </w:p>
    <w:p w:rsidR="008158EE" w:rsidRPr="0039133E" w:rsidRDefault="008158EE" w:rsidP="008158EE">
      <w:pPr>
        <w:ind w:left="4395"/>
        <w:rPr>
          <w:bCs/>
        </w:rPr>
      </w:pPr>
      <w:r>
        <w:t xml:space="preserve">к </w:t>
      </w:r>
      <w:del w:id="203" w:author="Вовк Светлана Анатольевна" w:date="2021-03-12T06:13:00Z">
        <w:r w:rsidDel="004B7E9E">
          <w:rPr>
            <w:bCs/>
          </w:rPr>
          <w:delText>договору  №</w:delText>
        </w:r>
      </w:del>
      <w:ins w:id="204" w:author="Вовк Светлана Анатольевна" w:date="2021-03-12T06:13:00Z">
        <w:r w:rsidR="004B7E9E">
          <w:rPr>
            <w:bCs/>
          </w:rPr>
          <w:t>договору №</w:t>
        </w:r>
      </w:ins>
      <w:r>
        <w:rPr>
          <w:bCs/>
        </w:rPr>
        <w:t>___________от «___»_________20__г.</w:t>
      </w:r>
    </w:p>
    <w:p w:rsidR="008158EE" w:rsidRDefault="008158EE" w:rsidP="008158EE">
      <w:pPr>
        <w:ind w:left="4395"/>
        <w:rPr>
          <w:bCs/>
        </w:rPr>
      </w:pPr>
      <w:r>
        <w:rPr>
          <w:bCs/>
        </w:rPr>
        <w:t>на выполнение строительно-монтажных работ</w:t>
      </w:r>
    </w:p>
    <w:p w:rsidR="008158EE" w:rsidRDefault="008158EE" w:rsidP="008158EE">
      <w:pPr>
        <w:ind w:left="4395"/>
        <w:rPr>
          <w:bCs/>
        </w:rPr>
      </w:pPr>
    </w:p>
    <w:p w:rsidR="008158EE" w:rsidRDefault="008158EE" w:rsidP="008158EE">
      <w:pPr>
        <w:ind w:left="4395"/>
        <w:rPr>
          <w:bCs/>
        </w:rPr>
      </w:pPr>
    </w:p>
    <w:p w:rsidR="008158EE" w:rsidRPr="0039133E" w:rsidRDefault="008158EE" w:rsidP="008158EE">
      <w:pPr>
        <w:jc w:val="center"/>
      </w:pPr>
      <w:r>
        <w:t xml:space="preserve">ЛОКАЛЬНЫЙ СМЕТНЫЙ РАСЧЕТ </w:t>
      </w: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8158EE" w:rsidRDefault="008158EE" w:rsidP="008158EE">
      <w:pPr>
        <w:ind w:left="4395"/>
      </w:pPr>
    </w:p>
    <w:tbl>
      <w:tblPr>
        <w:tblW w:w="9889" w:type="dxa"/>
        <w:tblLayout w:type="fixed"/>
        <w:tblLook w:val="0400" w:firstRow="0" w:lastRow="0" w:firstColumn="0" w:lastColumn="0" w:noHBand="0" w:noVBand="1"/>
      </w:tblPr>
      <w:tblGrid>
        <w:gridCol w:w="4077"/>
        <w:gridCol w:w="5812"/>
      </w:tblGrid>
      <w:tr w:rsidR="008158EE" w:rsidRPr="002809EF" w:rsidTr="008158EE">
        <w:tc>
          <w:tcPr>
            <w:tcW w:w="4077" w:type="dxa"/>
          </w:tcPr>
          <w:p w:rsidR="008158EE" w:rsidRPr="002809EF" w:rsidRDefault="008158EE" w:rsidP="008158EE">
            <w:pPr>
              <w:pStyle w:val="1a"/>
              <w:jc w:val="right"/>
            </w:pPr>
          </w:p>
        </w:tc>
        <w:tc>
          <w:tcPr>
            <w:tcW w:w="5812" w:type="dxa"/>
          </w:tcPr>
          <w:p w:rsidR="008158EE" w:rsidRPr="002809EF" w:rsidRDefault="008158EE" w:rsidP="008158EE">
            <w:pPr>
              <w:pStyle w:val="1a"/>
            </w:pPr>
            <w:r>
              <w:t>Приложение № 3</w:t>
            </w:r>
          </w:p>
          <w:p w:rsidR="008158EE" w:rsidRPr="002809EF" w:rsidRDefault="008158EE" w:rsidP="008158EE">
            <w:pPr>
              <w:pStyle w:val="1a"/>
            </w:pPr>
            <w:r>
              <w:t xml:space="preserve">к </w:t>
            </w:r>
            <w:del w:id="205" w:author="Вовк Светлана Анатольевна" w:date="2021-03-12T06:13:00Z">
              <w:r w:rsidDel="004B7E9E">
                <w:delText>договору  №</w:delText>
              </w:r>
            </w:del>
            <w:ins w:id="206" w:author="Вовк Светлана Анатольевна" w:date="2021-03-12T06:13:00Z">
              <w:r w:rsidR="004B7E9E">
                <w:t>договору №</w:t>
              </w:r>
            </w:ins>
            <w:r>
              <w:t>___________от «___»_________20__г.</w:t>
            </w:r>
          </w:p>
          <w:p w:rsidR="008158EE" w:rsidRPr="002809EF" w:rsidRDefault="008158EE" w:rsidP="008158EE">
            <w:pPr>
              <w:pStyle w:val="1a"/>
            </w:pPr>
            <w:r>
              <w:t xml:space="preserve">на выполнение строительно-монтажных работ </w:t>
            </w:r>
          </w:p>
        </w:tc>
      </w:tr>
    </w:tbl>
    <w:p w:rsidR="008158EE" w:rsidRPr="002809EF" w:rsidRDefault="008158EE" w:rsidP="008158EE">
      <w:pPr>
        <w:pStyle w:val="1a"/>
      </w:pPr>
    </w:p>
    <w:p w:rsidR="008158EE" w:rsidRPr="002809EF" w:rsidRDefault="008158EE" w:rsidP="008158EE">
      <w:pPr>
        <w:pStyle w:val="1a"/>
        <w:jc w:val="center"/>
        <w:rPr>
          <w:b/>
        </w:rPr>
      </w:pPr>
    </w:p>
    <w:p w:rsidR="008158EE" w:rsidRPr="002809EF" w:rsidRDefault="008158EE" w:rsidP="008158EE">
      <w:pPr>
        <w:pStyle w:val="1a"/>
        <w:jc w:val="center"/>
        <w:rPr>
          <w:szCs w:val="28"/>
        </w:rPr>
      </w:pPr>
      <w:r>
        <w:rPr>
          <w:szCs w:val="28"/>
        </w:rPr>
        <w:t xml:space="preserve">Перечень </w:t>
      </w:r>
    </w:p>
    <w:p w:rsidR="008158EE" w:rsidRPr="002809EF" w:rsidRDefault="008158EE" w:rsidP="008158EE">
      <w:pPr>
        <w:pStyle w:val="1a"/>
        <w:jc w:val="center"/>
        <w:rPr>
          <w:szCs w:val="28"/>
        </w:rPr>
      </w:pPr>
      <w:r>
        <w:rPr>
          <w:szCs w:val="28"/>
        </w:rPr>
        <w:t>исходных данных</w:t>
      </w:r>
    </w:p>
    <w:p w:rsidR="008158EE" w:rsidRPr="002809EF" w:rsidRDefault="008158EE" w:rsidP="008158EE">
      <w:pPr>
        <w:pStyle w:val="1a"/>
        <w:jc w:val="center"/>
        <w:rPr>
          <w:sz w:val="22"/>
          <w:szCs w:val="22"/>
        </w:rPr>
      </w:pPr>
    </w:p>
    <w:p w:rsidR="008158EE" w:rsidRPr="002809EF" w:rsidRDefault="008158EE" w:rsidP="008158EE">
      <w:pPr>
        <w:pStyle w:val="1a"/>
        <w:jc w:val="center"/>
        <w:rPr>
          <w:sz w:val="22"/>
          <w:szCs w:val="22"/>
        </w:rPr>
      </w:pPr>
    </w:p>
    <w:p w:rsidR="008158EE" w:rsidRPr="002809EF" w:rsidRDefault="008158EE" w:rsidP="008158EE">
      <w:pPr>
        <w:pStyle w:val="1a"/>
        <w:jc w:val="center"/>
        <w:rPr>
          <w:sz w:val="22"/>
          <w:szCs w:val="22"/>
        </w:rPr>
      </w:pPr>
    </w:p>
    <w:p w:rsidR="008158EE" w:rsidRPr="002809EF" w:rsidRDefault="008158EE" w:rsidP="008158EE">
      <w:pPr>
        <w:pStyle w:val="1a"/>
      </w:pPr>
      <w:r>
        <w:t xml:space="preserve">Объект: </w:t>
      </w:r>
    </w:p>
    <w:p w:rsidR="008158EE" w:rsidRPr="002809EF" w:rsidRDefault="008158EE" w:rsidP="008158EE">
      <w:pPr>
        <w:pStyle w:val="1a"/>
        <w:jc w:val="center"/>
      </w:pPr>
    </w:p>
    <w:p w:rsidR="008158EE" w:rsidRPr="002809EF" w:rsidRDefault="008158EE" w:rsidP="0042344D">
      <w:pPr>
        <w:pStyle w:val="1a"/>
        <w:numPr>
          <w:ilvl w:val="0"/>
          <w:numId w:val="30"/>
        </w:numPr>
        <w:suppressAutoHyphens w:val="0"/>
        <w:ind w:left="0" w:firstLine="0"/>
      </w:pPr>
      <w:r>
        <w:t>Инженерно-геологические изыскания;</w:t>
      </w:r>
    </w:p>
    <w:p w:rsidR="008158EE" w:rsidRPr="002809EF" w:rsidRDefault="008158EE" w:rsidP="0042344D">
      <w:pPr>
        <w:pStyle w:val="1a"/>
        <w:numPr>
          <w:ilvl w:val="0"/>
          <w:numId w:val="30"/>
        </w:numPr>
        <w:suppressAutoHyphens w:val="0"/>
        <w:ind w:left="0" w:firstLine="0"/>
      </w:pPr>
      <w:r>
        <w:t>Координаты строительной площадки (включая геодезическую разбивочную основу);</w:t>
      </w:r>
    </w:p>
    <w:p w:rsidR="008158EE" w:rsidRPr="002809EF" w:rsidRDefault="008158EE" w:rsidP="0042344D">
      <w:pPr>
        <w:pStyle w:val="1a"/>
        <w:numPr>
          <w:ilvl w:val="0"/>
          <w:numId w:val="30"/>
        </w:numPr>
        <w:suppressAutoHyphens w:val="0"/>
        <w:ind w:left="0" w:firstLine="0"/>
      </w:pPr>
      <w:r>
        <w:t>Проектная документация по строительству объекта.</w:t>
      </w:r>
    </w:p>
    <w:p w:rsidR="008158EE" w:rsidRPr="002809EF" w:rsidRDefault="008158EE" w:rsidP="008158EE">
      <w:pPr>
        <w:pStyle w:val="1a"/>
      </w:pPr>
    </w:p>
    <w:p w:rsidR="008158EE" w:rsidRPr="002809EF" w:rsidRDefault="008158EE" w:rsidP="008158EE">
      <w:pPr>
        <w:pStyle w:val="1a"/>
        <w:rPr>
          <w:sz w:val="22"/>
          <w:szCs w:val="22"/>
        </w:rPr>
      </w:pPr>
    </w:p>
    <w:p w:rsidR="008158EE" w:rsidRPr="002809EF" w:rsidRDefault="008158EE" w:rsidP="008158EE">
      <w:pPr>
        <w:pStyle w:val="1a"/>
        <w:rPr>
          <w:sz w:val="22"/>
          <w:szCs w:val="22"/>
        </w:rPr>
      </w:pPr>
    </w:p>
    <w:tbl>
      <w:tblPr>
        <w:tblW w:w="9747" w:type="dxa"/>
        <w:tblLayout w:type="fixed"/>
        <w:tblLook w:val="0000" w:firstRow="0" w:lastRow="0" w:firstColumn="0" w:lastColumn="0" w:noHBand="0" w:noVBand="0"/>
      </w:tblPr>
      <w:tblGrid>
        <w:gridCol w:w="4503"/>
        <w:gridCol w:w="5244"/>
      </w:tblGrid>
      <w:tr w:rsidR="008158EE" w:rsidRPr="002809EF" w:rsidTr="008158EE">
        <w:tc>
          <w:tcPr>
            <w:tcW w:w="4503" w:type="dxa"/>
          </w:tcPr>
          <w:p w:rsidR="008158EE" w:rsidRPr="002809EF" w:rsidRDefault="008158EE" w:rsidP="008158EE">
            <w:pPr>
              <w:pStyle w:val="1a"/>
              <w:spacing w:line="360" w:lineRule="auto"/>
            </w:pPr>
            <w:r>
              <w:t>Заказчик:</w:t>
            </w:r>
          </w:p>
          <w:p w:rsidR="008158EE" w:rsidRPr="002809EF" w:rsidRDefault="008158EE" w:rsidP="008158EE">
            <w:pPr>
              <w:pStyle w:val="1a"/>
              <w:spacing w:line="360" w:lineRule="auto"/>
            </w:pPr>
          </w:p>
          <w:p w:rsidR="008158EE" w:rsidRPr="002809EF" w:rsidRDefault="008158EE" w:rsidP="008158EE">
            <w:pPr>
              <w:pStyle w:val="1a"/>
              <w:spacing w:line="360" w:lineRule="auto"/>
            </w:pPr>
            <w:r>
              <w:t>________    ______________</w:t>
            </w:r>
          </w:p>
          <w:p w:rsidR="008158EE" w:rsidRPr="002809EF" w:rsidRDefault="008158EE" w:rsidP="008158EE">
            <w:pPr>
              <w:pStyle w:val="1a"/>
              <w:spacing w:line="360" w:lineRule="auto"/>
            </w:pPr>
            <w:r>
              <w:t xml:space="preserve">(подпись)                    (Ф.И.О.)            </w:t>
            </w:r>
          </w:p>
        </w:tc>
        <w:tc>
          <w:tcPr>
            <w:tcW w:w="5244" w:type="dxa"/>
          </w:tcPr>
          <w:p w:rsidR="008158EE" w:rsidRPr="002809EF" w:rsidRDefault="008158EE" w:rsidP="008158EE">
            <w:pPr>
              <w:pStyle w:val="1a"/>
              <w:spacing w:line="360" w:lineRule="auto"/>
              <w:ind w:left="-52"/>
            </w:pPr>
            <w:r>
              <w:t>Подрядчик:</w:t>
            </w:r>
          </w:p>
          <w:p w:rsidR="008158EE" w:rsidRPr="002809EF" w:rsidRDefault="008158EE" w:rsidP="008158EE">
            <w:pPr>
              <w:pStyle w:val="1a"/>
              <w:spacing w:line="360" w:lineRule="auto"/>
              <w:ind w:left="-52"/>
            </w:pPr>
          </w:p>
          <w:p w:rsidR="008158EE" w:rsidRPr="002809EF" w:rsidRDefault="008158EE" w:rsidP="008158EE">
            <w:pPr>
              <w:pStyle w:val="1a"/>
              <w:spacing w:line="360" w:lineRule="auto"/>
              <w:ind w:left="-52"/>
            </w:pPr>
            <w:r>
              <w:t>________    ______________</w:t>
            </w:r>
          </w:p>
          <w:p w:rsidR="008158EE" w:rsidRPr="002809EF" w:rsidRDefault="008158EE" w:rsidP="008158EE">
            <w:pPr>
              <w:pStyle w:val="1a"/>
              <w:spacing w:line="360" w:lineRule="auto"/>
              <w:ind w:left="-52"/>
            </w:pPr>
            <w:r>
              <w:t xml:space="preserve">(подпись)                        (Ф.И.О.)                                </w:t>
            </w:r>
          </w:p>
        </w:tc>
      </w:tr>
    </w:tbl>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Del="00C04C13" w:rsidRDefault="008158EE" w:rsidP="008158EE">
      <w:pPr>
        <w:ind w:left="4395"/>
        <w:rPr>
          <w:del w:id="207" w:author="Вовк Светлана Анатольевна" w:date="2021-03-17T16:34:00Z"/>
        </w:rPr>
      </w:pPr>
    </w:p>
    <w:p w:rsidR="00C04C13" w:rsidRDefault="00C04C13" w:rsidP="008158EE">
      <w:pPr>
        <w:ind w:left="4395"/>
        <w:rPr>
          <w:ins w:id="208" w:author="Вовк Светлана Анатольевна" w:date="2021-03-17T16:35:00Z"/>
        </w:rPr>
      </w:pPr>
    </w:p>
    <w:p w:rsidR="00C04C13" w:rsidRDefault="00C04C13" w:rsidP="008158EE">
      <w:pPr>
        <w:ind w:left="4395"/>
        <w:rPr>
          <w:ins w:id="209" w:author="Вовк Светлана Анатольевна" w:date="2021-03-17T16:35:00Z"/>
        </w:rPr>
      </w:pPr>
    </w:p>
    <w:p w:rsidR="00C04C13" w:rsidRDefault="00C04C13" w:rsidP="008158EE">
      <w:pPr>
        <w:ind w:left="4395"/>
        <w:rPr>
          <w:ins w:id="210" w:author="Вовк Светлана Анатольевна" w:date="2021-03-17T16:35:00Z"/>
        </w:rPr>
      </w:pPr>
    </w:p>
    <w:p w:rsidR="00C04C13" w:rsidRDefault="00C04C13" w:rsidP="008158EE">
      <w:pPr>
        <w:ind w:left="4395"/>
        <w:rPr>
          <w:ins w:id="211" w:author="Вовк Светлана Анатольевна" w:date="2021-03-17T16:35:00Z"/>
        </w:rPr>
      </w:pPr>
    </w:p>
    <w:p w:rsidR="00C04C13" w:rsidRDefault="00C04C13" w:rsidP="008158EE">
      <w:pPr>
        <w:ind w:left="4395"/>
        <w:rPr>
          <w:ins w:id="212" w:author="Вовк Светлана Анатольевна" w:date="2021-03-17T16:35:00Z"/>
        </w:rPr>
      </w:pPr>
    </w:p>
    <w:p w:rsidR="00C04C13" w:rsidRDefault="00C04C13" w:rsidP="008158EE">
      <w:pPr>
        <w:ind w:left="4395"/>
        <w:rPr>
          <w:ins w:id="213" w:author="Вовк Светлана Анатольевна" w:date="2021-03-17T16:35:00Z"/>
        </w:rPr>
      </w:pPr>
    </w:p>
    <w:p w:rsidR="008158EE" w:rsidDel="00C04C13" w:rsidRDefault="008158EE" w:rsidP="008158EE">
      <w:pPr>
        <w:ind w:left="4395"/>
        <w:rPr>
          <w:del w:id="214" w:author="Вовк Светлана Анатольевна" w:date="2021-03-17T16:34:00Z"/>
        </w:rPr>
      </w:pPr>
    </w:p>
    <w:p w:rsidR="008158EE" w:rsidDel="00C04C13" w:rsidRDefault="008158EE" w:rsidP="008158EE">
      <w:pPr>
        <w:ind w:left="4395"/>
        <w:rPr>
          <w:del w:id="215" w:author="Вовк Светлана Анатольевна" w:date="2021-03-17T16:34:00Z"/>
        </w:rPr>
      </w:pPr>
    </w:p>
    <w:p w:rsidR="008158EE" w:rsidDel="00C04C13" w:rsidRDefault="008158EE" w:rsidP="008158EE">
      <w:pPr>
        <w:ind w:left="4395"/>
        <w:rPr>
          <w:del w:id="216" w:author="Вовк Светлана Анатольевна" w:date="2021-03-17T16:34:00Z"/>
        </w:rPr>
      </w:pPr>
    </w:p>
    <w:p w:rsidR="008158EE" w:rsidDel="00C04C13" w:rsidRDefault="008158EE" w:rsidP="008158EE">
      <w:pPr>
        <w:ind w:left="4395"/>
        <w:rPr>
          <w:del w:id="217" w:author="Вовк Светлана Анатольевна" w:date="2021-03-17T16:34:00Z"/>
        </w:rPr>
      </w:pPr>
    </w:p>
    <w:p w:rsidR="008158EE" w:rsidDel="00C04C13" w:rsidRDefault="008158EE" w:rsidP="008158EE">
      <w:pPr>
        <w:ind w:left="4395"/>
        <w:rPr>
          <w:del w:id="218" w:author="Вовк Светлана Анатольевна" w:date="2021-03-17T16:34:00Z"/>
        </w:rPr>
      </w:pPr>
    </w:p>
    <w:p w:rsidR="008158EE" w:rsidDel="00C04C13" w:rsidRDefault="008158EE" w:rsidP="008158EE">
      <w:pPr>
        <w:ind w:left="4395"/>
        <w:rPr>
          <w:del w:id="219" w:author="Вовк Светлана Анатольевна" w:date="2021-03-17T16:34:00Z"/>
        </w:rPr>
      </w:pPr>
    </w:p>
    <w:p w:rsidR="008158EE" w:rsidDel="00C04C13" w:rsidRDefault="008158EE" w:rsidP="008158EE">
      <w:pPr>
        <w:ind w:left="4395"/>
        <w:rPr>
          <w:del w:id="220" w:author="Вовк Светлана Анатольевна" w:date="2021-03-17T16:34:00Z"/>
        </w:rPr>
      </w:pPr>
    </w:p>
    <w:p w:rsidR="008158EE" w:rsidDel="00C04C13" w:rsidRDefault="008158EE" w:rsidP="008158EE">
      <w:pPr>
        <w:ind w:left="4395"/>
        <w:rPr>
          <w:del w:id="221" w:author="Вовк Светлана Анатольевна" w:date="2021-03-17T16:34:00Z"/>
        </w:rPr>
      </w:pPr>
    </w:p>
    <w:p w:rsidR="008158EE" w:rsidDel="00C04C13" w:rsidRDefault="008158EE" w:rsidP="008158EE">
      <w:pPr>
        <w:ind w:left="4395"/>
        <w:rPr>
          <w:del w:id="222" w:author="Вовк Светлана Анатольевна" w:date="2021-03-17T16:34:00Z"/>
        </w:rPr>
      </w:pPr>
    </w:p>
    <w:p w:rsidR="008158EE" w:rsidRDefault="008158EE" w:rsidP="008158EE">
      <w:pPr>
        <w:ind w:left="4395"/>
      </w:pPr>
    </w:p>
    <w:p w:rsidR="008158EE" w:rsidRPr="0039133E" w:rsidRDefault="008158EE" w:rsidP="008158EE">
      <w:pPr>
        <w:autoSpaceDE w:val="0"/>
        <w:ind w:left="3686"/>
        <w:rPr>
          <w:rFonts w:eastAsia="Arial" w:cs="Arial"/>
        </w:rPr>
      </w:pPr>
      <w:r>
        <w:rPr>
          <w:rFonts w:eastAsia="Arial" w:cs="Arial"/>
        </w:rPr>
        <w:lastRenderedPageBreak/>
        <w:t xml:space="preserve">Приложение № 4 </w:t>
      </w:r>
    </w:p>
    <w:p w:rsidR="008158EE" w:rsidRPr="0039133E" w:rsidRDefault="008158EE" w:rsidP="008158EE">
      <w:pPr>
        <w:autoSpaceDE w:val="0"/>
        <w:ind w:left="3686"/>
        <w:rPr>
          <w:rFonts w:eastAsia="Arial" w:cs="Arial"/>
        </w:rPr>
      </w:pPr>
      <w:r>
        <w:rPr>
          <w:rFonts w:eastAsia="Arial" w:cs="Arial"/>
          <w:bCs/>
        </w:rPr>
        <w:t xml:space="preserve">к договору  </w:t>
      </w:r>
      <w:r>
        <w:rPr>
          <w:rFonts w:eastAsia="Arial" w:cs="Arial"/>
        </w:rPr>
        <w:t>№_____от «___»________20__ г.</w:t>
      </w:r>
    </w:p>
    <w:p w:rsidR="008158EE" w:rsidRPr="0039133E" w:rsidRDefault="008158EE" w:rsidP="008158EE">
      <w:pPr>
        <w:ind w:left="3686"/>
        <w:rPr>
          <w:b/>
          <w:bCs/>
        </w:rPr>
      </w:pPr>
      <w:r>
        <w:rPr>
          <w:bCs/>
        </w:rPr>
        <w:t>на выполнение строительно-монтажных работ</w:t>
      </w:r>
    </w:p>
    <w:p w:rsidR="008158EE" w:rsidRPr="0039133E" w:rsidRDefault="008158EE" w:rsidP="008158EE">
      <w:pPr>
        <w:autoSpaceDE w:val="0"/>
        <w:ind w:left="3686"/>
        <w:jc w:val="right"/>
        <w:rPr>
          <w:rFonts w:eastAsia="Arial" w:cs="Arial"/>
        </w:rPr>
      </w:pPr>
      <w:r>
        <w:rPr>
          <w:rFonts w:eastAsia="Arial" w:cs="Arial"/>
        </w:rPr>
        <w:t xml:space="preserve">   </w:t>
      </w:r>
    </w:p>
    <w:p w:rsidR="008158EE" w:rsidRPr="0039133E" w:rsidRDefault="008158EE" w:rsidP="008158EE">
      <w:pPr>
        <w:autoSpaceDE w:val="0"/>
        <w:jc w:val="right"/>
        <w:rPr>
          <w:rFonts w:eastAsia="Arial" w:cs="Arial"/>
        </w:rPr>
      </w:pPr>
    </w:p>
    <w:p w:rsidR="008158EE" w:rsidRPr="0039133E" w:rsidRDefault="008158EE" w:rsidP="008158EE">
      <w:pPr>
        <w:autoSpaceDE w:val="0"/>
        <w:jc w:val="right"/>
        <w:rPr>
          <w:rFonts w:eastAsia="Arial" w:cs="Arial"/>
        </w:rPr>
      </w:pPr>
    </w:p>
    <w:p w:rsidR="008158EE" w:rsidRPr="0039133E" w:rsidRDefault="008158EE" w:rsidP="008158EE">
      <w:pPr>
        <w:autoSpaceDE w:val="0"/>
        <w:autoSpaceDN w:val="0"/>
        <w:adjustRightInd w:val="0"/>
        <w:rPr>
          <w:lang w:eastAsia="ru-RU"/>
        </w:rPr>
      </w:pPr>
    </w:p>
    <w:p w:rsidR="008158EE" w:rsidRPr="0039133E" w:rsidRDefault="008158EE" w:rsidP="008158EE">
      <w:pPr>
        <w:autoSpaceDE w:val="0"/>
        <w:jc w:val="center"/>
        <w:rPr>
          <w:rFonts w:eastAsia="Arial" w:cs="Arial"/>
          <w:sz w:val="28"/>
          <w:szCs w:val="28"/>
        </w:rPr>
      </w:pPr>
      <w:r>
        <w:rPr>
          <w:rFonts w:eastAsia="Arial" w:cs="Arial"/>
          <w:sz w:val="28"/>
          <w:szCs w:val="28"/>
        </w:rPr>
        <w:t>Календарный план</w:t>
      </w:r>
    </w:p>
    <w:p w:rsidR="008158EE" w:rsidRPr="0039133E" w:rsidRDefault="008158EE" w:rsidP="008158EE">
      <w:pPr>
        <w:autoSpaceDE w:val="0"/>
        <w:jc w:val="center"/>
        <w:rPr>
          <w:rFonts w:eastAsia="Arial" w:cs="Arial"/>
          <w:sz w:val="28"/>
          <w:szCs w:val="28"/>
        </w:rPr>
      </w:pPr>
    </w:p>
    <w:tbl>
      <w:tblPr>
        <w:tblW w:w="9356" w:type="dxa"/>
        <w:tblInd w:w="70" w:type="dxa"/>
        <w:tblLayout w:type="fixed"/>
        <w:tblCellMar>
          <w:left w:w="70" w:type="dxa"/>
          <w:right w:w="70" w:type="dxa"/>
        </w:tblCellMar>
        <w:tblLook w:val="04A0" w:firstRow="1" w:lastRow="0" w:firstColumn="1" w:lastColumn="0" w:noHBand="0" w:noVBand="1"/>
      </w:tblPr>
      <w:tblGrid>
        <w:gridCol w:w="2977"/>
        <w:gridCol w:w="1728"/>
        <w:gridCol w:w="1816"/>
        <w:gridCol w:w="2323"/>
        <w:gridCol w:w="512"/>
      </w:tblGrid>
      <w:tr w:rsidR="008158EE" w:rsidRPr="0039133E" w:rsidTr="008158EE">
        <w:trPr>
          <w:trHeight w:val="480"/>
        </w:trPr>
        <w:tc>
          <w:tcPr>
            <w:tcW w:w="2977" w:type="dxa"/>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Наименование </w:t>
            </w:r>
            <w:r>
              <w:rPr>
                <w:lang w:eastAsia="ru-RU"/>
              </w:rPr>
              <w:br/>
              <w:t xml:space="preserve">Этапа Работ </w:t>
            </w:r>
          </w:p>
        </w:tc>
        <w:tc>
          <w:tcPr>
            <w:tcW w:w="3544" w:type="dxa"/>
            <w:gridSpan w:val="2"/>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Срок выполнения Этапа Работ     </w:t>
            </w:r>
            <w:r>
              <w:rPr>
                <w:lang w:eastAsia="ru-RU"/>
              </w:rPr>
              <w:br/>
              <w:t xml:space="preserve">начало-завершение  </w:t>
            </w:r>
            <w:r>
              <w:rPr>
                <w:lang w:eastAsia="ru-RU"/>
              </w:rPr>
              <w:br/>
            </w:r>
          </w:p>
        </w:tc>
        <w:tc>
          <w:tcPr>
            <w:tcW w:w="2835" w:type="dxa"/>
            <w:gridSpan w:val="2"/>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Отчетные  </w:t>
            </w:r>
            <w:r>
              <w:rPr>
                <w:lang w:eastAsia="ru-RU"/>
              </w:rPr>
              <w:br/>
              <w:t xml:space="preserve">документы </w:t>
            </w:r>
          </w:p>
        </w:tc>
      </w:tr>
      <w:tr w:rsidR="008158EE" w:rsidRPr="0039133E" w:rsidTr="008158EE">
        <w:trPr>
          <w:trHeight w:val="240"/>
        </w:trPr>
        <w:tc>
          <w:tcPr>
            <w:tcW w:w="2977" w:type="dxa"/>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1.           </w:t>
            </w:r>
          </w:p>
        </w:tc>
        <w:tc>
          <w:tcPr>
            <w:tcW w:w="3544"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r>
      <w:tr w:rsidR="008158EE" w:rsidRPr="0039133E" w:rsidTr="008158EE">
        <w:trPr>
          <w:trHeight w:val="240"/>
        </w:trPr>
        <w:tc>
          <w:tcPr>
            <w:tcW w:w="2977" w:type="dxa"/>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2.           </w:t>
            </w:r>
          </w:p>
        </w:tc>
        <w:tc>
          <w:tcPr>
            <w:tcW w:w="3544"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r>
      <w:tr w:rsidR="008158EE" w:rsidRPr="0039133E" w:rsidTr="008158EE">
        <w:trPr>
          <w:trHeight w:val="240"/>
        </w:trPr>
        <w:tc>
          <w:tcPr>
            <w:tcW w:w="2977" w:type="dxa"/>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3.           </w:t>
            </w:r>
          </w:p>
        </w:tc>
        <w:tc>
          <w:tcPr>
            <w:tcW w:w="3544"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r>
      <w:tr w:rsidR="008158EE" w:rsidRPr="0039133E" w:rsidTr="008158EE">
        <w:trPr>
          <w:trHeight w:val="240"/>
        </w:trPr>
        <w:tc>
          <w:tcPr>
            <w:tcW w:w="2977" w:type="dxa"/>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4.           </w:t>
            </w:r>
          </w:p>
        </w:tc>
        <w:tc>
          <w:tcPr>
            <w:tcW w:w="3544"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r>
      <w:tr w:rsidR="008158EE" w:rsidRPr="0039133E" w:rsidTr="008158EE">
        <w:trPr>
          <w:trHeight w:val="240"/>
        </w:trPr>
        <w:tc>
          <w:tcPr>
            <w:tcW w:w="2977" w:type="dxa"/>
            <w:tcBorders>
              <w:top w:val="single" w:sz="6" w:space="0" w:color="auto"/>
              <w:left w:val="single" w:sz="6" w:space="0" w:color="auto"/>
              <w:bottom w:val="single" w:sz="6" w:space="0" w:color="auto"/>
              <w:right w:val="single" w:sz="6" w:space="0" w:color="auto"/>
            </w:tcBorders>
            <w:hideMark/>
          </w:tcPr>
          <w:p w:rsidR="008158EE" w:rsidRPr="0039133E" w:rsidRDefault="008158EE" w:rsidP="008158EE">
            <w:pPr>
              <w:autoSpaceDE w:val="0"/>
              <w:autoSpaceDN w:val="0"/>
              <w:adjustRightInd w:val="0"/>
              <w:rPr>
                <w:lang w:eastAsia="ru-RU"/>
              </w:rPr>
            </w:pPr>
            <w:r>
              <w:rPr>
                <w:lang w:eastAsia="ru-RU"/>
              </w:rPr>
              <w:t xml:space="preserve">5.           </w:t>
            </w:r>
          </w:p>
        </w:tc>
        <w:tc>
          <w:tcPr>
            <w:tcW w:w="3544"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8158EE" w:rsidRPr="0039133E" w:rsidRDefault="008158EE" w:rsidP="008158EE">
            <w:pPr>
              <w:autoSpaceDE w:val="0"/>
              <w:autoSpaceDN w:val="0"/>
              <w:adjustRightInd w:val="0"/>
              <w:rPr>
                <w:lang w:eastAsia="ru-RU"/>
              </w:rPr>
            </w:pPr>
          </w:p>
        </w:tc>
      </w:tr>
      <w:tr w:rsidR="008158EE" w:rsidRPr="0039133E" w:rsidTr="00815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2" w:type="dxa"/>
          <w:trHeight w:val="2074"/>
        </w:trPr>
        <w:tc>
          <w:tcPr>
            <w:tcW w:w="4705" w:type="dxa"/>
            <w:gridSpan w:val="2"/>
            <w:tcBorders>
              <w:top w:val="nil"/>
              <w:left w:val="nil"/>
              <w:bottom w:val="nil"/>
              <w:right w:val="nil"/>
            </w:tcBorders>
          </w:tcPr>
          <w:p w:rsidR="008158EE" w:rsidRDefault="008158EE" w:rsidP="008158EE"/>
          <w:p w:rsidR="008158EE" w:rsidRDefault="008158EE" w:rsidP="008158EE"/>
          <w:p w:rsidR="008158EE" w:rsidRDefault="008158EE" w:rsidP="008158EE"/>
          <w:p w:rsidR="008158EE" w:rsidRPr="0039133E" w:rsidRDefault="008158EE" w:rsidP="008158EE">
            <w:r>
              <w:t>Заказчик:</w:t>
            </w:r>
          </w:p>
          <w:p w:rsidR="008158EE" w:rsidRPr="0039133E" w:rsidRDefault="008158EE" w:rsidP="008158EE"/>
          <w:p w:rsidR="008158EE" w:rsidRPr="0039133E" w:rsidRDefault="008158EE" w:rsidP="008158EE">
            <w:r>
              <w:t>________    ______________</w:t>
            </w:r>
          </w:p>
          <w:p w:rsidR="008158EE" w:rsidRPr="0039133E" w:rsidRDefault="008158EE" w:rsidP="008158EE">
            <w:pPr>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8158EE" w:rsidRDefault="008158EE" w:rsidP="008158EE"/>
          <w:p w:rsidR="008158EE" w:rsidRDefault="008158EE" w:rsidP="008158EE"/>
          <w:p w:rsidR="008158EE" w:rsidRDefault="008158EE" w:rsidP="008158EE"/>
          <w:p w:rsidR="008158EE" w:rsidRPr="0039133E" w:rsidRDefault="008158EE" w:rsidP="008158EE">
            <w:r>
              <w:t>Подрядчик:</w:t>
            </w:r>
          </w:p>
          <w:p w:rsidR="008158EE" w:rsidRPr="0039133E" w:rsidRDefault="008158EE" w:rsidP="008158EE"/>
          <w:p w:rsidR="008158EE" w:rsidRPr="0039133E" w:rsidRDefault="008158EE" w:rsidP="008158EE">
            <w:r>
              <w:t>________    ______________</w:t>
            </w:r>
          </w:p>
          <w:p w:rsidR="008158EE" w:rsidRPr="0039133E" w:rsidRDefault="008158EE" w:rsidP="008158EE">
            <w:r>
              <w:rPr>
                <w:vertAlign w:val="superscript"/>
              </w:rPr>
              <w:t xml:space="preserve">(подпись)                        (Ф.И.О.)                                                                          </w:t>
            </w:r>
          </w:p>
        </w:tc>
      </w:tr>
    </w:tbl>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sectPr w:rsidR="008158EE" w:rsidSect="00C04C13">
          <w:pgSz w:w="11906" w:h="16838"/>
          <w:pgMar w:top="1134" w:right="850" w:bottom="284" w:left="1701" w:header="708" w:footer="708" w:gutter="0"/>
          <w:cols w:space="708"/>
          <w:docGrid w:linePitch="360"/>
          <w:sectPrChange w:id="223" w:author="Вовк Светлана Анатольевна" w:date="2021-03-17T16:35:00Z">
            <w:sectPr w:rsidR="008158EE" w:rsidSect="00C04C13">
              <w:pgMar w:top="1134" w:right="850" w:bottom="1134" w:left="1701" w:header="708" w:footer="708" w:gutter="0"/>
            </w:sectPr>
          </w:sectPrChange>
        </w:sectPr>
      </w:pPr>
    </w:p>
    <w:p w:rsidR="008158EE" w:rsidRPr="0039133E" w:rsidRDefault="008158EE" w:rsidP="008158EE">
      <w:pPr>
        <w:autoSpaceDE w:val="0"/>
        <w:ind w:left="9214"/>
        <w:rPr>
          <w:rFonts w:eastAsia="Arial" w:cs="Arial"/>
        </w:rPr>
      </w:pPr>
      <w:r>
        <w:rPr>
          <w:rFonts w:eastAsia="Arial" w:cs="Arial"/>
        </w:rPr>
        <w:lastRenderedPageBreak/>
        <w:t xml:space="preserve">Приложение № 5 </w:t>
      </w:r>
    </w:p>
    <w:p w:rsidR="008158EE" w:rsidRPr="0039133E" w:rsidRDefault="008158EE" w:rsidP="008158EE">
      <w:pPr>
        <w:autoSpaceDE w:val="0"/>
        <w:ind w:left="9214"/>
        <w:rPr>
          <w:rFonts w:eastAsia="Arial" w:cs="Arial"/>
        </w:rPr>
      </w:pPr>
      <w:r>
        <w:rPr>
          <w:rFonts w:eastAsia="Arial" w:cs="Arial"/>
          <w:bCs/>
        </w:rPr>
        <w:t xml:space="preserve">к договору  </w:t>
      </w:r>
      <w:r>
        <w:rPr>
          <w:rFonts w:eastAsia="Arial" w:cs="Arial"/>
        </w:rPr>
        <w:t>№_____от «___»________20__ г.</w:t>
      </w:r>
    </w:p>
    <w:p w:rsidR="008158EE" w:rsidRPr="0039133E" w:rsidRDefault="008158EE" w:rsidP="008158EE">
      <w:pPr>
        <w:ind w:left="9214"/>
        <w:rPr>
          <w:b/>
          <w:bCs/>
        </w:rPr>
      </w:pPr>
      <w:r>
        <w:rPr>
          <w:bCs/>
        </w:rPr>
        <w:t>на выполнение строительно-монтажных работ</w:t>
      </w:r>
    </w:p>
    <w:p w:rsidR="008158EE" w:rsidRDefault="008158EE" w:rsidP="008158EE">
      <w:pPr>
        <w:jc w:val="center"/>
      </w:pPr>
    </w:p>
    <w:p w:rsidR="008158EE" w:rsidRDefault="008158EE" w:rsidP="008158EE">
      <w:pPr>
        <w:jc w:val="center"/>
      </w:pPr>
    </w:p>
    <w:p w:rsidR="008158EE" w:rsidRPr="0039133E" w:rsidRDefault="008158EE" w:rsidP="008158EE">
      <w:pPr>
        <w:jc w:val="center"/>
      </w:pPr>
      <w:r>
        <w:t>ФОРМА акта ОС-3</w:t>
      </w: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sectPr w:rsidR="008158EE" w:rsidSect="008158EE">
          <w:pgSz w:w="16838" w:h="11906" w:orient="landscape"/>
          <w:pgMar w:top="1701" w:right="1134" w:bottom="850" w:left="1134" w:header="708" w:footer="708" w:gutter="0"/>
          <w:cols w:space="708"/>
          <w:docGrid w:linePitch="360"/>
        </w:sectPr>
      </w:pPr>
    </w:p>
    <w:tbl>
      <w:tblPr>
        <w:tblW w:w="9889" w:type="dxa"/>
        <w:tblLayout w:type="fixed"/>
        <w:tblLook w:val="0400" w:firstRow="0" w:lastRow="0" w:firstColumn="0" w:lastColumn="0" w:noHBand="0" w:noVBand="1"/>
      </w:tblPr>
      <w:tblGrid>
        <w:gridCol w:w="4077"/>
        <w:gridCol w:w="5812"/>
      </w:tblGrid>
      <w:tr w:rsidR="008158EE" w:rsidRPr="0039133E" w:rsidTr="008158EE">
        <w:tc>
          <w:tcPr>
            <w:tcW w:w="4077" w:type="dxa"/>
          </w:tcPr>
          <w:p w:rsidR="008158EE" w:rsidRPr="0039133E" w:rsidRDefault="008158EE" w:rsidP="008158EE">
            <w:pPr>
              <w:jc w:val="center"/>
              <w:rPr>
                <w:lang w:eastAsia="ru-RU"/>
              </w:rPr>
            </w:pPr>
          </w:p>
        </w:tc>
        <w:tc>
          <w:tcPr>
            <w:tcW w:w="5812" w:type="dxa"/>
          </w:tcPr>
          <w:p w:rsidR="008158EE" w:rsidRPr="0039133E" w:rsidRDefault="008158EE" w:rsidP="008158EE">
            <w:pPr>
              <w:rPr>
                <w:lang w:eastAsia="ru-RU"/>
              </w:rPr>
            </w:pPr>
            <w:r>
              <w:rPr>
                <w:lang w:eastAsia="ru-RU"/>
              </w:rPr>
              <w:t>Приложение № 6</w:t>
            </w:r>
          </w:p>
          <w:p w:rsidR="008158EE" w:rsidRPr="0039133E" w:rsidRDefault="008158EE" w:rsidP="008158EE">
            <w:pPr>
              <w:rPr>
                <w:lang w:eastAsia="ru-RU"/>
              </w:rPr>
            </w:pPr>
            <w:r>
              <w:rPr>
                <w:lang w:eastAsia="ru-RU"/>
              </w:rPr>
              <w:t xml:space="preserve">к </w:t>
            </w:r>
            <w:del w:id="224" w:author="Вовк Светлана Анатольевна" w:date="2021-03-12T06:13:00Z">
              <w:r w:rsidDel="004B7E9E">
                <w:rPr>
                  <w:lang w:eastAsia="ru-RU"/>
                </w:rPr>
                <w:delText>договору  №</w:delText>
              </w:r>
            </w:del>
            <w:ins w:id="225" w:author="Вовк Светлана Анатольевна" w:date="2021-03-12T06:13:00Z">
              <w:r w:rsidR="004B7E9E">
                <w:rPr>
                  <w:lang w:eastAsia="ru-RU"/>
                </w:rPr>
                <w:t>договору №</w:t>
              </w:r>
            </w:ins>
            <w:r>
              <w:rPr>
                <w:lang w:eastAsia="ru-RU"/>
              </w:rPr>
              <w:t>___________от «___»_________20__г.</w:t>
            </w:r>
          </w:p>
          <w:p w:rsidR="008158EE" w:rsidRPr="0039133E" w:rsidRDefault="008158EE" w:rsidP="008158EE">
            <w:pPr>
              <w:rPr>
                <w:lang w:eastAsia="ru-RU"/>
              </w:rPr>
            </w:pPr>
            <w:r>
              <w:rPr>
                <w:lang w:eastAsia="ru-RU"/>
              </w:rPr>
              <w:t xml:space="preserve">на выполнение строительно-монтажных работ </w:t>
            </w:r>
          </w:p>
        </w:tc>
      </w:tr>
    </w:tbl>
    <w:p w:rsidR="008158EE" w:rsidRPr="0039133E" w:rsidRDefault="008158EE" w:rsidP="008158EE">
      <w:pPr>
        <w:ind w:left="459"/>
        <w:jc w:val="right"/>
        <w:rPr>
          <w:lang w:eastAsia="ru-RU"/>
        </w:rPr>
      </w:pPr>
    </w:p>
    <w:p w:rsidR="008158EE" w:rsidRPr="0039133E" w:rsidRDefault="008158EE" w:rsidP="008158EE">
      <w:pPr>
        <w:ind w:left="459"/>
        <w:jc w:val="right"/>
        <w:rPr>
          <w:lang w:eastAsia="ru-RU"/>
        </w:rPr>
      </w:pPr>
    </w:p>
    <w:p w:rsidR="008158EE" w:rsidRPr="0039133E" w:rsidRDefault="008158EE" w:rsidP="008158EE">
      <w:pPr>
        <w:jc w:val="right"/>
        <w:rPr>
          <w:b/>
          <w:lang w:eastAsia="ru-RU"/>
        </w:rPr>
      </w:pPr>
    </w:p>
    <w:p w:rsidR="008158EE" w:rsidRPr="0039133E" w:rsidRDefault="008158EE" w:rsidP="008158EE">
      <w:pPr>
        <w:jc w:val="center"/>
        <w:rPr>
          <w:b/>
          <w:lang w:eastAsia="ru-RU"/>
        </w:rPr>
      </w:pPr>
      <w:r>
        <w:rPr>
          <w:b/>
          <w:lang w:eastAsia="ru-RU"/>
        </w:rPr>
        <w:t>Требования по охране труда, промышленной безопасности, пожарной безопасности и экологии</w:t>
      </w:r>
    </w:p>
    <w:p w:rsidR="008158EE" w:rsidRPr="0039133E" w:rsidRDefault="008158EE" w:rsidP="008158EE">
      <w:pPr>
        <w:jc w:val="center"/>
        <w:rPr>
          <w:lang w:eastAsia="ru-RU"/>
        </w:rPr>
      </w:pPr>
    </w:p>
    <w:p w:rsidR="008158EE" w:rsidRPr="0039133E" w:rsidRDefault="008158EE" w:rsidP="008158EE">
      <w:pPr>
        <w:jc w:val="both"/>
        <w:rPr>
          <w:b/>
          <w:lang w:eastAsia="ru-RU"/>
        </w:rPr>
      </w:pPr>
      <w:bookmarkStart w:id="226" w:name="_3whwml4" w:colFirst="0" w:colLast="0"/>
      <w:bookmarkEnd w:id="226"/>
      <w:r>
        <w:rPr>
          <w:b/>
          <w:lang w:eastAsia="ru-RU"/>
        </w:rPr>
        <w:t>1.</w:t>
      </w:r>
      <w:r>
        <w:rPr>
          <w:b/>
          <w:lang w:eastAsia="ru-RU"/>
        </w:rPr>
        <w:tab/>
        <w:t>Введение</w:t>
      </w:r>
    </w:p>
    <w:p w:rsidR="008158EE" w:rsidRPr="0039133E" w:rsidRDefault="008158EE" w:rsidP="008158EE">
      <w:pPr>
        <w:jc w:val="both"/>
        <w:rPr>
          <w:lang w:eastAsia="ru-RU"/>
        </w:rPr>
      </w:pPr>
      <w:bookmarkStart w:id="227" w:name="_2bn6wsx" w:colFirst="0" w:colLast="0"/>
      <w:bookmarkEnd w:id="227"/>
      <w:r>
        <w:rPr>
          <w:lang w:eastAsia="ru-RU"/>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8158EE" w:rsidRPr="0039133E" w:rsidRDefault="008158EE" w:rsidP="008158EE">
      <w:pPr>
        <w:jc w:val="both"/>
        <w:rPr>
          <w:lang w:eastAsia="ru-RU"/>
        </w:rPr>
      </w:pPr>
      <w:bookmarkStart w:id="228" w:name="_qsh70q" w:colFirst="0" w:colLast="0"/>
      <w:bookmarkEnd w:id="228"/>
      <w:r>
        <w:rPr>
          <w:lang w:eastAsia="ru-RU"/>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8158EE" w:rsidRPr="0039133E" w:rsidRDefault="008158EE" w:rsidP="008158EE">
      <w:pPr>
        <w:jc w:val="both"/>
        <w:rPr>
          <w:b/>
          <w:lang w:eastAsia="ru-RU"/>
        </w:rPr>
      </w:pPr>
      <w:bookmarkStart w:id="229" w:name="_3as4poj" w:colFirst="0" w:colLast="0"/>
      <w:bookmarkEnd w:id="229"/>
      <w:r>
        <w:rPr>
          <w:b/>
          <w:lang w:eastAsia="ru-RU"/>
        </w:rPr>
        <w:t>2.</w:t>
      </w:r>
      <w:r>
        <w:rPr>
          <w:b/>
          <w:lang w:eastAsia="ru-RU"/>
        </w:rPr>
        <w:tab/>
        <w:t>Соблюдение требований законодательства</w:t>
      </w:r>
    </w:p>
    <w:p w:rsidR="008158EE" w:rsidRPr="0039133E" w:rsidRDefault="008158EE" w:rsidP="008158EE">
      <w:pPr>
        <w:jc w:val="both"/>
        <w:rPr>
          <w:lang w:eastAsia="ru-RU"/>
        </w:rPr>
      </w:pPr>
      <w:bookmarkStart w:id="230" w:name="_1pxezwc" w:colFirst="0" w:colLast="0"/>
      <w:bookmarkEnd w:id="230"/>
      <w:r>
        <w:rPr>
          <w:lang w:eastAsia="ru-RU"/>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8158EE" w:rsidRPr="0039133E" w:rsidRDefault="008158EE" w:rsidP="008158EE">
      <w:pPr>
        <w:jc w:val="both"/>
        <w:rPr>
          <w:b/>
          <w:lang w:eastAsia="ru-RU"/>
        </w:rPr>
      </w:pPr>
      <w:bookmarkStart w:id="231" w:name="_49x2ik5" w:colFirst="0" w:colLast="0"/>
      <w:bookmarkEnd w:id="231"/>
      <w:r>
        <w:rPr>
          <w:b/>
          <w:lang w:eastAsia="ru-RU"/>
        </w:rPr>
        <w:t>3.</w:t>
      </w:r>
      <w:r>
        <w:rPr>
          <w:b/>
          <w:lang w:eastAsia="ru-RU"/>
        </w:rPr>
        <w:tab/>
        <w:t>Средства защиты (СЗ):</w:t>
      </w:r>
    </w:p>
    <w:p w:rsidR="008158EE" w:rsidRPr="0039133E" w:rsidRDefault="008158EE" w:rsidP="008158EE">
      <w:pPr>
        <w:jc w:val="both"/>
        <w:rPr>
          <w:lang w:eastAsia="ru-RU"/>
        </w:rPr>
      </w:pPr>
      <w:bookmarkStart w:id="232" w:name="_2p2csry" w:colFirst="0" w:colLast="0"/>
      <w:bookmarkEnd w:id="232"/>
      <w:r>
        <w:rPr>
          <w:lang w:eastAsia="ru-RU"/>
        </w:rPr>
        <w:t>3.1. Средства индивидуальной защиты (СИЗ):</w:t>
      </w:r>
    </w:p>
    <w:p w:rsidR="008158EE" w:rsidRPr="0039133E" w:rsidRDefault="008158EE" w:rsidP="008158EE">
      <w:pPr>
        <w:jc w:val="both"/>
        <w:rPr>
          <w:lang w:eastAsia="ru-RU"/>
        </w:rPr>
      </w:pPr>
      <w:bookmarkStart w:id="233" w:name="_147n2zr" w:colFirst="0" w:colLast="0"/>
      <w:bookmarkEnd w:id="233"/>
      <w:r>
        <w:rPr>
          <w:lang w:eastAsia="ru-RU"/>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8158EE" w:rsidRPr="0039133E" w:rsidRDefault="008158EE" w:rsidP="008158EE">
      <w:pPr>
        <w:jc w:val="both"/>
        <w:rPr>
          <w:lang w:eastAsia="ru-RU"/>
        </w:rPr>
      </w:pPr>
      <w:bookmarkStart w:id="234" w:name="_3o7alnk" w:colFirst="0" w:colLast="0"/>
      <w:bookmarkEnd w:id="234"/>
      <w:r>
        <w:rPr>
          <w:lang w:eastAsia="ru-RU"/>
        </w:rPr>
        <w:t>•</w:t>
      </w:r>
      <w:r>
        <w:rPr>
          <w:lang w:eastAsia="ru-RU"/>
        </w:rPr>
        <w:tab/>
        <w:t>Защитная обувь с жёстким подноском (спецобувь);</w:t>
      </w:r>
    </w:p>
    <w:p w:rsidR="008158EE" w:rsidRPr="0039133E" w:rsidRDefault="008158EE" w:rsidP="008158EE">
      <w:pPr>
        <w:jc w:val="both"/>
        <w:rPr>
          <w:lang w:eastAsia="ru-RU"/>
        </w:rPr>
      </w:pPr>
      <w:bookmarkStart w:id="235" w:name="_23ckvvd" w:colFirst="0" w:colLast="0"/>
      <w:bookmarkEnd w:id="235"/>
      <w:r>
        <w:rPr>
          <w:lang w:eastAsia="ru-RU"/>
        </w:rPr>
        <w:t>•</w:t>
      </w:r>
      <w:r>
        <w:rPr>
          <w:lang w:eastAsia="ru-RU"/>
        </w:rPr>
        <w:tab/>
        <w:t>Каска;</w:t>
      </w:r>
    </w:p>
    <w:p w:rsidR="008158EE" w:rsidRPr="0039133E" w:rsidRDefault="008158EE" w:rsidP="008158EE">
      <w:pPr>
        <w:jc w:val="both"/>
        <w:rPr>
          <w:lang w:eastAsia="ru-RU"/>
        </w:rPr>
      </w:pPr>
      <w:bookmarkStart w:id="236" w:name="_ihv636" w:colFirst="0" w:colLast="0"/>
      <w:bookmarkEnd w:id="236"/>
      <w:r>
        <w:rPr>
          <w:lang w:eastAsia="ru-RU"/>
        </w:rPr>
        <w:t>•</w:t>
      </w:r>
      <w:r>
        <w:rPr>
          <w:lang w:eastAsia="ru-RU"/>
        </w:rPr>
        <w:tab/>
        <w:t>Защитные очки;</w:t>
      </w:r>
    </w:p>
    <w:p w:rsidR="008158EE" w:rsidRPr="0039133E" w:rsidRDefault="008158EE" w:rsidP="008158EE">
      <w:pPr>
        <w:jc w:val="both"/>
        <w:rPr>
          <w:lang w:eastAsia="ru-RU"/>
        </w:rPr>
      </w:pPr>
      <w:bookmarkStart w:id="237" w:name="_32hioqz" w:colFirst="0" w:colLast="0"/>
      <w:bookmarkEnd w:id="237"/>
      <w:r>
        <w:rPr>
          <w:lang w:eastAsia="ru-RU"/>
        </w:rPr>
        <w:t>•</w:t>
      </w:r>
      <w:r>
        <w:rPr>
          <w:lang w:eastAsia="ru-RU"/>
        </w:rPr>
        <w:tab/>
        <w:t>Спецодежда;</w:t>
      </w:r>
    </w:p>
    <w:p w:rsidR="008158EE" w:rsidRPr="0039133E" w:rsidRDefault="008158EE" w:rsidP="008158EE">
      <w:pPr>
        <w:jc w:val="both"/>
        <w:rPr>
          <w:lang w:eastAsia="ru-RU"/>
        </w:rPr>
      </w:pPr>
      <w:bookmarkStart w:id="238" w:name="_1hmsyys" w:colFirst="0" w:colLast="0"/>
      <w:bookmarkEnd w:id="238"/>
      <w:r>
        <w:rPr>
          <w:lang w:eastAsia="ru-RU"/>
        </w:rPr>
        <w:t>•</w:t>
      </w:r>
      <w:r>
        <w:rPr>
          <w:lang w:eastAsia="ru-RU"/>
        </w:rPr>
        <w:tab/>
        <w:t>Рабочие перчатки;</w:t>
      </w:r>
    </w:p>
    <w:p w:rsidR="008158EE" w:rsidRPr="0039133E" w:rsidRDefault="008158EE" w:rsidP="008158EE">
      <w:pPr>
        <w:jc w:val="both"/>
        <w:rPr>
          <w:lang w:eastAsia="ru-RU"/>
        </w:rPr>
      </w:pPr>
      <w:bookmarkStart w:id="239" w:name="_41mghml" w:colFirst="0" w:colLast="0"/>
      <w:bookmarkEnd w:id="239"/>
      <w:r>
        <w:rPr>
          <w:lang w:eastAsia="ru-RU"/>
        </w:rPr>
        <w:tab/>
        <w:t>Сигнальный жилет;</w:t>
      </w:r>
    </w:p>
    <w:p w:rsidR="008158EE" w:rsidRPr="0039133E" w:rsidRDefault="008158EE" w:rsidP="008158EE">
      <w:pPr>
        <w:jc w:val="both"/>
        <w:rPr>
          <w:lang w:eastAsia="ru-RU"/>
        </w:rPr>
      </w:pPr>
      <w:r>
        <w:rPr>
          <w:lang w:eastAsia="ru-RU"/>
        </w:rPr>
        <w:tab/>
        <w:t>Респиратор;</w:t>
      </w:r>
    </w:p>
    <w:p w:rsidR="008158EE" w:rsidRPr="0039133E" w:rsidRDefault="008158EE" w:rsidP="008158EE">
      <w:pPr>
        <w:jc w:val="both"/>
        <w:rPr>
          <w:lang w:eastAsia="ru-RU"/>
        </w:rPr>
      </w:pPr>
      <w:r>
        <w:rPr>
          <w:lang w:eastAsia="ru-RU"/>
        </w:rPr>
        <w:tab/>
        <w:t>Моющие средства (мази, пасты и т.д.).</w:t>
      </w:r>
    </w:p>
    <w:p w:rsidR="008158EE" w:rsidRPr="0039133E" w:rsidRDefault="008158EE" w:rsidP="008158EE">
      <w:pPr>
        <w:jc w:val="both"/>
        <w:rPr>
          <w:lang w:eastAsia="ru-RU"/>
        </w:rPr>
      </w:pPr>
      <w:r>
        <w:rPr>
          <w:lang w:eastAsia="ru-RU"/>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8158EE" w:rsidRPr="0039133E" w:rsidRDefault="008158EE" w:rsidP="008158EE">
      <w:pPr>
        <w:jc w:val="both"/>
        <w:rPr>
          <w:lang w:eastAsia="ru-RU"/>
        </w:rPr>
      </w:pPr>
      <w:bookmarkStart w:id="240" w:name="_2grqrue" w:colFirst="0" w:colLast="0"/>
      <w:bookmarkEnd w:id="240"/>
      <w:r>
        <w:rPr>
          <w:lang w:eastAsia="ru-RU"/>
        </w:rPr>
        <w:t>3.</w:t>
      </w:r>
      <w:del w:id="241" w:author="Вовк Светлана Анатольевна" w:date="2021-03-12T06:13:00Z">
        <w:r w:rsidDel="004B7E9E">
          <w:rPr>
            <w:lang w:eastAsia="ru-RU"/>
          </w:rPr>
          <w:delText>2.Средства</w:delText>
        </w:r>
      </w:del>
      <w:ins w:id="242" w:author="Вовк Светлана Анатольевна" w:date="2021-03-12T06:13:00Z">
        <w:r w:rsidR="004B7E9E">
          <w:rPr>
            <w:lang w:eastAsia="ru-RU"/>
          </w:rPr>
          <w:t>2. Средства</w:t>
        </w:r>
      </w:ins>
      <w:r>
        <w:rPr>
          <w:lang w:eastAsia="ru-RU"/>
        </w:rPr>
        <w:t xml:space="preserve"> коллективной защиты (СКЗ):</w:t>
      </w:r>
    </w:p>
    <w:p w:rsidR="008158EE" w:rsidRPr="0039133E" w:rsidRDefault="008158EE" w:rsidP="008158EE">
      <w:pPr>
        <w:jc w:val="both"/>
        <w:rPr>
          <w:lang w:eastAsia="ru-RU"/>
        </w:rPr>
      </w:pPr>
      <w:bookmarkStart w:id="243" w:name="_vx1227" w:colFirst="0" w:colLast="0"/>
      <w:bookmarkEnd w:id="243"/>
      <w:r>
        <w:rPr>
          <w:lang w:eastAsia="ru-RU"/>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rsidR="008158EE" w:rsidRPr="0039133E" w:rsidRDefault="008158EE" w:rsidP="008158EE">
      <w:pPr>
        <w:jc w:val="both"/>
        <w:rPr>
          <w:b/>
          <w:lang w:eastAsia="ru-RU"/>
        </w:rPr>
      </w:pPr>
      <w:bookmarkStart w:id="244" w:name="_3fwokq0" w:colFirst="0" w:colLast="0"/>
      <w:bookmarkEnd w:id="244"/>
      <w:r>
        <w:rPr>
          <w:b/>
          <w:lang w:eastAsia="ru-RU"/>
        </w:rPr>
        <w:lastRenderedPageBreak/>
        <w:t>4.</w:t>
      </w:r>
      <w:r>
        <w:rPr>
          <w:b/>
          <w:lang w:eastAsia="ru-RU"/>
        </w:rPr>
        <w:tab/>
        <w:t>Транспорт Подрядчика</w:t>
      </w:r>
    </w:p>
    <w:p w:rsidR="008158EE" w:rsidRPr="0039133E" w:rsidRDefault="008158EE" w:rsidP="008158EE">
      <w:pPr>
        <w:jc w:val="both"/>
        <w:rPr>
          <w:lang w:eastAsia="ru-RU"/>
        </w:rPr>
      </w:pPr>
      <w:bookmarkStart w:id="245" w:name="_1v1yuxt" w:colFirst="0" w:colLast="0"/>
      <w:bookmarkEnd w:id="245"/>
      <w:r>
        <w:rPr>
          <w:lang w:eastAsia="ru-RU"/>
        </w:rPr>
        <w:t>4.1. ВСЕ ТРАНСПОРТНЫЕ СРЕДСТВА ПОДРЯДНЫХ Организаций, используемые при проведении Работ, должны быть оборудованы следующим:</w:t>
      </w:r>
    </w:p>
    <w:p w:rsidR="008158EE" w:rsidRPr="0039133E" w:rsidRDefault="008158EE" w:rsidP="008158EE">
      <w:pPr>
        <w:jc w:val="both"/>
        <w:rPr>
          <w:lang w:eastAsia="ru-RU"/>
        </w:rPr>
      </w:pPr>
      <w:bookmarkStart w:id="246" w:name="_4f1mdlm" w:colFirst="0" w:colLast="0"/>
      <w:bookmarkEnd w:id="246"/>
      <w:r>
        <w:rPr>
          <w:lang w:eastAsia="ru-RU"/>
        </w:rPr>
        <w:t>•</w:t>
      </w:r>
      <w:r>
        <w:rPr>
          <w:lang w:eastAsia="ru-RU"/>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8158EE" w:rsidRPr="0039133E" w:rsidRDefault="008158EE" w:rsidP="008158EE">
      <w:pPr>
        <w:jc w:val="both"/>
        <w:rPr>
          <w:lang w:eastAsia="ru-RU"/>
        </w:rPr>
      </w:pPr>
      <w:bookmarkStart w:id="247" w:name="_2u6wntf" w:colFirst="0" w:colLast="0"/>
      <w:bookmarkEnd w:id="247"/>
      <w:r>
        <w:rPr>
          <w:lang w:eastAsia="ru-RU"/>
        </w:rPr>
        <w:t>•</w:t>
      </w:r>
      <w:r>
        <w:rPr>
          <w:lang w:eastAsia="ru-RU"/>
        </w:rPr>
        <w:tab/>
        <w:t>Аптечка для оказания первой помощи;</w:t>
      </w:r>
    </w:p>
    <w:p w:rsidR="008158EE" w:rsidRPr="0039133E" w:rsidRDefault="008158EE" w:rsidP="008158EE">
      <w:pPr>
        <w:jc w:val="both"/>
        <w:rPr>
          <w:lang w:eastAsia="ru-RU"/>
        </w:rPr>
      </w:pPr>
      <w:bookmarkStart w:id="248" w:name="_19c6y18" w:colFirst="0" w:colLast="0"/>
      <w:bookmarkEnd w:id="248"/>
      <w:r>
        <w:rPr>
          <w:lang w:eastAsia="ru-RU"/>
        </w:rPr>
        <w:t>•</w:t>
      </w:r>
      <w:r>
        <w:rPr>
          <w:lang w:eastAsia="ru-RU"/>
        </w:rPr>
        <w:tab/>
        <w:t>Огнетушитель;</w:t>
      </w:r>
    </w:p>
    <w:p w:rsidR="008158EE" w:rsidRPr="0039133E" w:rsidRDefault="008158EE" w:rsidP="008158EE">
      <w:pPr>
        <w:jc w:val="both"/>
        <w:rPr>
          <w:lang w:eastAsia="ru-RU"/>
        </w:rPr>
      </w:pPr>
      <w:bookmarkStart w:id="249" w:name="_3tbugp1" w:colFirst="0" w:colLast="0"/>
      <w:bookmarkEnd w:id="249"/>
      <w:r>
        <w:rPr>
          <w:lang w:eastAsia="ru-RU"/>
        </w:rPr>
        <w:t>•</w:t>
      </w:r>
      <w:r>
        <w:rPr>
          <w:lang w:eastAsia="ru-RU"/>
        </w:rPr>
        <w:tab/>
        <w:t>Передние и задние зимние шины в течение зимнего периода (для стран с холодным климатом);</w:t>
      </w:r>
    </w:p>
    <w:p w:rsidR="008158EE" w:rsidRPr="0039133E" w:rsidRDefault="008158EE" w:rsidP="008158EE">
      <w:pPr>
        <w:jc w:val="both"/>
        <w:rPr>
          <w:lang w:eastAsia="ru-RU"/>
        </w:rPr>
      </w:pPr>
      <w:bookmarkStart w:id="250" w:name="_28h4qwu" w:colFirst="0" w:colLast="0"/>
      <w:bookmarkEnd w:id="250"/>
      <w:r>
        <w:rPr>
          <w:lang w:eastAsia="ru-RU"/>
        </w:rPr>
        <w:t>•</w:t>
      </w:r>
      <w:r>
        <w:rPr>
          <w:lang w:eastAsia="ru-RU"/>
        </w:rPr>
        <w:tab/>
        <w:t>Световая и звуковая сигнализация движения задним ходом.</w:t>
      </w:r>
    </w:p>
    <w:p w:rsidR="008158EE" w:rsidRPr="0039133E" w:rsidRDefault="008158EE" w:rsidP="008158EE">
      <w:pPr>
        <w:jc w:val="both"/>
        <w:rPr>
          <w:lang w:eastAsia="ru-RU"/>
        </w:rPr>
      </w:pPr>
      <w:bookmarkStart w:id="251" w:name="_nmf14n" w:colFirst="0" w:colLast="0"/>
      <w:bookmarkEnd w:id="251"/>
      <w:r>
        <w:rPr>
          <w:lang w:eastAsia="ru-RU"/>
        </w:rPr>
        <w:t>Подрядная организация должна обеспечить:</w:t>
      </w:r>
    </w:p>
    <w:p w:rsidR="008158EE" w:rsidRPr="0039133E" w:rsidRDefault="008158EE" w:rsidP="008158EE">
      <w:pPr>
        <w:jc w:val="both"/>
        <w:rPr>
          <w:lang w:eastAsia="ru-RU"/>
        </w:rPr>
      </w:pPr>
      <w:bookmarkStart w:id="252" w:name="_37m2jsg" w:colFirst="0" w:colLast="0"/>
      <w:bookmarkEnd w:id="252"/>
      <w:r>
        <w:rPr>
          <w:lang w:eastAsia="ru-RU"/>
        </w:rPr>
        <w:t>•</w:t>
      </w:r>
      <w:r>
        <w:rPr>
          <w:lang w:eastAsia="ru-RU"/>
        </w:rPr>
        <w:tab/>
        <w:t>Обучение и достаточную квалификацию водителей;</w:t>
      </w:r>
    </w:p>
    <w:p w:rsidR="008158EE" w:rsidRPr="0039133E" w:rsidRDefault="008158EE" w:rsidP="008158EE">
      <w:pPr>
        <w:jc w:val="both"/>
        <w:rPr>
          <w:lang w:eastAsia="ru-RU"/>
        </w:rPr>
      </w:pPr>
      <w:bookmarkStart w:id="253" w:name="_1mrcu09" w:colFirst="0" w:colLast="0"/>
      <w:bookmarkEnd w:id="253"/>
      <w:r>
        <w:rPr>
          <w:lang w:eastAsia="ru-RU"/>
        </w:rPr>
        <w:t>•</w:t>
      </w:r>
      <w:r>
        <w:rPr>
          <w:lang w:eastAsia="ru-RU"/>
        </w:rPr>
        <w:tab/>
        <w:t>Проведение регулярных ТО транспортных средств;</w:t>
      </w:r>
    </w:p>
    <w:p w:rsidR="008158EE" w:rsidRPr="0039133E" w:rsidRDefault="008158EE" w:rsidP="008158EE">
      <w:pPr>
        <w:jc w:val="both"/>
        <w:rPr>
          <w:lang w:eastAsia="ru-RU"/>
        </w:rPr>
      </w:pPr>
      <w:bookmarkStart w:id="254" w:name="_46r0co2" w:colFirst="0" w:colLast="0"/>
      <w:bookmarkEnd w:id="254"/>
      <w:r>
        <w:rPr>
          <w:lang w:eastAsia="ru-RU"/>
        </w:rPr>
        <w:tab/>
        <w:t>Проведение медицинских осмотров.</w:t>
      </w:r>
    </w:p>
    <w:p w:rsidR="008158EE" w:rsidRPr="0039133E" w:rsidRDefault="008158EE" w:rsidP="008158EE">
      <w:pPr>
        <w:jc w:val="both"/>
        <w:rPr>
          <w:lang w:eastAsia="ru-RU"/>
        </w:rPr>
      </w:pPr>
      <w:r>
        <w:rPr>
          <w:lang w:eastAsia="ru-RU"/>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8158EE" w:rsidRPr="0039133E" w:rsidRDefault="008158EE" w:rsidP="008158EE">
      <w:pPr>
        <w:jc w:val="both"/>
        <w:rPr>
          <w:b/>
          <w:lang w:eastAsia="ru-RU"/>
        </w:rPr>
      </w:pPr>
      <w:bookmarkStart w:id="255" w:name="_2lwamvv" w:colFirst="0" w:colLast="0"/>
      <w:bookmarkEnd w:id="255"/>
      <w:r>
        <w:rPr>
          <w:b/>
          <w:lang w:eastAsia="ru-RU"/>
        </w:rPr>
        <w:t>5.</w:t>
      </w:r>
      <w:r>
        <w:rPr>
          <w:b/>
          <w:lang w:eastAsia="ru-RU"/>
        </w:rPr>
        <w:tab/>
        <w:t>Работы повышенной опасности</w:t>
      </w:r>
    </w:p>
    <w:p w:rsidR="008158EE" w:rsidRPr="0039133E" w:rsidRDefault="008158EE" w:rsidP="008158EE">
      <w:pPr>
        <w:jc w:val="both"/>
        <w:rPr>
          <w:lang w:eastAsia="ru-RU"/>
        </w:rPr>
      </w:pPr>
      <w:bookmarkStart w:id="256" w:name="_111kx3o" w:colFirst="0" w:colLast="0"/>
      <w:bookmarkEnd w:id="256"/>
      <w:r>
        <w:rPr>
          <w:lang w:eastAsia="ru-RU"/>
        </w:rPr>
        <w:t>5.1. Подрядная организация должна определить и разработать перечень работ повышенной опасности. Минимально, этот перечень должен включать:</w:t>
      </w:r>
    </w:p>
    <w:p w:rsidR="008158EE" w:rsidRPr="0039133E" w:rsidRDefault="008158EE" w:rsidP="008158EE">
      <w:pPr>
        <w:jc w:val="both"/>
        <w:rPr>
          <w:lang w:eastAsia="ru-RU"/>
        </w:rPr>
      </w:pPr>
      <w:bookmarkStart w:id="257" w:name="_3l18frh" w:colFirst="0" w:colLast="0"/>
      <w:bookmarkEnd w:id="257"/>
      <w:r>
        <w:rPr>
          <w:lang w:eastAsia="ru-RU"/>
        </w:rPr>
        <w:t>•</w:t>
      </w:r>
      <w:r>
        <w:rPr>
          <w:lang w:eastAsia="ru-RU"/>
        </w:rPr>
        <w:tab/>
        <w:t>Ремонтные, строительные и монтажные работы на высоте более 1,3 м от пола без инвентарных лесов и подмостей;</w:t>
      </w:r>
    </w:p>
    <w:p w:rsidR="008158EE" w:rsidRPr="0039133E" w:rsidRDefault="008158EE" w:rsidP="008158EE">
      <w:pPr>
        <w:jc w:val="both"/>
        <w:rPr>
          <w:lang w:eastAsia="ru-RU"/>
        </w:rPr>
      </w:pPr>
      <w:bookmarkStart w:id="258" w:name="_206ipza" w:colFirst="0" w:colLast="0"/>
      <w:bookmarkEnd w:id="258"/>
      <w:r>
        <w:rPr>
          <w:lang w:eastAsia="ru-RU"/>
        </w:rPr>
        <w:t>•</w:t>
      </w:r>
      <w:r>
        <w:rPr>
          <w:lang w:eastAsia="ru-RU"/>
        </w:rPr>
        <w:tab/>
        <w:t>Ремонт трубопроводов пара и горячей воды;</w:t>
      </w:r>
    </w:p>
    <w:p w:rsidR="008158EE" w:rsidRPr="0039133E" w:rsidRDefault="008158EE" w:rsidP="008158EE">
      <w:pPr>
        <w:jc w:val="both"/>
        <w:rPr>
          <w:lang w:eastAsia="ru-RU"/>
        </w:rPr>
      </w:pPr>
      <w:bookmarkStart w:id="259" w:name="_4k668n3" w:colFirst="0" w:colLast="0"/>
      <w:bookmarkEnd w:id="259"/>
      <w:r>
        <w:rPr>
          <w:lang w:eastAsia="ru-RU"/>
        </w:rPr>
        <w:t>•</w:t>
      </w:r>
      <w:r>
        <w:rPr>
          <w:lang w:eastAsia="ru-RU"/>
        </w:rPr>
        <w:tab/>
        <w:t>Работы в замкнутых объемах, в ограниченных пространствах;</w:t>
      </w:r>
    </w:p>
    <w:p w:rsidR="008158EE" w:rsidRPr="0039133E" w:rsidRDefault="008158EE" w:rsidP="008158EE">
      <w:pPr>
        <w:jc w:val="both"/>
        <w:rPr>
          <w:lang w:eastAsia="ru-RU"/>
        </w:rPr>
      </w:pPr>
      <w:bookmarkStart w:id="260" w:name="_2zbgiuw" w:colFirst="0" w:colLast="0"/>
      <w:bookmarkEnd w:id="260"/>
      <w:r>
        <w:rPr>
          <w:lang w:eastAsia="ru-RU"/>
        </w:rPr>
        <w:t>•</w:t>
      </w:r>
      <w:r>
        <w:rPr>
          <w:lang w:eastAsia="ru-RU"/>
        </w:rPr>
        <w:tab/>
        <w:t>Ремонтные работы, обслуживание мостовых кранов, выполнение работ с выходом на крановые пути</w:t>
      </w:r>
    </w:p>
    <w:p w:rsidR="008158EE" w:rsidRPr="0039133E" w:rsidRDefault="008158EE" w:rsidP="008158EE">
      <w:pPr>
        <w:jc w:val="both"/>
        <w:rPr>
          <w:lang w:eastAsia="ru-RU"/>
        </w:rPr>
      </w:pPr>
      <w:bookmarkStart w:id="261" w:name="_1egqt2p" w:colFirst="0" w:colLast="0"/>
      <w:bookmarkEnd w:id="261"/>
      <w:r>
        <w:rPr>
          <w:lang w:eastAsia="ru-RU"/>
        </w:rPr>
        <w:t>•</w:t>
      </w:r>
      <w:r>
        <w:rPr>
          <w:lang w:eastAsia="ru-RU"/>
        </w:rPr>
        <w:tab/>
        <w:t>Электро- и газосварочные работы, газорезательные работы</w:t>
      </w:r>
    </w:p>
    <w:p w:rsidR="008158EE" w:rsidRPr="0039133E" w:rsidRDefault="008158EE" w:rsidP="008158EE">
      <w:pPr>
        <w:jc w:val="both"/>
        <w:rPr>
          <w:lang w:eastAsia="ru-RU"/>
        </w:rPr>
      </w:pPr>
      <w:bookmarkStart w:id="262" w:name="_3ygebqi" w:colFirst="0" w:colLast="0"/>
      <w:bookmarkEnd w:id="262"/>
      <w:r>
        <w:rPr>
          <w:lang w:eastAsia="ru-RU"/>
        </w:rPr>
        <w:t>•</w:t>
      </w:r>
      <w:r>
        <w:rPr>
          <w:lang w:eastAsia="ru-RU"/>
        </w:rPr>
        <w:tab/>
        <w:t>Работы по вскрытию и испытанию сосудов и трубопроводов, работающих под давлением.</w:t>
      </w:r>
    </w:p>
    <w:p w:rsidR="008158EE" w:rsidRPr="0039133E" w:rsidRDefault="008158EE" w:rsidP="008158EE">
      <w:pPr>
        <w:jc w:val="both"/>
        <w:rPr>
          <w:lang w:eastAsia="ru-RU"/>
        </w:rPr>
      </w:pPr>
      <w:bookmarkStart w:id="263" w:name="_2dlolyb" w:colFirst="0" w:colLast="0"/>
      <w:bookmarkEnd w:id="263"/>
      <w:r>
        <w:rPr>
          <w:lang w:eastAsia="ru-RU"/>
        </w:rPr>
        <w:t>•</w:t>
      </w:r>
      <w:r>
        <w:rPr>
          <w:lang w:eastAsia="ru-RU"/>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8158EE" w:rsidRPr="0039133E" w:rsidRDefault="008158EE" w:rsidP="008158EE">
      <w:pPr>
        <w:jc w:val="both"/>
        <w:rPr>
          <w:lang w:eastAsia="ru-RU"/>
        </w:rPr>
      </w:pPr>
      <w:bookmarkStart w:id="264" w:name="_sqyw64" w:colFirst="0" w:colLast="0"/>
      <w:bookmarkEnd w:id="264"/>
      <w:r>
        <w:rPr>
          <w:lang w:eastAsia="ru-RU"/>
        </w:rPr>
        <w:t>•</w:t>
      </w:r>
      <w:r>
        <w:rPr>
          <w:lang w:eastAsia="ru-RU"/>
        </w:rPr>
        <w:tab/>
        <w:t>Проведение огневых работ в пожаро- и взрывоопасных помещениях.</w:t>
      </w:r>
    </w:p>
    <w:p w:rsidR="008158EE" w:rsidRPr="0039133E" w:rsidRDefault="008158EE" w:rsidP="008158EE">
      <w:pPr>
        <w:jc w:val="both"/>
        <w:rPr>
          <w:lang w:eastAsia="ru-RU"/>
        </w:rPr>
      </w:pPr>
      <w:bookmarkStart w:id="265" w:name="_3cqmetx" w:colFirst="0" w:colLast="0"/>
      <w:bookmarkEnd w:id="265"/>
      <w:r>
        <w:rPr>
          <w:lang w:eastAsia="ru-RU"/>
        </w:rPr>
        <w:t>5.2. Подрядная организация должна использовать систему нарядов – допусков для выполнения работ повышенной опасности.</w:t>
      </w:r>
    </w:p>
    <w:p w:rsidR="008158EE" w:rsidRPr="0039133E" w:rsidRDefault="008158EE" w:rsidP="008158EE">
      <w:pPr>
        <w:jc w:val="both"/>
        <w:rPr>
          <w:b/>
          <w:lang w:eastAsia="ru-RU"/>
        </w:rPr>
      </w:pPr>
      <w:bookmarkStart w:id="266" w:name="_1rvwp1q" w:colFirst="0" w:colLast="0"/>
      <w:bookmarkEnd w:id="266"/>
      <w:r>
        <w:rPr>
          <w:b/>
          <w:lang w:eastAsia="ru-RU"/>
        </w:rPr>
        <w:t>6.</w:t>
      </w:r>
      <w:r>
        <w:rPr>
          <w:b/>
          <w:lang w:eastAsia="ru-RU"/>
        </w:rPr>
        <w:tab/>
        <w:t>Обучение Персонала</w:t>
      </w:r>
    </w:p>
    <w:p w:rsidR="008158EE" w:rsidRPr="0039133E" w:rsidRDefault="008158EE" w:rsidP="008158EE">
      <w:pPr>
        <w:jc w:val="both"/>
        <w:rPr>
          <w:lang w:eastAsia="ru-RU"/>
        </w:rPr>
      </w:pPr>
      <w:bookmarkStart w:id="267" w:name="_4bvk7pj" w:colFirst="0" w:colLast="0"/>
      <w:bookmarkEnd w:id="267"/>
      <w:r>
        <w:rPr>
          <w:lang w:eastAsia="ru-RU"/>
        </w:rPr>
        <w:t>6.1 Прежде чем приступить к работе на Строительной площадке Персонал Подрядчика должен выполнить следующие мероприятия:</w:t>
      </w:r>
    </w:p>
    <w:p w:rsidR="008158EE" w:rsidRPr="0039133E" w:rsidRDefault="008158EE" w:rsidP="008158EE">
      <w:pPr>
        <w:jc w:val="both"/>
        <w:rPr>
          <w:lang w:eastAsia="ru-RU"/>
        </w:rPr>
      </w:pPr>
      <w:bookmarkStart w:id="268" w:name="_2r0uhxc" w:colFirst="0" w:colLast="0"/>
      <w:bookmarkEnd w:id="268"/>
      <w:r>
        <w:rPr>
          <w:lang w:eastAsia="ru-RU"/>
        </w:rPr>
        <w:t>•</w:t>
      </w:r>
      <w:r>
        <w:rPr>
          <w:lang w:eastAsia="ru-RU"/>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Pr>
          <w:lang w:eastAsia="ru-RU"/>
        </w:rPr>
        <w:tab/>
      </w:r>
    </w:p>
    <w:p w:rsidR="008158EE" w:rsidRPr="0039133E" w:rsidRDefault="008158EE" w:rsidP="008158EE">
      <w:pPr>
        <w:jc w:val="both"/>
        <w:rPr>
          <w:lang w:eastAsia="ru-RU"/>
        </w:rPr>
      </w:pPr>
      <w:bookmarkStart w:id="269" w:name="_1664s55" w:colFirst="0" w:colLast="0"/>
      <w:bookmarkEnd w:id="269"/>
      <w:r>
        <w:rPr>
          <w:lang w:eastAsia="ru-RU"/>
        </w:rPr>
        <w:t>•</w:t>
      </w:r>
      <w:r>
        <w:rPr>
          <w:lang w:eastAsia="ru-RU"/>
        </w:rPr>
        <w:tab/>
        <w:t>Пройти вводный инструктаж по ОТ, ППБ и Э, проводимый представителем Подрядчика, предусмотренный требованиями законодательства.</w:t>
      </w:r>
    </w:p>
    <w:p w:rsidR="008158EE" w:rsidRPr="0039133E" w:rsidRDefault="008158EE" w:rsidP="008158EE">
      <w:pPr>
        <w:jc w:val="both"/>
        <w:rPr>
          <w:lang w:eastAsia="ru-RU"/>
        </w:rPr>
      </w:pPr>
      <w:bookmarkStart w:id="270" w:name="_3q5sasy" w:colFirst="0" w:colLast="0"/>
      <w:bookmarkEnd w:id="270"/>
      <w:r>
        <w:rPr>
          <w:lang w:eastAsia="ru-RU"/>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8158EE" w:rsidRPr="0039133E" w:rsidRDefault="008158EE" w:rsidP="008158EE">
      <w:pPr>
        <w:jc w:val="both"/>
        <w:rPr>
          <w:lang w:eastAsia="ru-RU"/>
        </w:rPr>
      </w:pPr>
      <w:bookmarkStart w:id="271" w:name="_25b2l0r" w:colFirst="0" w:colLast="0"/>
      <w:bookmarkEnd w:id="271"/>
      <w:r>
        <w:rPr>
          <w:lang w:eastAsia="ru-RU"/>
        </w:rPr>
        <w:lastRenderedPageBreak/>
        <w:t xml:space="preserve">6.2. Подрядная организация обязана гарантировать, что Персонал Подрядчика, выполняющий </w:t>
      </w:r>
      <w:del w:id="272" w:author="Вовк Светлана Анатольевна" w:date="2021-03-12T06:13:00Z">
        <w:r w:rsidDel="004B7E9E">
          <w:rPr>
            <w:lang w:eastAsia="ru-RU"/>
          </w:rPr>
          <w:delText>Работы</w:delText>
        </w:r>
      </w:del>
      <w:ins w:id="273" w:author="Вовк Светлана Анатольевна" w:date="2021-03-12T06:13:00Z">
        <w:r w:rsidR="004B7E9E">
          <w:rPr>
            <w:lang w:eastAsia="ru-RU"/>
          </w:rPr>
          <w:t>Работы,</w:t>
        </w:r>
      </w:ins>
      <w:r>
        <w:rPr>
          <w:lang w:eastAsia="ru-RU"/>
        </w:rPr>
        <w:t xml:space="preserve">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8158EE" w:rsidRPr="0039133E" w:rsidRDefault="008158EE" w:rsidP="008158EE">
      <w:pPr>
        <w:jc w:val="both"/>
        <w:rPr>
          <w:lang w:eastAsia="ru-RU"/>
        </w:rPr>
      </w:pPr>
      <w:bookmarkStart w:id="274" w:name="_kgcv8k" w:colFirst="0" w:colLast="0"/>
      <w:bookmarkEnd w:id="274"/>
      <w:r>
        <w:rPr>
          <w:lang w:eastAsia="ru-RU"/>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
    <w:p w:rsidR="008158EE" w:rsidRPr="0039133E" w:rsidRDefault="008158EE" w:rsidP="008158EE">
      <w:pPr>
        <w:jc w:val="both"/>
        <w:rPr>
          <w:b/>
          <w:lang w:eastAsia="ru-RU"/>
        </w:rPr>
      </w:pPr>
      <w:bookmarkStart w:id="275" w:name="_34g0dwd" w:colFirst="0" w:colLast="0"/>
      <w:bookmarkEnd w:id="275"/>
      <w:r>
        <w:rPr>
          <w:b/>
          <w:lang w:eastAsia="ru-RU"/>
        </w:rPr>
        <w:t>7.</w:t>
      </w:r>
      <w:r>
        <w:rPr>
          <w:b/>
          <w:lang w:eastAsia="ru-RU"/>
        </w:rPr>
        <w:tab/>
        <w:t>Политика в отношении употребления алкоголя, наркотиков и токсических веществ, пребывания в состоянии абстинентного синдрома.</w:t>
      </w:r>
    </w:p>
    <w:p w:rsidR="008158EE" w:rsidRPr="0039133E" w:rsidRDefault="008158EE" w:rsidP="008158EE">
      <w:pPr>
        <w:jc w:val="both"/>
        <w:rPr>
          <w:b/>
          <w:lang w:eastAsia="ru-RU"/>
        </w:rPr>
      </w:pPr>
      <w:bookmarkStart w:id="276" w:name="_1jlao46" w:colFirst="0" w:colLast="0"/>
      <w:bookmarkEnd w:id="276"/>
      <w:r>
        <w:rPr>
          <w:lang w:eastAsia="ru-RU"/>
        </w:rPr>
        <w:t>Подрядная организация</w:t>
      </w:r>
      <w:r>
        <w:rPr>
          <w:b/>
          <w:lang w:eastAsia="ru-RU"/>
        </w:rPr>
        <w:t xml:space="preserve"> обязана:</w:t>
      </w:r>
    </w:p>
    <w:p w:rsidR="008158EE" w:rsidRPr="0039133E" w:rsidRDefault="008158EE" w:rsidP="008158EE">
      <w:pPr>
        <w:jc w:val="both"/>
        <w:rPr>
          <w:lang w:eastAsia="ru-RU"/>
        </w:rPr>
      </w:pPr>
      <w:bookmarkStart w:id="277" w:name="_43ky6rz" w:colFirst="0" w:colLast="0"/>
      <w:bookmarkEnd w:id="277"/>
      <w:r>
        <w:rPr>
          <w:lang w:eastAsia="ru-RU"/>
        </w:rPr>
        <w:t>7.1.</w:t>
      </w:r>
      <w:r>
        <w:rPr>
          <w:lang w:eastAsia="ru-RU"/>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8158EE" w:rsidRPr="0039133E" w:rsidRDefault="008158EE" w:rsidP="008158EE">
      <w:pPr>
        <w:jc w:val="both"/>
        <w:rPr>
          <w:lang w:eastAsia="ru-RU"/>
        </w:rPr>
      </w:pPr>
      <w:bookmarkStart w:id="278" w:name="_2iq8gzs" w:colFirst="0" w:colLast="0"/>
      <w:bookmarkEnd w:id="278"/>
      <w:r>
        <w:rPr>
          <w:lang w:eastAsia="ru-RU"/>
        </w:rPr>
        <w:t>7.2.</w:t>
      </w:r>
      <w:r>
        <w:rPr>
          <w:lang w:eastAsia="ru-RU"/>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8158EE" w:rsidRPr="0039133E" w:rsidRDefault="008158EE" w:rsidP="008158EE">
      <w:pPr>
        <w:jc w:val="both"/>
        <w:rPr>
          <w:lang w:eastAsia="ru-RU"/>
        </w:rPr>
      </w:pPr>
      <w:bookmarkStart w:id="279" w:name="_xvir7l" w:colFirst="0" w:colLast="0"/>
      <w:bookmarkEnd w:id="279"/>
      <w:r>
        <w:rPr>
          <w:lang w:eastAsia="ru-RU"/>
        </w:rPr>
        <w:t>7.3</w:t>
      </w:r>
      <w:r>
        <w:rPr>
          <w:lang w:eastAsia="ru-RU"/>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8158EE" w:rsidRPr="0039133E" w:rsidRDefault="008158EE" w:rsidP="008158EE">
      <w:pPr>
        <w:jc w:val="both"/>
        <w:rPr>
          <w:lang w:eastAsia="ru-RU"/>
        </w:rPr>
      </w:pPr>
      <w:bookmarkStart w:id="280" w:name="_3hv69ve" w:colFirst="0" w:colLast="0"/>
      <w:bookmarkEnd w:id="280"/>
      <w:r>
        <w:rPr>
          <w:lang w:eastAsia="ru-RU"/>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8158EE" w:rsidRPr="0039133E" w:rsidRDefault="008158EE" w:rsidP="008158EE">
      <w:pPr>
        <w:jc w:val="both"/>
        <w:rPr>
          <w:lang w:eastAsia="ru-RU"/>
        </w:rPr>
      </w:pPr>
      <w:bookmarkStart w:id="281" w:name="_1x0gk37" w:colFirst="0" w:colLast="0"/>
      <w:bookmarkEnd w:id="281"/>
      <w:r>
        <w:rPr>
          <w:lang w:eastAsia="ru-RU"/>
        </w:rPr>
        <w:t>7.5.</w:t>
      </w:r>
      <w:r>
        <w:rPr>
          <w:lang w:eastAsia="ru-RU"/>
        </w:rPr>
        <w:tab/>
        <w:t xml:space="preserve">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del w:id="282" w:author="Вовк Светлана Анатольевна" w:date="2021-03-12T06:14:00Z">
        <w:r w:rsidDel="004B7E9E">
          <w:rPr>
            <w:lang w:eastAsia="ru-RU"/>
          </w:rPr>
          <w:delText>Подрядчик</w:delText>
        </w:r>
        <w:r w:rsidDel="004B7E9E">
          <w:rPr>
            <w:b/>
            <w:lang w:eastAsia="ru-RU"/>
          </w:rPr>
          <w:delText xml:space="preserve"> </w:delText>
        </w:r>
        <w:r w:rsidDel="004B7E9E">
          <w:rPr>
            <w:lang w:eastAsia="ru-RU"/>
          </w:rPr>
          <w:delText xml:space="preserve"> уплачивает</w:delText>
        </w:r>
      </w:del>
      <w:ins w:id="283" w:author="Вовк Светлана Анатольевна" w:date="2021-03-12T06:14:00Z">
        <w:r w:rsidR="004B7E9E">
          <w:rPr>
            <w:lang w:eastAsia="ru-RU"/>
          </w:rPr>
          <w:t>Подрядчик</w:t>
        </w:r>
        <w:r w:rsidR="004B7E9E">
          <w:rPr>
            <w:b/>
            <w:lang w:eastAsia="ru-RU"/>
          </w:rPr>
          <w:t xml:space="preserve"> </w:t>
        </w:r>
        <w:r w:rsidR="004B7E9E">
          <w:rPr>
            <w:lang w:eastAsia="ru-RU"/>
          </w:rPr>
          <w:t>уплачивает</w:t>
        </w:r>
      </w:ins>
      <w:r>
        <w:rPr>
          <w:lang w:eastAsia="ru-RU"/>
        </w:rPr>
        <w:t xml:space="preserve"> Заказчику штраф в размере 100000 (сто тысяч) рублей за каждый такой факт.</w:t>
      </w:r>
    </w:p>
    <w:p w:rsidR="008158EE" w:rsidRPr="0039133E" w:rsidRDefault="008158EE" w:rsidP="008158EE">
      <w:pPr>
        <w:jc w:val="both"/>
        <w:rPr>
          <w:lang w:eastAsia="ru-RU"/>
        </w:rPr>
      </w:pPr>
      <w:bookmarkStart w:id="284" w:name="_4h042r0" w:colFirst="0" w:colLast="0"/>
      <w:bookmarkEnd w:id="284"/>
      <w:r>
        <w:rPr>
          <w:lang w:eastAsia="ru-RU"/>
        </w:rPr>
        <w:t>7.6.</w:t>
      </w:r>
      <w:r>
        <w:rPr>
          <w:lang w:eastAsia="ru-RU"/>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lang w:eastAsia="ru-RU"/>
        </w:rPr>
        <w:t xml:space="preserve"> </w:t>
      </w:r>
      <w:r>
        <w:rPr>
          <w:lang w:eastAsia="ru-RU"/>
        </w:rPr>
        <w:t>; письменными объяснениями работников Заказчика и/или Подрядной организацией</w:t>
      </w:r>
      <w:r>
        <w:rPr>
          <w:b/>
          <w:lang w:eastAsia="ru-RU"/>
        </w:rPr>
        <w:t xml:space="preserve"> </w:t>
      </w:r>
      <w:r>
        <w:rPr>
          <w:lang w:eastAsia="ru-RU"/>
        </w:rPr>
        <w:t>, другими способами.</w:t>
      </w:r>
    </w:p>
    <w:p w:rsidR="008158EE" w:rsidRPr="0039133E" w:rsidRDefault="008158EE" w:rsidP="008158EE">
      <w:pPr>
        <w:jc w:val="both"/>
        <w:rPr>
          <w:lang w:eastAsia="ru-RU"/>
        </w:rPr>
      </w:pPr>
      <w:bookmarkStart w:id="285" w:name="_2w5ecyt" w:colFirst="0" w:colLast="0"/>
      <w:bookmarkEnd w:id="285"/>
      <w:r>
        <w:rPr>
          <w:lang w:eastAsia="ru-RU"/>
        </w:rPr>
        <w:t>7.7.</w:t>
      </w:r>
      <w:r>
        <w:rPr>
          <w:lang w:eastAsia="ru-RU"/>
        </w:rPr>
        <w:tab/>
        <w:t xml:space="preserve">Заказчик имеет право в любое время проверять исполнение Подрядной </w:t>
      </w:r>
      <w:del w:id="286" w:author="Вовк Светлана Анатольевна" w:date="2021-03-12T06:14:00Z">
        <w:r w:rsidDel="004B7E9E">
          <w:rPr>
            <w:lang w:eastAsia="ru-RU"/>
          </w:rPr>
          <w:delText>организацией</w:delText>
        </w:r>
        <w:r w:rsidDel="004B7E9E">
          <w:rPr>
            <w:b/>
            <w:lang w:eastAsia="ru-RU"/>
          </w:rPr>
          <w:delText xml:space="preserve"> </w:delText>
        </w:r>
        <w:r w:rsidDel="004B7E9E">
          <w:rPr>
            <w:lang w:eastAsia="ru-RU"/>
          </w:rPr>
          <w:delText xml:space="preserve"> обязанностей</w:delText>
        </w:r>
      </w:del>
      <w:ins w:id="287" w:author="Вовк Светлана Анатольевна" w:date="2021-03-12T06:14:00Z">
        <w:r w:rsidR="004B7E9E">
          <w:rPr>
            <w:lang w:eastAsia="ru-RU"/>
          </w:rPr>
          <w:t>организацией</w:t>
        </w:r>
        <w:r w:rsidR="004B7E9E">
          <w:rPr>
            <w:b/>
            <w:lang w:eastAsia="ru-RU"/>
          </w:rPr>
          <w:t xml:space="preserve"> </w:t>
        </w:r>
        <w:r w:rsidR="004B7E9E">
          <w:rPr>
            <w:lang w:eastAsia="ru-RU"/>
          </w:rPr>
          <w:t>обязанностей</w:t>
        </w:r>
      </w:ins>
      <w:r>
        <w:rPr>
          <w:lang w:eastAsia="ru-RU"/>
        </w:rPr>
        <w:t xml:space="preserve">, предусмотренных настоящим Договором. В случае возникновения у Заказчика </w:t>
      </w:r>
      <w:r>
        <w:rPr>
          <w:lang w:eastAsia="ru-RU"/>
        </w:rPr>
        <w:lastRenderedPageBreak/>
        <w:t xml:space="preserve">подозрения о наличии на Объекте работников Подрядной </w:t>
      </w:r>
      <w:del w:id="288" w:author="Вовк Светлана Анатольевна" w:date="2021-03-12T06:14:00Z">
        <w:r w:rsidDel="004B7E9E">
          <w:rPr>
            <w:lang w:eastAsia="ru-RU"/>
          </w:rPr>
          <w:delText>организации</w:delText>
        </w:r>
        <w:r w:rsidDel="004B7E9E">
          <w:rPr>
            <w:b/>
            <w:lang w:eastAsia="ru-RU"/>
          </w:rPr>
          <w:delText xml:space="preserve"> </w:delText>
        </w:r>
        <w:r w:rsidDel="004B7E9E">
          <w:rPr>
            <w:lang w:eastAsia="ru-RU"/>
          </w:rPr>
          <w:delText xml:space="preserve"> в</w:delText>
        </w:r>
      </w:del>
      <w:ins w:id="289" w:author="Вовк Светлана Анатольевна" w:date="2021-03-12T06:14:00Z">
        <w:r w:rsidR="004B7E9E">
          <w:rPr>
            <w:lang w:eastAsia="ru-RU"/>
          </w:rPr>
          <w:t>организации</w:t>
        </w:r>
        <w:r w:rsidR="004B7E9E">
          <w:rPr>
            <w:b/>
            <w:lang w:eastAsia="ru-RU"/>
          </w:rPr>
          <w:t xml:space="preserve"> </w:t>
        </w:r>
        <w:r w:rsidR="004B7E9E">
          <w:rPr>
            <w:lang w:eastAsia="ru-RU"/>
          </w:rPr>
          <w:t>в</w:t>
        </w:r>
      </w:ins>
      <w:r>
        <w:rPr>
          <w:lang w:eastAsia="ru-RU"/>
        </w:rPr>
        <w:t xml:space="preserve"> состоянии опьянения, Подрядная организация</w:t>
      </w:r>
      <w:r>
        <w:rPr>
          <w:b/>
          <w:lang w:eastAsia="ru-RU"/>
        </w:rPr>
        <w:t xml:space="preserve"> </w:t>
      </w:r>
      <w:r>
        <w:rPr>
          <w:lang w:eastAsia="ru-RU"/>
        </w:rPr>
        <w:t xml:space="preserve"> обязана по требованию Заказчика незамедлительно отстранить от работы этих Работников.</w:t>
      </w:r>
    </w:p>
    <w:p w:rsidR="008158EE" w:rsidRPr="0039133E" w:rsidRDefault="008158EE" w:rsidP="008158EE">
      <w:pPr>
        <w:jc w:val="both"/>
        <w:rPr>
          <w:b/>
          <w:lang w:eastAsia="ru-RU"/>
        </w:rPr>
      </w:pPr>
      <w:bookmarkStart w:id="290" w:name="_1baon6m" w:colFirst="0" w:colLast="0"/>
      <w:bookmarkEnd w:id="290"/>
      <w:r>
        <w:rPr>
          <w:b/>
          <w:lang w:eastAsia="ru-RU"/>
        </w:rPr>
        <w:t>8.</w:t>
      </w:r>
      <w:r>
        <w:rPr>
          <w:b/>
          <w:lang w:eastAsia="ru-RU"/>
        </w:rPr>
        <w:tab/>
        <w:t>Текущие проверки</w:t>
      </w:r>
    </w:p>
    <w:p w:rsidR="008158EE" w:rsidRPr="0039133E" w:rsidRDefault="008158EE" w:rsidP="008158EE">
      <w:pPr>
        <w:jc w:val="both"/>
        <w:rPr>
          <w:lang w:eastAsia="ru-RU"/>
        </w:rPr>
      </w:pPr>
      <w:bookmarkStart w:id="291" w:name="_3vac5uf" w:colFirst="0" w:colLast="0"/>
      <w:bookmarkEnd w:id="291"/>
      <w:r>
        <w:rPr>
          <w:lang w:eastAsia="ru-RU"/>
        </w:rPr>
        <w:t xml:space="preserve">8.1. В ходе проведения работ должны быть организованы и проводиться периодические проверки соответствия деятельности Подрядной </w:t>
      </w:r>
      <w:del w:id="292" w:author="Вовк Светлана Анатольевна" w:date="2021-03-12T06:14:00Z">
        <w:r w:rsidDel="004B7E9E">
          <w:rPr>
            <w:lang w:eastAsia="ru-RU"/>
          </w:rPr>
          <w:delText>организации</w:delText>
        </w:r>
        <w:r w:rsidDel="004B7E9E">
          <w:rPr>
            <w:b/>
            <w:lang w:eastAsia="ru-RU"/>
          </w:rPr>
          <w:delText xml:space="preserve"> </w:delText>
        </w:r>
        <w:r w:rsidDel="004B7E9E">
          <w:rPr>
            <w:lang w:eastAsia="ru-RU"/>
          </w:rPr>
          <w:delText xml:space="preserve"> требованиям</w:delText>
        </w:r>
      </w:del>
      <w:ins w:id="293" w:author="Вовк Светлана Анатольевна" w:date="2021-03-12T06:14:00Z">
        <w:r w:rsidR="004B7E9E">
          <w:rPr>
            <w:lang w:eastAsia="ru-RU"/>
          </w:rPr>
          <w:t>организации</w:t>
        </w:r>
        <w:r w:rsidR="004B7E9E">
          <w:rPr>
            <w:b/>
            <w:lang w:eastAsia="ru-RU"/>
          </w:rPr>
          <w:t xml:space="preserve"> </w:t>
        </w:r>
        <w:r w:rsidR="004B7E9E">
          <w:rPr>
            <w:lang w:eastAsia="ru-RU"/>
          </w:rPr>
          <w:t>требованиям</w:t>
        </w:r>
      </w:ins>
      <w:r>
        <w:rPr>
          <w:lang w:eastAsia="ru-RU"/>
        </w:rPr>
        <w:t xml:space="preserve"> безопасности. Требуется проведение двух типов проверок внутренних и внешних.</w:t>
      </w:r>
    </w:p>
    <w:p w:rsidR="008158EE" w:rsidRPr="0039133E" w:rsidRDefault="008158EE" w:rsidP="008158EE">
      <w:pPr>
        <w:jc w:val="both"/>
        <w:rPr>
          <w:lang w:eastAsia="ru-RU"/>
        </w:rPr>
      </w:pPr>
      <w:bookmarkStart w:id="294" w:name="_2afmg28" w:colFirst="0" w:colLast="0"/>
      <w:bookmarkEnd w:id="294"/>
      <w:r>
        <w:rPr>
          <w:lang w:eastAsia="ru-RU"/>
        </w:rPr>
        <w:t xml:space="preserve">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w:t>
      </w:r>
      <w:del w:id="295" w:author="Вовк Светлана Анатольевна" w:date="2021-03-12T06:14:00Z">
        <w:r w:rsidDel="004B7E9E">
          <w:rPr>
            <w:lang w:eastAsia="ru-RU"/>
          </w:rPr>
          <w:delText>организация</w:delText>
        </w:r>
        <w:r w:rsidDel="004B7E9E">
          <w:rPr>
            <w:b/>
            <w:lang w:eastAsia="ru-RU"/>
          </w:rPr>
          <w:delText xml:space="preserve"> </w:delText>
        </w:r>
        <w:r w:rsidDel="004B7E9E">
          <w:rPr>
            <w:lang w:eastAsia="ru-RU"/>
          </w:rPr>
          <w:delText xml:space="preserve"> вправе</w:delText>
        </w:r>
      </w:del>
      <w:ins w:id="296" w:author="Вовк Светлана Анатольевна" w:date="2021-03-12T06:14:00Z">
        <w:r w:rsidR="004B7E9E">
          <w:rPr>
            <w:lang w:eastAsia="ru-RU"/>
          </w:rPr>
          <w:t>организация</w:t>
        </w:r>
        <w:r w:rsidR="004B7E9E">
          <w:rPr>
            <w:b/>
            <w:lang w:eastAsia="ru-RU"/>
          </w:rPr>
          <w:t xml:space="preserve"> </w:t>
        </w:r>
        <w:r w:rsidR="004B7E9E">
          <w:rPr>
            <w:lang w:eastAsia="ru-RU"/>
          </w:rPr>
          <w:t>вправе</w:t>
        </w:r>
      </w:ins>
      <w:r>
        <w:rPr>
          <w:lang w:eastAsia="ru-RU"/>
        </w:rPr>
        <w:t xml:space="preserve"> определить самостоятельно, по результатам проверки должен составляться отчёт (акт).</w:t>
      </w:r>
    </w:p>
    <w:p w:rsidR="008158EE" w:rsidRPr="0039133E" w:rsidRDefault="008158EE" w:rsidP="008158EE">
      <w:pPr>
        <w:jc w:val="both"/>
        <w:rPr>
          <w:lang w:eastAsia="ru-RU"/>
        </w:rPr>
      </w:pPr>
      <w:bookmarkStart w:id="297" w:name="_pkwqa1" w:colFirst="0" w:colLast="0"/>
      <w:bookmarkEnd w:id="297"/>
      <w:r>
        <w:rPr>
          <w:lang w:eastAsia="ru-RU"/>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w:t>
      </w:r>
      <w:del w:id="298" w:author="Вовк Светлана Анатольевна" w:date="2021-03-12T06:14:00Z">
        <w:r w:rsidDel="004B7E9E">
          <w:rPr>
            <w:lang w:eastAsia="ru-RU"/>
          </w:rPr>
          <w:delText>организации</w:delText>
        </w:r>
        <w:r w:rsidDel="004B7E9E">
          <w:rPr>
            <w:b/>
            <w:lang w:eastAsia="ru-RU"/>
          </w:rPr>
          <w:delText xml:space="preserve"> </w:delText>
        </w:r>
        <w:r w:rsidDel="004B7E9E">
          <w:rPr>
            <w:lang w:eastAsia="ru-RU"/>
          </w:rPr>
          <w:delText xml:space="preserve"> для</w:delText>
        </w:r>
      </w:del>
      <w:ins w:id="299" w:author="Вовк Светлана Анатольевна" w:date="2021-03-12T06:14:00Z">
        <w:r w:rsidR="004B7E9E">
          <w:rPr>
            <w:lang w:eastAsia="ru-RU"/>
          </w:rPr>
          <w:t>организации</w:t>
        </w:r>
        <w:r w:rsidR="004B7E9E">
          <w:rPr>
            <w:b/>
            <w:lang w:eastAsia="ru-RU"/>
          </w:rPr>
          <w:t xml:space="preserve"> </w:t>
        </w:r>
        <w:r w:rsidR="004B7E9E">
          <w:rPr>
            <w:lang w:eastAsia="ru-RU"/>
          </w:rPr>
          <w:t>для</w:t>
        </w:r>
      </w:ins>
      <w:r>
        <w:rPr>
          <w:lang w:eastAsia="ru-RU"/>
        </w:rPr>
        <w:t xml:space="preserve"> устранения выявленных замечаний, второй – остаётся у Заказчика.</w:t>
      </w:r>
    </w:p>
    <w:p w:rsidR="008158EE" w:rsidRPr="0039133E" w:rsidRDefault="008158EE" w:rsidP="008158EE">
      <w:pPr>
        <w:jc w:val="both"/>
        <w:rPr>
          <w:lang w:eastAsia="ru-RU"/>
        </w:rPr>
      </w:pPr>
      <w:bookmarkStart w:id="300" w:name="_39kk8xu" w:colFirst="0" w:colLast="0"/>
      <w:bookmarkEnd w:id="300"/>
      <w:r>
        <w:rPr>
          <w:lang w:eastAsia="ru-RU"/>
        </w:rPr>
        <w:t xml:space="preserve">8.2. В ходе проведения работ, должны быть организованы и проводиться совместные совещания по анализу соблюдения Подрядной </w:t>
      </w:r>
      <w:del w:id="301" w:author="Вовк Светлана Анатольевна" w:date="2021-03-12T06:14:00Z">
        <w:r w:rsidDel="004B7E9E">
          <w:rPr>
            <w:lang w:eastAsia="ru-RU"/>
          </w:rPr>
          <w:delText>организацией</w:delText>
        </w:r>
        <w:r w:rsidDel="004B7E9E">
          <w:rPr>
            <w:b/>
            <w:lang w:eastAsia="ru-RU"/>
          </w:rPr>
          <w:delText xml:space="preserve"> </w:delText>
        </w:r>
        <w:r w:rsidDel="004B7E9E">
          <w:rPr>
            <w:lang w:eastAsia="ru-RU"/>
          </w:rPr>
          <w:delText xml:space="preserve"> требований</w:delText>
        </w:r>
      </w:del>
      <w:ins w:id="302" w:author="Вовк Светлана Анатольевна" w:date="2021-03-12T06:14:00Z">
        <w:r w:rsidR="004B7E9E">
          <w:rPr>
            <w:lang w:eastAsia="ru-RU"/>
          </w:rPr>
          <w:t>организацией</w:t>
        </w:r>
        <w:r w:rsidR="004B7E9E">
          <w:rPr>
            <w:b/>
            <w:lang w:eastAsia="ru-RU"/>
          </w:rPr>
          <w:t xml:space="preserve"> </w:t>
        </w:r>
        <w:r w:rsidR="004B7E9E">
          <w:rPr>
            <w:lang w:eastAsia="ru-RU"/>
          </w:rPr>
          <w:t>требований</w:t>
        </w:r>
      </w:ins>
      <w:r>
        <w:rPr>
          <w:lang w:eastAsia="ru-RU"/>
        </w:rPr>
        <w:t xml:space="preserve">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del w:id="303" w:author="Вовк Светлана Анатольевна" w:date="2021-03-12T06:14:00Z">
        <w:r w:rsidDel="004B7E9E">
          <w:rPr>
            <w:lang w:eastAsia="ru-RU"/>
          </w:rPr>
          <w:delText>.</w:delText>
        </w:r>
        <w:r w:rsidDel="004B7E9E">
          <w:rPr>
            <w:b/>
            <w:lang w:eastAsia="ru-RU"/>
          </w:rPr>
          <w:delText xml:space="preserve"> </w:delText>
        </w:r>
        <w:r w:rsidDel="004B7E9E">
          <w:rPr>
            <w:lang w:eastAsia="ru-RU"/>
          </w:rPr>
          <w:delText>.</w:delText>
        </w:r>
      </w:del>
      <w:ins w:id="304" w:author="Вовк Светлана Анатольевна" w:date="2021-03-12T06:14:00Z">
        <w:r w:rsidR="004B7E9E">
          <w:rPr>
            <w:lang w:eastAsia="ru-RU"/>
          </w:rPr>
          <w:t>.</w:t>
        </w:r>
      </w:ins>
      <w:r>
        <w:rPr>
          <w:lang w:eastAsia="ru-RU"/>
        </w:rPr>
        <w:t xml:space="preserve">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w:t>
      </w:r>
      <w:del w:id="305" w:author="Вовк Светлана Анатольевна" w:date="2021-03-12T06:14:00Z">
        <w:r w:rsidDel="004B7E9E">
          <w:rPr>
            <w:lang w:eastAsia="ru-RU"/>
          </w:rPr>
          <w:delText>организации</w:delText>
        </w:r>
        <w:r w:rsidDel="004B7E9E">
          <w:rPr>
            <w:b/>
            <w:lang w:eastAsia="ru-RU"/>
          </w:rPr>
          <w:delText xml:space="preserve"> </w:delText>
        </w:r>
        <w:r w:rsidDel="004B7E9E">
          <w:rPr>
            <w:lang w:eastAsia="ru-RU"/>
          </w:rPr>
          <w:delText xml:space="preserve"> и</w:delText>
        </w:r>
      </w:del>
      <w:ins w:id="306" w:author="Вовк Светлана Анатольевна" w:date="2021-03-12T06:14:00Z">
        <w:r w:rsidR="004B7E9E">
          <w:rPr>
            <w:lang w:eastAsia="ru-RU"/>
          </w:rPr>
          <w:t>организации</w:t>
        </w:r>
        <w:r w:rsidR="004B7E9E">
          <w:rPr>
            <w:b/>
            <w:lang w:eastAsia="ru-RU"/>
          </w:rPr>
          <w:t xml:space="preserve"> </w:t>
        </w:r>
        <w:r w:rsidR="004B7E9E">
          <w:rPr>
            <w:lang w:eastAsia="ru-RU"/>
          </w:rPr>
          <w:t>и</w:t>
        </w:r>
      </w:ins>
      <w:r>
        <w:rPr>
          <w:lang w:eastAsia="ru-RU"/>
        </w:rPr>
        <w:t xml:space="preserve">  Заказчика.</w:t>
      </w:r>
    </w:p>
    <w:p w:rsidR="008158EE" w:rsidRPr="0039133E" w:rsidRDefault="008158EE" w:rsidP="008158EE">
      <w:pPr>
        <w:jc w:val="both"/>
        <w:rPr>
          <w:b/>
          <w:lang w:eastAsia="ru-RU"/>
        </w:rPr>
      </w:pPr>
      <w:bookmarkStart w:id="307" w:name="_1opuj5n" w:colFirst="0" w:colLast="0"/>
      <w:bookmarkEnd w:id="307"/>
      <w:r>
        <w:rPr>
          <w:b/>
          <w:lang w:eastAsia="ru-RU"/>
        </w:rPr>
        <w:t>9.</w:t>
      </w:r>
      <w:r>
        <w:rPr>
          <w:b/>
          <w:lang w:eastAsia="ru-RU"/>
        </w:rPr>
        <w:tab/>
        <w:t>Требования к отчётности</w:t>
      </w:r>
    </w:p>
    <w:p w:rsidR="008158EE" w:rsidRPr="0039133E" w:rsidRDefault="008158EE" w:rsidP="008158EE">
      <w:pPr>
        <w:jc w:val="both"/>
        <w:rPr>
          <w:lang w:eastAsia="ru-RU"/>
        </w:rPr>
      </w:pPr>
      <w:bookmarkStart w:id="308" w:name="_48pi1tg" w:colFirst="0" w:colLast="0"/>
      <w:bookmarkEnd w:id="308"/>
      <w:r>
        <w:rPr>
          <w:lang w:eastAsia="ru-RU"/>
        </w:rPr>
        <w:t>9.1 Подрядная организация</w:t>
      </w:r>
      <w:r>
        <w:rPr>
          <w:b/>
          <w:lang w:eastAsia="ru-RU"/>
        </w:rPr>
        <w:t xml:space="preserve"> </w:t>
      </w:r>
      <w:r>
        <w:rPr>
          <w:lang w:eastAsia="ru-RU"/>
        </w:rPr>
        <w:t xml:space="preserve">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w:t>
      </w:r>
      <w:del w:id="309" w:author="Вовк Светлана Анатольевна" w:date="2021-03-12T06:14:00Z">
        <w:r w:rsidDel="004B7E9E">
          <w:rPr>
            <w:lang w:eastAsia="ru-RU"/>
          </w:rPr>
          <w:delText>месяца</w:delText>
        </w:r>
      </w:del>
      <w:ins w:id="310" w:author="Вовк Светлана Анатольевна" w:date="2021-03-12T06:14:00Z">
        <w:r w:rsidR="004B7E9E">
          <w:rPr>
            <w:lang w:eastAsia="ru-RU"/>
          </w:rPr>
          <w:t>месяца,</w:t>
        </w:r>
      </w:ins>
      <w:r>
        <w:rPr>
          <w:lang w:eastAsia="ru-RU"/>
        </w:rPr>
        <w:t xml:space="preserve"> следующего за отчетным периодом. В такой отчет включаются следующее:</w:t>
      </w:r>
    </w:p>
    <w:p w:rsidR="008158EE" w:rsidRPr="0039133E" w:rsidRDefault="008158EE" w:rsidP="008158EE">
      <w:pPr>
        <w:jc w:val="both"/>
        <w:rPr>
          <w:lang w:eastAsia="ru-RU"/>
        </w:rPr>
      </w:pPr>
      <w:bookmarkStart w:id="311" w:name="_2nusc19" w:colFirst="0" w:colLast="0"/>
      <w:bookmarkEnd w:id="311"/>
      <w:r>
        <w:rPr>
          <w:lang w:eastAsia="ru-RU"/>
        </w:rPr>
        <w:t>•</w:t>
      </w:r>
      <w:r>
        <w:rPr>
          <w:lang w:eastAsia="ru-RU"/>
        </w:rPr>
        <w:tab/>
        <w:t>все несчастные случаи;</w:t>
      </w:r>
    </w:p>
    <w:p w:rsidR="008158EE" w:rsidRPr="0039133E" w:rsidRDefault="008158EE" w:rsidP="008158EE">
      <w:pPr>
        <w:jc w:val="both"/>
        <w:rPr>
          <w:lang w:eastAsia="ru-RU"/>
        </w:rPr>
      </w:pPr>
      <w:bookmarkStart w:id="312" w:name="_1302m92" w:colFirst="0" w:colLast="0"/>
      <w:bookmarkEnd w:id="312"/>
      <w:r>
        <w:rPr>
          <w:lang w:eastAsia="ru-RU"/>
        </w:rPr>
        <w:t>•</w:t>
      </w:r>
      <w:r>
        <w:rPr>
          <w:lang w:eastAsia="ru-RU"/>
        </w:rPr>
        <w:tab/>
        <w:t xml:space="preserve">все дорожно-транспортные происшествия, относящиеся к тому периоду времени, когда Подрядная </w:t>
      </w:r>
      <w:del w:id="313" w:author="Вовк Светлана Анатольевна" w:date="2021-03-12T06:14:00Z">
        <w:r w:rsidDel="004B7E9E">
          <w:rPr>
            <w:lang w:eastAsia="ru-RU"/>
          </w:rPr>
          <w:delText>организация</w:delText>
        </w:r>
        <w:r w:rsidDel="004B7E9E">
          <w:rPr>
            <w:b/>
            <w:lang w:eastAsia="ru-RU"/>
          </w:rPr>
          <w:delText xml:space="preserve"> </w:delText>
        </w:r>
        <w:r w:rsidDel="004B7E9E">
          <w:rPr>
            <w:lang w:eastAsia="ru-RU"/>
          </w:rPr>
          <w:delText xml:space="preserve"> выполняла</w:delText>
        </w:r>
      </w:del>
      <w:ins w:id="314" w:author="Вовк Светлана Анатольевна" w:date="2021-03-12T06:14:00Z">
        <w:r w:rsidR="004B7E9E">
          <w:rPr>
            <w:lang w:eastAsia="ru-RU"/>
          </w:rPr>
          <w:t>организация</w:t>
        </w:r>
        <w:r w:rsidR="004B7E9E">
          <w:rPr>
            <w:b/>
            <w:lang w:eastAsia="ru-RU"/>
          </w:rPr>
          <w:t xml:space="preserve"> </w:t>
        </w:r>
        <w:r w:rsidR="004B7E9E">
          <w:rPr>
            <w:lang w:eastAsia="ru-RU"/>
          </w:rPr>
          <w:t>выполняла</w:t>
        </w:r>
      </w:ins>
      <w:r>
        <w:rPr>
          <w:lang w:eastAsia="ru-RU"/>
        </w:rPr>
        <w:t xml:space="preserve"> работы для Заказчика;</w:t>
      </w:r>
    </w:p>
    <w:p w:rsidR="008158EE" w:rsidRPr="0039133E" w:rsidRDefault="008158EE" w:rsidP="008158EE">
      <w:pPr>
        <w:jc w:val="both"/>
        <w:rPr>
          <w:lang w:eastAsia="ru-RU"/>
        </w:rPr>
      </w:pPr>
      <w:bookmarkStart w:id="315" w:name="_3mzq4wv" w:colFirst="0" w:colLast="0"/>
      <w:bookmarkEnd w:id="315"/>
      <w:r>
        <w:rPr>
          <w:lang w:eastAsia="ru-RU"/>
        </w:rPr>
        <w:t>•</w:t>
      </w:r>
      <w:r>
        <w:rPr>
          <w:lang w:eastAsia="ru-RU"/>
        </w:rPr>
        <w:tab/>
        <w:t xml:space="preserve">все прочие </w:t>
      </w:r>
      <w:del w:id="316" w:author="Вовк Светлана Анатольевна" w:date="2021-03-12T06:14:00Z">
        <w:r w:rsidDel="004B7E9E">
          <w:rPr>
            <w:lang w:eastAsia="ru-RU"/>
          </w:rPr>
          <w:delText>аварии  и</w:delText>
        </w:r>
      </w:del>
      <w:ins w:id="317" w:author="Вовк Светлана Анатольевна" w:date="2021-03-12T06:14:00Z">
        <w:r w:rsidR="004B7E9E">
          <w:rPr>
            <w:lang w:eastAsia="ru-RU"/>
          </w:rPr>
          <w:t>аварии и</w:t>
        </w:r>
      </w:ins>
      <w:r>
        <w:rPr>
          <w:lang w:eastAsia="ru-RU"/>
        </w:rPr>
        <w:t xml:space="preserve">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8158EE" w:rsidRPr="0039133E" w:rsidRDefault="008158EE" w:rsidP="008158EE">
      <w:pPr>
        <w:jc w:val="both"/>
        <w:rPr>
          <w:lang w:eastAsia="ru-RU"/>
        </w:rPr>
      </w:pPr>
      <w:bookmarkStart w:id="318" w:name="_2250f4o" w:colFirst="0" w:colLast="0"/>
      <w:bookmarkEnd w:id="318"/>
      <w:r>
        <w:rPr>
          <w:lang w:eastAsia="ru-RU"/>
        </w:rPr>
        <w:t>•</w:t>
      </w:r>
      <w:r>
        <w:rPr>
          <w:lang w:eastAsia="ru-RU"/>
        </w:rPr>
        <w:tab/>
        <w:t>любые другие события, о которых необходимо сообщать компетентным государственным органам;</w:t>
      </w:r>
    </w:p>
    <w:p w:rsidR="008158EE" w:rsidRPr="0039133E" w:rsidRDefault="008158EE" w:rsidP="008158EE">
      <w:pPr>
        <w:jc w:val="both"/>
        <w:rPr>
          <w:lang w:eastAsia="ru-RU"/>
        </w:rPr>
      </w:pPr>
      <w:bookmarkStart w:id="319" w:name="_haapch" w:colFirst="0" w:colLast="0"/>
      <w:bookmarkEnd w:id="319"/>
      <w:r>
        <w:rPr>
          <w:lang w:eastAsia="ru-RU"/>
        </w:rPr>
        <w:t>•</w:t>
      </w:r>
      <w:r>
        <w:rPr>
          <w:lang w:eastAsia="ru-RU"/>
        </w:rPr>
        <w:tab/>
        <w:t>оценочное общее количество рабочих часов, отработанных персоналом Подрядной организации</w:t>
      </w:r>
      <w:r>
        <w:rPr>
          <w:b/>
          <w:lang w:eastAsia="ru-RU"/>
        </w:rPr>
        <w:t xml:space="preserve"> </w:t>
      </w:r>
      <w:r>
        <w:rPr>
          <w:lang w:eastAsia="ru-RU"/>
        </w:rPr>
        <w:t>на месте проведения работ, общее число работников Генерального подрядчика на месте проведения работ и др.</w:t>
      </w:r>
    </w:p>
    <w:p w:rsidR="008158EE" w:rsidRPr="0039133E" w:rsidRDefault="008158EE" w:rsidP="008158EE">
      <w:pPr>
        <w:jc w:val="both"/>
        <w:rPr>
          <w:lang w:eastAsia="ru-RU"/>
        </w:rPr>
      </w:pPr>
      <w:bookmarkStart w:id="320" w:name="_319y80a" w:colFirst="0" w:colLast="0"/>
      <w:bookmarkEnd w:id="320"/>
      <w:r>
        <w:rPr>
          <w:lang w:eastAsia="ru-RU"/>
        </w:rPr>
        <w:t>9.2. В дополнение к представлению отчёта, Подрядная организация</w:t>
      </w:r>
      <w:r>
        <w:rPr>
          <w:b/>
          <w:lang w:eastAsia="ru-RU"/>
        </w:rPr>
        <w:t xml:space="preserve"> </w:t>
      </w:r>
      <w:r>
        <w:rPr>
          <w:lang w:eastAsia="ru-RU"/>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8158EE" w:rsidRPr="0039133E" w:rsidRDefault="008158EE" w:rsidP="008158EE">
      <w:pPr>
        <w:jc w:val="both"/>
        <w:rPr>
          <w:b/>
          <w:lang w:eastAsia="ru-RU"/>
        </w:rPr>
      </w:pPr>
      <w:bookmarkStart w:id="321" w:name="_1gf8i83" w:colFirst="0" w:colLast="0"/>
      <w:bookmarkEnd w:id="321"/>
      <w:r>
        <w:rPr>
          <w:b/>
          <w:lang w:eastAsia="ru-RU"/>
        </w:rPr>
        <w:t>10.</w:t>
      </w:r>
      <w:r>
        <w:rPr>
          <w:b/>
          <w:lang w:eastAsia="ru-RU"/>
        </w:rPr>
        <w:tab/>
        <w:t>Требования к профпригодности персонала по состоянию здоровья</w:t>
      </w:r>
    </w:p>
    <w:p w:rsidR="008158EE" w:rsidRPr="0039133E" w:rsidRDefault="008158EE" w:rsidP="008158EE">
      <w:pPr>
        <w:jc w:val="both"/>
        <w:rPr>
          <w:lang w:eastAsia="ru-RU"/>
        </w:rPr>
      </w:pPr>
      <w:bookmarkStart w:id="322" w:name="_40ew0vw" w:colFirst="0" w:colLast="0"/>
      <w:bookmarkEnd w:id="322"/>
      <w:r>
        <w:rPr>
          <w:lang w:eastAsia="ru-RU"/>
        </w:rPr>
        <w:lastRenderedPageBreak/>
        <w:t xml:space="preserve">Все работники, предложенные Подрядной </w:t>
      </w:r>
      <w:del w:id="323" w:author="Вовк Светлана Анатольевна" w:date="2021-03-12T06:14:00Z">
        <w:r w:rsidDel="004B7E9E">
          <w:rPr>
            <w:lang w:eastAsia="ru-RU"/>
          </w:rPr>
          <w:delText>организацией</w:delText>
        </w:r>
        <w:r w:rsidDel="004B7E9E">
          <w:rPr>
            <w:b/>
            <w:lang w:eastAsia="ru-RU"/>
          </w:rPr>
          <w:delText xml:space="preserve"> </w:delText>
        </w:r>
        <w:r w:rsidDel="004B7E9E">
          <w:rPr>
            <w:lang w:eastAsia="ru-RU"/>
          </w:rPr>
          <w:delText xml:space="preserve"> для</w:delText>
        </w:r>
      </w:del>
      <w:ins w:id="324" w:author="Вовк Светлана Анатольевна" w:date="2021-03-12T06:14:00Z">
        <w:r w:rsidR="004B7E9E">
          <w:rPr>
            <w:lang w:eastAsia="ru-RU"/>
          </w:rPr>
          <w:t>организацией</w:t>
        </w:r>
        <w:r w:rsidR="004B7E9E">
          <w:rPr>
            <w:b/>
            <w:lang w:eastAsia="ru-RU"/>
          </w:rPr>
          <w:t xml:space="preserve"> </w:t>
        </w:r>
        <w:r w:rsidR="004B7E9E">
          <w:rPr>
            <w:lang w:eastAsia="ru-RU"/>
          </w:rPr>
          <w:t>для</w:t>
        </w:r>
      </w:ins>
      <w:r>
        <w:rPr>
          <w:lang w:eastAsia="ru-RU"/>
        </w:rPr>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rsidR="008158EE" w:rsidRPr="0039133E" w:rsidRDefault="008158EE" w:rsidP="008158EE">
      <w:pPr>
        <w:jc w:val="both"/>
        <w:rPr>
          <w:lang w:eastAsia="ru-RU"/>
        </w:rPr>
      </w:pPr>
      <w:r>
        <w:rPr>
          <w:lang w:eastAsia="ru-RU"/>
        </w:rPr>
        <w:t xml:space="preserve">Все работники, предложенные Подрядной </w:t>
      </w:r>
      <w:del w:id="325" w:author="Вовк Светлана Анатольевна" w:date="2021-03-12T06:14:00Z">
        <w:r w:rsidDel="004B7E9E">
          <w:rPr>
            <w:lang w:eastAsia="ru-RU"/>
          </w:rPr>
          <w:delText>организацией</w:delText>
        </w:r>
        <w:r w:rsidDel="004B7E9E">
          <w:rPr>
            <w:b/>
            <w:lang w:eastAsia="ru-RU"/>
          </w:rPr>
          <w:delText xml:space="preserve"> </w:delText>
        </w:r>
        <w:r w:rsidDel="004B7E9E">
          <w:rPr>
            <w:lang w:eastAsia="ru-RU"/>
          </w:rPr>
          <w:delText xml:space="preserve"> для</w:delText>
        </w:r>
      </w:del>
      <w:ins w:id="326" w:author="Вовк Светлана Анатольевна" w:date="2021-03-12T06:14:00Z">
        <w:r w:rsidR="004B7E9E">
          <w:rPr>
            <w:lang w:eastAsia="ru-RU"/>
          </w:rPr>
          <w:t>организацией</w:t>
        </w:r>
        <w:r w:rsidR="004B7E9E">
          <w:rPr>
            <w:b/>
            <w:lang w:eastAsia="ru-RU"/>
          </w:rPr>
          <w:t xml:space="preserve"> </w:t>
        </w:r>
        <w:r w:rsidR="004B7E9E">
          <w:rPr>
            <w:lang w:eastAsia="ru-RU"/>
          </w:rPr>
          <w:t>для</w:t>
        </w:r>
      </w:ins>
      <w:r>
        <w:rPr>
          <w:lang w:eastAsia="ru-RU"/>
        </w:rPr>
        <w:t xml:space="preserve">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8158EE" w:rsidRPr="0039133E" w:rsidRDefault="008158EE" w:rsidP="008158EE">
      <w:pPr>
        <w:jc w:val="both"/>
        <w:rPr>
          <w:b/>
          <w:lang w:eastAsia="ru-RU"/>
        </w:rPr>
      </w:pPr>
      <w:bookmarkStart w:id="327" w:name="_2fk6b3p" w:colFirst="0" w:colLast="0"/>
      <w:bookmarkEnd w:id="327"/>
      <w:r>
        <w:rPr>
          <w:b/>
          <w:lang w:eastAsia="ru-RU"/>
        </w:rPr>
        <w:t>11.</w:t>
      </w:r>
      <w:r>
        <w:rPr>
          <w:b/>
          <w:lang w:eastAsia="ru-RU"/>
        </w:rPr>
        <w:tab/>
        <w:t>Состояние мест проведения работ</w:t>
      </w:r>
    </w:p>
    <w:p w:rsidR="008158EE" w:rsidRPr="0039133E" w:rsidRDefault="008158EE" w:rsidP="008158EE">
      <w:pPr>
        <w:jc w:val="both"/>
        <w:rPr>
          <w:lang w:eastAsia="ru-RU"/>
        </w:rPr>
      </w:pPr>
      <w:bookmarkStart w:id="328" w:name="_upglbi" w:colFirst="0" w:colLast="0"/>
      <w:bookmarkEnd w:id="328"/>
      <w:r>
        <w:rPr>
          <w:lang w:eastAsia="ru-RU"/>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rsidR="008158EE" w:rsidRPr="0039133E" w:rsidRDefault="008158EE" w:rsidP="008158EE">
      <w:pPr>
        <w:jc w:val="both"/>
        <w:rPr>
          <w:lang w:eastAsia="ru-RU"/>
        </w:rPr>
      </w:pPr>
      <w:bookmarkStart w:id="329" w:name="_3ep43zb" w:colFirst="0" w:colLast="0"/>
      <w:bookmarkEnd w:id="329"/>
      <w:r>
        <w:rPr>
          <w:lang w:eastAsia="ru-RU"/>
        </w:rPr>
        <w:t>•</w:t>
      </w:r>
      <w:r>
        <w:rPr>
          <w:lang w:eastAsia="ru-RU"/>
        </w:rPr>
        <w:tab/>
        <w:t>наименования подрядной организации</w:t>
      </w:r>
    </w:p>
    <w:p w:rsidR="008158EE" w:rsidRPr="0039133E" w:rsidRDefault="008158EE" w:rsidP="008158EE">
      <w:pPr>
        <w:jc w:val="both"/>
        <w:rPr>
          <w:lang w:eastAsia="ru-RU"/>
        </w:rPr>
      </w:pPr>
      <w:bookmarkStart w:id="330" w:name="_1tuee74" w:colFirst="0" w:colLast="0"/>
      <w:bookmarkEnd w:id="330"/>
      <w:r>
        <w:rPr>
          <w:lang w:eastAsia="ru-RU"/>
        </w:rPr>
        <w:t>•</w:t>
      </w:r>
      <w:r>
        <w:rPr>
          <w:lang w:eastAsia="ru-RU"/>
        </w:rPr>
        <w:tab/>
        <w:t>ответственных:</w:t>
      </w:r>
    </w:p>
    <w:p w:rsidR="008158EE" w:rsidRPr="0039133E" w:rsidRDefault="008158EE" w:rsidP="008158EE">
      <w:pPr>
        <w:jc w:val="both"/>
        <w:rPr>
          <w:lang w:eastAsia="ru-RU"/>
        </w:rPr>
      </w:pPr>
      <w:bookmarkStart w:id="331" w:name="_4du1wux" w:colFirst="0" w:colLast="0"/>
      <w:bookmarkEnd w:id="331"/>
      <w:r>
        <w:rPr>
          <w:lang w:eastAsia="ru-RU"/>
        </w:rPr>
        <w:t>•</w:t>
      </w:r>
      <w:r>
        <w:rPr>
          <w:lang w:eastAsia="ru-RU"/>
        </w:rPr>
        <w:tab/>
        <w:t>Руководителя организации – Ф.И.О., должность, телефон;</w:t>
      </w:r>
    </w:p>
    <w:p w:rsidR="008158EE" w:rsidRPr="0039133E" w:rsidRDefault="008158EE" w:rsidP="008158EE">
      <w:pPr>
        <w:jc w:val="both"/>
        <w:rPr>
          <w:lang w:eastAsia="ru-RU"/>
        </w:rPr>
      </w:pPr>
      <w:bookmarkStart w:id="332" w:name="_2szc72q" w:colFirst="0" w:colLast="0"/>
      <w:bookmarkEnd w:id="332"/>
      <w:r>
        <w:rPr>
          <w:lang w:eastAsia="ru-RU"/>
        </w:rPr>
        <w:t>•</w:t>
      </w:r>
      <w:r>
        <w:rPr>
          <w:lang w:eastAsia="ru-RU"/>
        </w:rPr>
        <w:tab/>
        <w:t>Производителя работ - Ф.И.О., должность, телефон;</w:t>
      </w:r>
    </w:p>
    <w:p w:rsidR="008158EE" w:rsidRPr="0039133E" w:rsidRDefault="008158EE" w:rsidP="008158EE">
      <w:pPr>
        <w:jc w:val="both"/>
        <w:rPr>
          <w:lang w:eastAsia="ru-RU"/>
        </w:rPr>
      </w:pPr>
      <w:bookmarkStart w:id="333" w:name="_184mhaj" w:colFirst="0" w:colLast="0"/>
      <w:bookmarkEnd w:id="333"/>
      <w:r>
        <w:rPr>
          <w:lang w:eastAsia="ru-RU"/>
        </w:rPr>
        <w:t>•</w:t>
      </w:r>
      <w:r>
        <w:rPr>
          <w:lang w:eastAsia="ru-RU"/>
        </w:rPr>
        <w:tab/>
        <w:t>по вопросам ОТБ и ПЭБ - Ф.И.О., должность, телефон.</w:t>
      </w:r>
    </w:p>
    <w:p w:rsidR="008158EE" w:rsidRPr="0039133E" w:rsidRDefault="008158EE" w:rsidP="008158EE">
      <w:pPr>
        <w:jc w:val="both"/>
        <w:rPr>
          <w:lang w:eastAsia="ru-RU"/>
        </w:rPr>
      </w:pPr>
    </w:p>
    <w:p w:rsidR="008158EE" w:rsidRPr="0039133E" w:rsidRDefault="008158EE" w:rsidP="008158EE">
      <w:pPr>
        <w:jc w:val="both"/>
        <w:rPr>
          <w:lang w:eastAsia="ru-RU"/>
        </w:rPr>
      </w:pPr>
      <w:bookmarkStart w:id="334" w:name="_3s49zyc" w:colFirst="0" w:colLast="0"/>
      <w:bookmarkEnd w:id="334"/>
      <w:r>
        <w:rPr>
          <w:lang w:eastAsia="ru-RU"/>
        </w:rPr>
        <w:t xml:space="preserve">11.2. Подрядная организация обеспечивает, чтобы все работники, предоставленные Подрядной </w:t>
      </w:r>
      <w:del w:id="335" w:author="Вовк Светлана Анатольевна" w:date="2021-03-12T06:14:00Z">
        <w:r w:rsidDel="004B7E9E">
          <w:rPr>
            <w:lang w:eastAsia="ru-RU"/>
          </w:rPr>
          <w:delText>организацией</w:delText>
        </w:r>
        <w:r w:rsidDel="004B7E9E">
          <w:rPr>
            <w:b/>
            <w:lang w:eastAsia="ru-RU"/>
          </w:rPr>
          <w:delText xml:space="preserve"> </w:delText>
        </w:r>
        <w:r w:rsidDel="004B7E9E">
          <w:rPr>
            <w:lang w:eastAsia="ru-RU"/>
          </w:rPr>
          <w:delText xml:space="preserve"> для</w:delText>
        </w:r>
      </w:del>
      <w:ins w:id="336" w:author="Вовк Светлана Анатольевна" w:date="2021-03-12T06:14:00Z">
        <w:r w:rsidR="004B7E9E">
          <w:rPr>
            <w:lang w:eastAsia="ru-RU"/>
          </w:rPr>
          <w:t>организацией</w:t>
        </w:r>
        <w:r w:rsidR="004B7E9E">
          <w:rPr>
            <w:b/>
            <w:lang w:eastAsia="ru-RU"/>
          </w:rPr>
          <w:t xml:space="preserve"> </w:t>
        </w:r>
        <w:r w:rsidR="004B7E9E">
          <w:rPr>
            <w:lang w:eastAsia="ru-RU"/>
          </w:rPr>
          <w:t>для</w:t>
        </w:r>
      </w:ins>
      <w:r>
        <w:rPr>
          <w:lang w:eastAsia="ru-RU"/>
        </w:rPr>
        <w:t xml:space="preserve">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8158EE" w:rsidRPr="0039133E" w:rsidRDefault="008158EE" w:rsidP="008158EE">
      <w:pPr>
        <w:jc w:val="both"/>
        <w:rPr>
          <w:lang w:eastAsia="ru-RU"/>
        </w:rPr>
      </w:pPr>
      <w:bookmarkStart w:id="337" w:name="_279ka65" w:colFirst="0" w:colLast="0"/>
      <w:bookmarkEnd w:id="337"/>
      <w:r>
        <w:rPr>
          <w:lang w:eastAsia="ru-RU"/>
        </w:rPr>
        <w:t xml:space="preserve">11.3.   По завершении Работ Подрядная </w:t>
      </w:r>
      <w:del w:id="338" w:author="Вовк Светлана Анатольевна" w:date="2021-03-12T06:14:00Z">
        <w:r w:rsidDel="004B7E9E">
          <w:rPr>
            <w:lang w:eastAsia="ru-RU"/>
          </w:rPr>
          <w:delText>организация</w:delText>
        </w:r>
        <w:r w:rsidDel="004B7E9E">
          <w:rPr>
            <w:b/>
            <w:lang w:eastAsia="ru-RU"/>
          </w:rPr>
          <w:delText xml:space="preserve"> </w:delText>
        </w:r>
        <w:r w:rsidDel="004B7E9E">
          <w:rPr>
            <w:lang w:eastAsia="ru-RU"/>
          </w:rPr>
          <w:delText xml:space="preserve"> незамедлительно</w:delText>
        </w:r>
      </w:del>
      <w:ins w:id="339" w:author="Вовк Светлана Анатольевна" w:date="2021-03-12T06:14:00Z">
        <w:r w:rsidR="004B7E9E">
          <w:rPr>
            <w:lang w:eastAsia="ru-RU"/>
          </w:rPr>
          <w:t>организация</w:t>
        </w:r>
        <w:r w:rsidR="004B7E9E">
          <w:rPr>
            <w:b/>
            <w:lang w:eastAsia="ru-RU"/>
          </w:rPr>
          <w:t xml:space="preserve"> </w:t>
        </w:r>
        <w:r w:rsidR="004B7E9E">
          <w:rPr>
            <w:lang w:eastAsia="ru-RU"/>
          </w:rPr>
          <w:t>незамедлительно</w:t>
        </w:r>
      </w:ins>
      <w:r>
        <w:rPr>
          <w:lang w:eastAsia="ru-RU"/>
        </w:rPr>
        <w:t xml:space="preserve">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8158EE" w:rsidRPr="0039133E" w:rsidRDefault="008158EE" w:rsidP="008158EE">
      <w:pPr>
        <w:jc w:val="both"/>
        <w:rPr>
          <w:b/>
          <w:lang w:eastAsia="ru-RU"/>
        </w:rPr>
      </w:pPr>
      <w:bookmarkStart w:id="340" w:name="_meukdy" w:colFirst="0" w:colLast="0"/>
      <w:bookmarkEnd w:id="340"/>
      <w:r>
        <w:rPr>
          <w:b/>
          <w:lang w:eastAsia="ru-RU"/>
        </w:rPr>
        <w:t>12.      Требования к оборудованию</w:t>
      </w:r>
    </w:p>
    <w:p w:rsidR="008158EE" w:rsidRPr="0039133E" w:rsidRDefault="008158EE" w:rsidP="008158EE">
      <w:pPr>
        <w:jc w:val="both"/>
        <w:rPr>
          <w:lang w:eastAsia="ru-RU"/>
        </w:rPr>
      </w:pPr>
      <w:bookmarkStart w:id="341" w:name="_36ei31r" w:colFirst="0" w:colLast="0"/>
      <w:bookmarkEnd w:id="341"/>
      <w:r>
        <w:rPr>
          <w:lang w:eastAsia="ru-RU"/>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lang w:eastAsia="ru-RU"/>
        </w:rPr>
        <w:t xml:space="preserve"> </w:t>
      </w:r>
      <w:r>
        <w:rPr>
          <w:lang w:eastAsia="ru-RU"/>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8158EE" w:rsidRPr="0039133E" w:rsidRDefault="008158EE" w:rsidP="008158EE">
      <w:pPr>
        <w:jc w:val="both"/>
        <w:rPr>
          <w:lang w:eastAsia="ru-RU"/>
        </w:rPr>
      </w:pPr>
      <w:bookmarkStart w:id="342" w:name="_1ljsd9k" w:colFirst="0" w:colLast="0"/>
      <w:bookmarkEnd w:id="342"/>
      <w:r>
        <w:rPr>
          <w:lang w:eastAsia="ru-RU"/>
        </w:rPr>
        <w:t xml:space="preserve">12.2. Использование Подрядной </w:t>
      </w:r>
      <w:del w:id="343" w:author="Вовк Светлана Анатольевна" w:date="2021-03-12T06:14:00Z">
        <w:r w:rsidDel="004B7E9E">
          <w:rPr>
            <w:lang w:eastAsia="ru-RU"/>
          </w:rPr>
          <w:delText>организацией</w:delText>
        </w:r>
        <w:r w:rsidDel="004B7E9E">
          <w:rPr>
            <w:b/>
            <w:lang w:eastAsia="ru-RU"/>
          </w:rPr>
          <w:delText xml:space="preserve"> </w:delText>
        </w:r>
        <w:r w:rsidDel="004B7E9E">
          <w:rPr>
            <w:lang w:eastAsia="ru-RU"/>
          </w:rPr>
          <w:delText xml:space="preserve"> оборудования</w:delText>
        </w:r>
      </w:del>
      <w:ins w:id="344" w:author="Вовк Светлана Анатольевна" w:date="2021-03-12T06:14:00Z">
        <w:r w:rsidR="004B7E9E">
          <w:rPr>
            <w:lang w:eastAsia="ru-RU"/>
          </w:rPr>
          <w:t>организацией</w:t>
        </w:r>
        <w:r w:rsidR="004B7E9E">
          <w:rPr>
            <w:b/>
            <w:lang w:eastAsia="ru-RU"/>
          </w:rPr>
          <w:t xml:space="preserve"> </w:t>
        </w:r>
        <w:r w:rsidR="004B7E9E">
          <w:rPr>
            <w:lang w:eastAsia="ru-RU"/>
          </w:rPr>
          <w:t>оборудования</w:t>
        </w:r>
      </w:ins>
      <w:r>
        <w:rPr>
          <w:lang w:eastAsia="ru-RU"/>
        </w:rPr>
        <w:t xml:space="preserve">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8158EE" w:rsidRPr="0039133E" w:rsidRDefault="008158EE" w:rsidP="008158EE">
      <w:pPr>
        <w:jc w:val="both"/>
        <w:rPr>
          <w:lang w:eastAsia="ru-RU"/>
        </w:rPr>
      </w:pPr>
      <w:bookmarkStart w:id="345" w:name="_45jfvxd" w:colFirst="0" w:colLast="0"/>
      <w:bookmarkEnd w:id="345"/>
      <w:r>
        <w:rPr>
          <w:lang w:eastAsia="ru-RU"/>
        </w:rPr>
        <w:t>12.3. Все оборудование, используемое Подрядной организацией должно поддерживаться в безопасном, рабочем состоянии.</w:t>
      </w:r>
    </w:p>
    <w:p w:rsidR="008158EE" w:rsidRPr="0039133E" w:rsidRDefault="008158EE" w:rsidP="008158EE">
      <w:pPr>
        <w:jc w:val="both"/>
        <w:rPr>
          <w:lang w:eastAsia="ru-RU"/>
        </w:rPr>
      </w:pPr>
      <w:bookmarkStart w:id="346" w:name="_2koq656" w:colFirst="0" w:colLast="0"/>
      <w:bookmarkEnd w:id="346"/>
      <w:r>
        <w:rPr>
          <w:lang w:eastAsia="ru-RU"/>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8158EE" w:rsidRPr="0039133E" w:rsidRDefault="008158EE" w:rsidP="008158EE">
      <w:pPr>
        <w:jc w:val="both"/>
        <w:rPr>
          <w:lang w:eastAsia="ru-RU"/>
        </w:rPr>
      </w:pPr>
      <w:bookmarkStart w:id="347" w:name="_zu0gcz" w:colFirst="0" w:colLast="0"/>
      <w:bookmarkEnd w:id="347"/>
      <w:r>
        <w:rPr>
          <w:lang w:eastAsia="ru-RU"/>
        </w:rPr>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w:t>
      </w:r>
      <w:del w:id="348" w:author="Вовк Светлана Анатольевна" w:date="2021-03-12T06:15:00Z">
        <w:r w:rsidDel="004B7E9E">
          <w:rPr>
            <w:lang w:eastAsia="ru-RU"/>
          </w:rPr>
          <w:delText>организация</w:delText>
        </w:r>
        <w:r w:rsidDel="004B7E9E">
          <w:rPr>
            <w:b/>
            <w:lang w:eastAsia="ru-RU"/>
          </w:rPr>
          <w:delText xml:space="preserve"> </w:delText>
        </w:r>
        <w:r w:rsidDel="004B7E9E">
          <w:rPr>
            <w:lang w:eastAsia="ru-RU"/>
          </w:rPr>
          <w:delText xml:space="preserve"> должна</w:delText>
        </w:r>
      </w:del>
      <w:ins w:id="349" w:author="Вовк Светлана Анатольевна" w:date="2021-03-12T06:15:00Z">
        <w:r w:rsidR="004B7E9E">
          <w:rPr>
            <w:lang w:eastAsia="ru-RU"/>
          </w:rPr>
          <w:t>организация</w:t>
        </w:r>
        <w:r w:rsidR="004B7E9E">
          <w:rPr>
            <w:b/>
            <w:lang w:eastAsia="ru-RU"/>
          </w:rPr>
          <w:t xml:space="preserve"> </w:t>
        </w:r>
        <w:r w:rsidR="004B7E9E">
          <w:rPr>
            <w:lang w:eastAsia="ru-RU"/>
          </w:rPr>
          <w:t>должна</w:t>
        </w:r>
      </w:ins>
      <w:r>
        <w:rPr>
          <w:lang w:eastAsia="ru-RU"/>
        </w:rPr>
        <w:t xml:space="preserve"> убедиться в полноте инструкций по </w:t>
      </w:r>
      <w:r>
        <w:rPr>
          <w:lang w:eastAsia="ru-RU"/>
        </w:rPr>
        <w:lastRenderedPageBreak/>
        <w:t>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8158EE" w:rsidRPr="0039133E" w:rsidRDefault="008158EE" w:rsidP="008158EE">
      <w:pPr>
        <w:jc w:val="both"/>
        <w:rPr>
          <w:lang w:eastAsia="ru-RU"/>
        </w:rPr>
      </w:pPr>
      <w:bookmarkStart w:id="350" w:name="_3jtnz0s" w:colFirst="0" w:colLast="0"/>
      <w:bookmarkEnd w:id="350"/>
      <w:r>
        <w:rPr>
          <w:lang w:eastAsia="ru-RU"/>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8158EE" w:rsidRPr="0039133E" w:rsidRDefault="008158EE" w:rsidP="008158EE">
      <w:pPr>
        <w:jc w:val="both"/>
        <w:rPr>
          <w:lang w:eastAsia="ru-RU"/>
        </w:rPr>
      </w:pPr>
      <w:bookmarkStart w:id="351" w:name="_1yyy98l" w:colFirst="0" w:colLast="0"/>
      <w:bookmarkEnd w:id="351"/>
      <w:r>
        <w:rPr>
          <w:lang w:eastAsia="ru-RU"/>
        </w:rPr>
        <w:t>Дальнейшая эксплуатация разрешается после устранения выявленных недостатков.</w:t>
      </w:r>
    </w:p>
    <w:p w:rsidR="008158EE" w:rsidRPr="0039133E" w:rsidRDefault="008158EE" w:rsidP="008158EE">
      <w:pPr>
        <w:jc w:val="both"/>
        <w:rPr>
          <w:lang w:eastAsia="ru-RU"/>
        </w:rPr>
      </w:pPr>
      <w:bookmarkStart w:id="352" w:name="_4iylrwe" w:colFirst="0" w:colLast="0"/>
      <w:bookmarkEnd w:id="352"/>
      <w:r>
        <w:rPr>
          <w:lang w:eastAsia="ru-RU"/>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8158EE" w:rsidRPr="0039133E" w:rsidRDefault="008158EE" w:rsidP="008158EE">
      <w:pPr>
        <w:jc w:val="both"/>
        <w:rPr>
          <w:lang w:eastAsia="ru-RU"/>
        </w:rPr>
      </w:pPr>
      <w:bookmarkStart w:id="353" w:name="_2y3w247" w:colFirst="0" w:colLast="0"/>
      <w:bookmarkEnd w:id="353"/>
      <w:r>
        <w:rPr>
          <w:lang w:eastAsia="ru-RU"/>
        </w:rPr>
        <w:t>12.8. Размещение оборудования на месте проведения работ заранее согласовывается с представителем Заказчика.</w:t>
      </w:r>
    </w:p>
    <w:p w:rsidR="008158EE" w:rsidRPr="0039133E" w:rsidRDefault="008158EE" w:rsidP="008158EE">
      <w:pPr>
        <w:jc w:val="both"/>
        <w:rPr>
          <w:lang w:eastAsia="ru-RU"/>
        </w:rPr>
      </w:pPr>
      <w:bookmarkStart w:id="354" w:name="_1d96cc0" w:colFirst="0" w:colLast="0"/>
      <w:bookmarkEnd w:id="354"/>
      <w:r>
        <w:rPr>
          <w:lang w:eastAsia="ru-RU"/>
        </w:rPr>
        <w:t>12.9. Работники Подрядной организации0,</w:t>
      </w:r>
      <w:r>
        <w:rPr>
          <w:b/>
          <w:lang w:eastAsia="ru-RU"/>
        </w:rPr>
        <w:t xml:space="preserve"> </w:t>
      </w:r>
      <w:r>
        <w:rPr>
          <w:lang w:eastAsia="ru-RU"/>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8158EE" w:rsidRPr="0039133E" w:rsidRDefault="008158EE" w:rsidP="008158EE">
      <w:pPr>
        <w:jc w:val="both"/>
        <w:rPr>
          <w:lang w:eastAsia="ru-RU"/>
        </w:rPr>
      </w:pPr>
      <w:bookmarkStart w:id="355" w:name="_3x8tuzt" w:colFirst="0" w:colLast="0"/>
      <w:bookmarkEnd w:id="355"/>
      <w:r>
        <w:rPr>
          <w:lang w:eastAsia="ru-RU"/>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8158EE" w:rsidRPr="0039133E" w:rsidRDefault="008158EE" w:rsidP="008158EE">
      <w:pPr>
        <w:jc w:val="both"/>
        <w:rPr>
          <w:b/>
          <w:lang w:eastAsia="ru-RU"/>
        </w:rPr>
      </w:pPr>
      <w:bookmarkStart w:id="356" w:name="_2ce457m" w:colFirst="0" w:colLast="0"/>
      <w:bookmarkEnd w:id="356"/>
      <w:r>
        <w:rPr>
          <w:b/>
          <w:lang w:eastAsia="ru-RU"/>
        </w:rPr>
        <w:t>13.      Охрана Окружающей Среды</w:t>
      </w:r>
    </w:p>
    <w:p w:rsidR="008158EE" w:rsidRPr="0039133E" w:rsidRDefault="008158EE" w:rsidP="008158EE">
      <w:pPr>
        <w:jc w:val="both"/>
        <w:rPr>
          <w:lang w:eastAsia="ru-RU"/>
        </w:rPr>
      </w:pPr>
      <w:bookmarkStart w:id="357" w:name="_rjefff" w:colFirst="0" w:colLast="0"/>
      <w:bookmarkEnd w:id="357"/>
      <w:r>
        <w:rPr>
          <w:lang w:eastAsia="ru-RU"/>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8158EE" w:rsidRPr="0039133E" w:rsidRDefault="008158EE" w:rsidP="008158EE">
      <w:pPr>
        <w:jc w:val="both"/>
        <w:rPr>
          <w:lang w:eastAsia="ru-RU"/>
        </w:rPr>
      </w:pPr>
      <w:r>
        <w:rPr>
          <w:lang w:eastAsia="ru-RU"/>
        </w:rP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w:t>
      </w:r>
      <w:del w:id="358" w:author="Вовк Светлана Анатольевна" w:date="2021-03-12T06:15:00Z">
        <w:r w:rsidDel="004B7E9E">
          <w:rPr>
            <w:lang w:eastAsia="ru-RU"/>
          </w:rPr>
          <w:delText>животных,  водных</w:delText>
        </w:r>
      </w:del>
      <w:ins w:id="359" w:author="Вовк Светлана Анатольевна" w:date="2021-03-12T06:15:00Z">
        <w:r w:rsidR="004B7E9E">
          <w:rPr>
            <w:lang w:eastAsia="ru-RU"/>
          </w:rPr>
          <w:t>животных, водных</w:t>
        </w:r>
      </w:ins>
      <w:r>
        <w:rPr>
          <w:lang w:eastAsia="ru-RU"/>
        </w:rPr>
        <w:t xml:space="preserve"> объектов (в том числе подземных вод), дорог, мостов и близлежащих объектов недвижимого имущества.</w:t>
      </w:r>
    </w:p>
    <w:p w:rsidR="008158EE" w:rsidRPr="0039133E" w:rsidRDefault="008158EE" w:rsidP="008158EE">
      <w:pPr>
        <w:jc w:val="both"/>
        <w:rPr>
          <w:lang w:eastAsia="ru-RU"/>
        </w:rPr>
      </w:pPr>
      <w:bookmarkStart w:id="360" w:name="_3bj1y38" w:colFirst="0" w:colLast="0"/>
      <w:bookmarkEnd w:id="360"/>
      <w:r>
        <w:rPr>
          <w:lang w:eastAsia="ru-RU"/>
        </w:rPr>
        <w:t>13.2. В случае нарушения Подрядной организацией</w:t>
      </w:r>
      <w:r>
        <w:rPr>
          <w:b/>
          <w:lang w:eastAsia="ru-RU"/>
        </w:rPr>
        <w:t xml:space="preserve"> </w:t>
      </w:r>
      <w:r>
        <w:rPr>
          <w:lang w:eastAsia="ru-RU"/>
        </w:rPr>
        <w:t xml:space="preserve">положений п. 13.1 Заказчик вправе уведомить о таком нарушении Подрядную </w:t>
      </w:r>
      <w:del w:id="361" w:author="Вовк Светлана Анатольевна" w:date="2021-03-12T06:15:00Z">
        <w:r w:rsidDel="004B7E9E">
          <w:rPr>
            <w:lang w:eastAsia="ru-RU"/>
          </w:rPr>
          <w:delText>организацию</w:delText>
        </w:r>
        <w:r w:rsidDel="004B7E9E">
          <w:rPr>
            <w:b/>
            <w:lang w:eastAsia="ru-RU"/>
          </w:rPr>
          <w:delText xml:space="preserve"> </w:delText>
        </w:r>
        <w:r w:rsidDel="004B7E9E">
          <w:rPr>
            <w:lang w:eastAsia="ru-RU"/>
          </w:rPr>
          <w:delText xml:space="preserve"> которая</w:delText>
        </w:r>
      </w:del>
      <w:ins w:id="362" w:author="Вовк Светлана Анатольевна" w:date="2021-03-12T06:15:00Z">
        <w:r w:rsidR="004B7E9E">
          <w:rPr>
            <w:lang w:eastAsia="ru-RU"/>
          </w:rPr>
          <w:t>организацию</w:t>
        </w:r>
        <w:r w:rsidR="004B7E9E">
          <w:rPr>
            <w:b/>
            <w:lang w:eastAsia="ru-RU"/>
          </w:rPr>
          <w:t xml:space="preserve"> </w:t>
        </w:r>
        <w:r w:rsidR="004B7E9E">
          <w:rPr>
            <w:lang w:eastAsia="ru-RU"/>
          </w:rPr>
          <w:t>которая</w:t>
        </w:r>
      </w:ins>
      <w:r>
        <w:rPr>
          <w:lang w:eastAsia="ru-RU"/>
        </w:rP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8158EE" w:rsidRPr="0039133E" w:rsidRDefault="008158EE" w:rsidP="008158EE">
      <w:pPr>
        <w:jc w:val="both"/>
        <w:rPr>
          <w:lang w:eastAsia="ru-RU"/>
        </w:rPr>
      </w:pPr>
      <w:bookmarkStart w:id="363" w:name="_1qoc8b1" w:colFirst="0" w:colLast="0"/>
      <w:bookmarkEnd w:id="363"/>
      <w:r>
        <w:rPr>
          <w:lang w:eastAsia="ru-RU"/>
        </w:rPr>
        <w:t xml:space="preserve">13.3. Подрядная </w:t>
      </w:r>
      <w:del w:id="364" w:author="Вовк Светлана Анатольевна" w:date="2021-03-12T06:15:00Z">
        <w:r w:rsidDel="004B7E9E">
          <w:rPr>
            <w:lang w:eastAsia="ru-RU"/>
          </w:rPr>
          <w:delText>организация</w:delText>
        </w:r>
        <w:r w:rsidDel="004B7E9E">
          <w:rPr>
            <w:b/>
            <w:lang w:eastAsia="ru-RU"/>
          </w:rPr>
          <w:delText xml:space="preserve"> </w:delText>
        </w:r>
        <w:r w:rsidDel="004B7E9E">
          <w:rPr>
            <w:lang w:eastAsia="ru-RU"/>
          </w:rPr>
          <w:delText xml:space="preserve"> несет</w:delText>
        </w:r>
      </w:del>
      <w:ins w:id="365" w:author="Вовк Светлана Анатольевна" w:date="2021-03-12T06:15:00Z">
        <w:r w:rsidR="004B7E9E">
          <w:rPr>
            <w:lang w:eastAsia="ru-RU"/>
          </w:rPr>
          <w:t>организация</w:t>
        </w:r>
        <w:r w:rsidR="004B7E9E">
          <w:rPr>
            <w:b/>
            <w:lang w:eastAsia="ru-RU"/>
          </w:rPr>
          <w:t xml:space="preserve"> </w:t>
        </w:r>
        <w:r w:rsidR="004B7E9E">
          <w:rPr>
            <w:lang w:eastAsia="ru-RU"/>
          </w:rPr>
          <w:t>несет</w:t>
        </w:r>
      </w:ins>
      <w:r>
        <w:rPr>
          <w:lang w:eastAsia="ru-RU"/>
        </w:rPr>
        <w:t xml:space="preserve"> ответственность за обеспечение погрузки-разгрузки, переработки, транспортировки и утилизации собственных отходов в том числе:</w:t>
      </w:r>
    </w:p>
    <w:p w:rsidR="008158EE" w:rsidRPr="0039133E" w:rsidRDefault="008158EE" w:rsidP="0042344D">
      <w:pPr>
        <w:numPr>
          <w:ilvl w:val="0"/>
          <w:numId w:val="31"/>
        </w:numPr>
        <w:pBdr>
          <w:top w:val="nil"/>
          <w:left w:val="nil"/>
          <w:bottom w:val="nil"/>
          <w:right w:val="nil"/>
          <w:between w:val="nil"/>
        </w:pBdr>
        <w:suppressAutoHyphens w:val="0"/>
        <w:jc w:val="both"/>
        <w:rPr>
          <w:color w:val="000000"/>
          <w:lang w:eastAsia="ru-RU"/>
        </w:rPr>
      </w:pPr>
      <w:bookmarkStart w:id="366" w:name="_4anzqyu" w:colFirst="0" w:colLast="0"/>
      <w:bookmarkEnd w:id="366"/>
      <w:r>
        <w:rPr>
          <w:color w:val="000000"/>
          <w:lang w:eastAsia="ru-RU"/>
        </w:rPr>
        <w:t>пустых контейнеров;</w:t>
      </w:r>
    </w:p>
    <w:p w:rsidR="008158EE" w:rsidRPr="0039133E" w:rsidRDefault="008158EE" w:rsidP="0042344D">
      <w:pPr>
        <w:numPr>
          <w:ilvl w:val="0"/>
          <w:numId w:val="31"/>
        </w:numPr>
        <w:pBdr>
          <w:top w:val="nil"/>
          <w:left w:val="nil"/>
          <w:bottom w:val="nil"/>
          <w:right w:val="nil"/>
          <w:between w:val="nil"/>
        </w:pBdr>
        <w:suppressAutoHyphens w:val="0"/>
        <w:jc w:val="both"/>
        <w:rPr>
          <w:color w:val="000000"/>
          <w:lang w:eastAsia="ru-RU"/>
        </w:rPr>
      </w:pPr>
      <w:bookmarkStart w:id="367" w:name="_2pta16n" w:colFirst="0" w:colLast="0"/>
      <w:bookmarkEnd w:id="367"/>
      <w:r>
        <w:rPr>
          <w:color w:val="000000"/>
          <w:lang w:eastAsia="ru-RU"/>
        </w:rPr>
        <w:t>твердых и жидких отходов,</w:t>
      </w:r>
    </w:p>
    <w:p w:rsidR="008158EE" w:rsidRPr="0039133E" w:rsidRDefault="008158EE" w:rsidP="008158EE">
      <w:pPr>
        <w:jc w:val="both"/>
        <w:rPr>
          <w:lang w:eastAsia="ru-RU"/>
        </w:rPr>
      </w:pPr>
      <w:bookmarkStart w:id="368" w:name="_14ykbeg" w:colFirst="0" w:colLast="0"/>
      <w:bookmarkEnd w:id="368"/>
      <w:r>
        <w:rPr>
          <w:lang w:eastAsia="ru-RU"/>
        </w:rPr>
        <w:t>за исключением тех случаев, когда ответственность за их транспортировку и утилизацию возлагается на Заказчика.</w:t>
      </w:r>
    </w:p>
    <w:p w:rsidR="008158EE" w:rsidRPr="0039133E" w:rsidRDefault="008158EE" w:rsidP="008158EE">
      <w:pPr>
        <w:jc w:val="both"/>
        <w:rPr>
          <w:lang w:eastAsia="ru-RU"/>
        </w:rPr>
      </w:pPr>
      <w:bookmarkStart w:id="369" w:name="_3oy7u29" w:colFirst="0" w:colLast="0"/>
      <w:bookmarkEnd w:id="369"/>
      <w:r>
        <w:rPr>
          <w:lang w:eastAsia="ru-RU"/>
        </w:rPr>
        <w:t>Любые опасные Работы или потенциально опасные производственные процессы осуществляются только при наличии соответствующего допуска.</w:t>
      </w:r>
    </w:p>
    <w:p w:rsidR="008158EE" w:rsidRPr="0039133E" w:rsidRDefault="008158EE" w:rsidP="008158EE">
      <w:pPr>
        <w:jc w:val="both"/>
        <w:rPr>
          <w:lang w:eastAsia="ru-RU"/>
        </w:rPr>
      </w:pPr>
    </w:p>
    <w:p w:rsidR="008158EE" w:rsidRPr="0039133E" w:rsidRDefault="008158EE" w:rsidP="008158EE">
      <w:pPr>
        <w:jc w:val="both"/>
        <w:rPr>
          <w:lang w:eastAsia="ru-RU"/>
        </w:rPr>
      </w:pPr>
      <w:bookmarkStart w:id="370" w:name="_243i4a2" w:colFirst="0" w:colLast="0"/>
      <w:bookmarkEnd w:id="370"/>
      <w:r>
        <w:rPr>
          <w:lang w:eastAsia="ru-RU"/>
        </w:rPr>
        <w:t xml:space="preserve">13.4. При выполнении Работ Подрядная </w:t>
      </w:r>
      <w:del w:id="371" w:author="Вовк Светлана Анатольевна" w:date="2021-03-12T06:15:00Z">
        <w:r w:rsidDel="004B7E9E">
          <w:rPr>
            <w:lang w:eastAsia="ru-RU"/>
          </w:rPr>
          <w:delText>организация</w:delText>
        </w:r>
        <w:r w:rsidDel="004B7E9E">
          <w:rPr>
            <w:b/>
            <w:lang w:eastAsia="ru-RU"/>
          </w:rPr>
          <w:delText xml:space="preserve"> </w:delText>
        </w:r>
        <w:r w:rsidDel="004B7E9E">
          <w:rPr>
            <w:lang w:eastAsia="ru-RU"/>
          </w:rPr>
          <w:delText xml:space="preserve"> при</w:delText>
        </w:r>
      </w:del>
      <w:ins w:id="372" w:author="Вовк Светлана Анатольевна" w:date="2021-03-12T06:15:00Z">
        <w:r w:rsidR="004B7E9E">
          <w:rPr>
            <w:lang w:eastAsia="ru-RU"/>
          </w:rPr>
          <w:t>организация</w:t>
        </w:r>
        <w:r w:rsidR="004B7E9E">
          <w:rPr>
            <w:b/>
            <w:lang w:eastAsia="ru-RU"/>
          </w:rPr>
          <w:t xml:space="preserve"> </w:t>
        </w:r>
        <w:r w:rsidR="004B7E9E">
          <w:rPr>
            <w:lang w:eastAsia="ru-RU"/>
          </w:rPr>
          <w:t>при</w:t>
        </w:r>
      </w:ins>
      <w:r>
        <w:rPr>
          <w:lang w:eastAsia="ru-RU"/>
        </w:rPr>
        <w:t xml:space="preserve"> любых обстоятельствах:</w:t>
      </w:r>
    </w:p>
    <w:p w:rsidR="008158EE" w:rsidRPr="0039133E" w:rsidRDefault="008158EE" w:rsidP="008158EE">
      <w:pPr>
        <w:jc w:val="both"/>
        <w:rPr>
          <w:lang w:eastAsia="ru-RU"/>
        </w:rPr>
      </w:pPr>
      <w:bookmarkStart w:id="373" w:name="_j8sehv" w:colFirst="0" w:colLast="0"/>
      <w:bookmarkEnd w:id="373"/>
      <w:r>
        <w:rPr>
          <w:lang w:eastAsia="ru-RU"/>
        </w:rPr>
        <w:lastRenderedPageBreak/>
        <w:t>•</w:t>
      </w:r>
      <w:r>
        <w:rPr>
          <w:lang w:eastAsia="ru-RU"/>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8158EE" w:rsidRPr="0039133E" w:rsidRDefault="008158EE" w:rsidP="008158EE">
      <w:pPr>
        <w:jc w:val="both"/>
        <w:rPr>
          <w:lang w:eastAsia="ru-RU"/>
        </w:rPr>
      </w:pPr>
      <w:bookmarkStart w:id="374" w:name="_338fx5o" w:colFirst="0" w:colLast="0"/>
      <w:bookmarkEnd w:id="374"/>
      <w:r>
        <w:rPr>
          <w:lang w:eastAsia="ru-RU"/>
        </w:rPr>
        <w:t>•</w:t>
      </w:r>
      <w:r>
        <w:rPr>
          <w:lang w:eastAsia="ru-RU"/>
        </w:rPr>
        <w:tab/>
        <w:t>принимает меры к сокращению количества отходов.</w:t>
      </w:r>
    </w:p>
    <w:p w:rsidR="008158EE" w:rsidRPr="0039133E" w:rsidRDefault="008158EE" w:rsidP="008158EE">
      <w:pPr>
        <w:jc w:val="both"/>
        <w:rPr>
          <w:lang w:eastAsia="ru-RU"/>
        </w:rPr>
      </w:pPr>
      <w:bookmarkStart w:id="375" w:name="_1idq7dh" w:colFirst="0" w:colLast="0"/>
      <w:bookmarkEnd w:id="375"/>
      <w:r>
        <w:rPr>
          <w:lang w:eastAsia="ru-RU"/>
        </w:rPr>
        <w:t xml:space="preserve">13.5 До начала проведения работ Подрядчик предоставляет </w:t>
      </w:r>
      <w:del w:id="376" w:author="Вовк Светлана Анатольевна" w:date="2021-03-12T06:15:00Z">
        <w:r w:rsidDel="004B7E9E">
          <w:rPr>
            <w:lang w:eastAsia="ru-RU"/>
          </w:rPr>
          <w:delText>Заказчику  следующую</w:delText>
        </w:r>
      </w:del>
      <w:ins w:id="377" w:author="Вовк Светлана Анатольевна" w:date="2021-03-12T06:15:00Z">
        <w:r w:rsidR="004B7E9E">
          <w:rPr>
            <w:lang w:eastAsia="ru-RU"/>
          </w:rPr>
          <w:t>Заказчику следующую</w:t>
        </w:r>
      </w:ins>
      <w:r>
        <w:rPr>
          <w:lang w:eastAsia="ru-RU"/>
        </w:rPr>
        <w:t xml:space="preserve"> документацию:</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78" w:name="_42ddq1a" w:colFirst="0" w:colLast="0"/>
      <w:bookmarkEnd w:id="378"/>
      <w:r>
        <w:rPr>
          <w:color w:val="000000"/>
          <w:lang w:eastAsia="ru-RU"/>
        </w:rPr>
        <w:t xml:space="preserve">Распорядительный документ о создании службы охраны труда, назначении специалиста по охране труда и (или) заключении договора </w:t>
      </w:r>
      <w:del w:id="379" w:author="Вовк Светлана Анатольевна" w:date="2021-03-12T06:15:00Z">
        <w:r w:rsidDel="004B7E9E">
          <w:rPr>
            <w:color w:val="000000"/>
            <w:lang w:eastAsia="ru-RU"/>
          </w:rPr>
          <w:delText>со  специалистом</w:delText>
        </w:r>
      </w:del>
      <w:ins w:id="380" w:author="Вовк Светлана Анатольевна" w:date="2021-03-12T06:15:00Z">
        <w:r w:rsidR="004B7E9E">
          <w:rPr>
            <w:color w:val="000000"/>
            <w:lang w:eastAsia="ru-RU"/>
          </w:rPr>
          <w:t>со специалистом</w:t>
        </w:r>
      </w:ins>
      <w:r>
        <w:rPr>
          <w:color w:val="000000"/>
          <w:lang w:eastAsia="ru-RU"/>
        </w:rPr>
        <w:t xml:space="preserve"> или организацией, оказывающей услуги в области охраны труда.</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1" w:name="_2hio093" w:colFirst="0" w:colLast="0"/>
      <w:bookmarkEnd w:id="381"/>
      <w:r>
        <w:rPr>
          <w:color w:val="000000"/>
          <w:lang w:eastAsia="ru-RU"/>
        </w:rPr>
        <w:t>Приказ о назначении лиц, ответственных за соблюдение требований охраны труда на рабочем объекте.</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2" w:name="_wnyagw" w:colFirst="0" w:colLast="0"/>
      <w:bookmarkEnd w:id="382"/>
      <w:r>
        <w:rPr>
          <w:color w:val="000000"/>
          <w:lang w:eastAsia="ru-RU"/>
        </w:rPr>
        <w:t>Приказы о назначении лиц, имеющих право подписи акта-допуска и выдачи наряда-допуска.</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3" w:name="_3gnlt4p" w:colFirst="0" w:colLast="0"/>
      <w:bookmarkEnd w:id="383"/>
      <w:r>
        <w:rPr>
          <w:color w:val="000000"/>
          <w:lang w:eastAsia="ru-RU"/>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w:t>
      </w:r>
      <w:del w:id="384" w:author="Вовк Светлана Анатольевна" w:date="2021-03-12T06:15:00Z">
        <w:r w:rsidDel="004B7E9E">
          <w:rPr>
            <w:color w:val="000000"/>
            <w:lang w:eastAsia="ru-RU"/>
          </w:rPr>
          <w:delText>состоянии ,вышками</w:delText>
        </w:r>
      </w:del>
      <w:ins w:id="385" w:author="Вовк Светлана Анатольевна" w:date="2021-03-12T06:15:00Z">
        <w:r w:rsidR="004B7E9E">
          <w:rPr>
            <w:color w:val="000000"/>
            <w:lang w:eastAsia="ru-RU"/>
          </w:rPr>
          <w:t>состоянии, вышками</w:t>
        </w:r>
      </w:ins>
      <w:r>
        <w:rPr>
          <w:color w:val="000000"/>
          <w:lang w:eastAsia="ru-RU"/>
        </w:rPr>
        <w:t xml:space="preserve"> и тд.</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6" w:name="_1vsw3ci" w:colFirst="0" w:colLast="0"/>
      <w:bookmarkEnd w:id="386"/>
      <w:r>
        <w:rPr>
          <w:color w:val="000000"/>
          <w:lang w:eastAsia="ru-RU"/>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7" w:name="_4fsjm0b" w:colFirst="0" w:colLast="0"/>
      <w:bookmarkEnd w:id="387"/>
      <w:r>
        <w:rPr>
          <w:color w:val="000000"/>
          <w:lang w:eastAsia="ru-RU"/>
        </w:rPr>
        <w:t>Копии протоколов о проверке знаний требований ОТ, ПБ, ППБ и Э членов экзаменационной комиссии организации.</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8" w:name="_2uxtw84" w:colFirst="0" w:colLast="0"/>
      <w:bookmarkEnd w:id="388"/>
      <w:r>
        <w:rPr>
          <w:color w:val="000000"/>
          <w:lang w:eastAsia="ru-RU"/>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89" w:name="_1a346fx" w:colFirst="0" w:colLast="0"/>
      <w:bookmarkEnd w:id="389"/>
      <w:r>
        <w:rPr>
          <w:color w:val="000000"/>
          <w:lang w:eastAsia="ru-RU"/>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90" w:name="_3u2rp3q" w:colFirst="0" w:colLast="0"/>
      <w:bookmarkEnd w:id="390"/>
      <w:r>
        <w:rPr>
          <w:color w:val="000000"/>
          <w:lang w:eastAsia="ru-RU"/>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91" w:name="_2981zbj" w:colFirst="0" w:colLast="0"/>
      <w:bookmarkEnd w:id="391"/>
      <w:r>
        <w:rPr>
          <w:color w:val="000000"/>
          <w:lang w:eastAsia="ru-RU"/>
        </w:rPr>
        <w:t>Копии протоколов аттестации рабочих мест по условиям труда.</w:t>
      </w:r>
    </w:p>
    <w:p w:rsidR="008158EE" w:rsidRPr="0039133E" w:rsidRDefault="008158EE" w:rsidP="0042344D">
      <w:pPr>
        <w:numPr>
          <w:ilvl w:val="0"/>
          <w:numId w:val="32"/>
        </w:numPr>
        <w:pBdr>
          <w:top w:val="nil"/>
          <w:left w:val="nil"/>
          <w:bottom w:val="nil"/>
          <w:right w:val="nil"/>
          <w:between w:val="nil"/>
        </w:pBdr>
        <w:suppressAutoHyphens w:val="0"/>
        <w:jc w:val="both"/>
        <w:rPr>
          <w:color w:val="000000"/>
          <w:lang w:eastAsia="ru-RU"/>
        </w:rPr>
      </w:pPr>
      <w:bookmarkStart w:id="392" w:name="_odc9jc" w:colFirst="0" w:colLast="0"/>
      <w:bookmarkEnd w:id="392"/>
      <w:r>
        <w:rPr>
          <w:color w:val="000000"/>
          <w:lang w:eastAsia="ru-RU"/>
        </w:rPr>
        <w:t>Копия журнала регистрации несчастных случаев на производстве за последние 5 лет.</w:t>
      </w:r>
    </w:p>
    <w:p w:rsidR="008158EE" w:rsidRPr="0039133E" w:rsidRDefault="008158EE" w:rsidP="008158EE">
      <w:pPr>
        <w:jc w:val="both"/>
        <w:rPr>
          <w:i/>
          <w:u w:val="single"/>
          <w:lang w:eastAsia="ru-RU"/>
        </w:rPr>
      </w:pPr>
    </w:p>
    <w:p w:rsidR="008158EE" w:rsidRPr="0039133E" w:rsidRDefault="008158EE" w:rsidP="008158EE">
      <w:pPr>
        <w:jc w:val="both"/>
        <w:rPr>
          <w:lang w:eastAsia="ru-RU"/>
        </w:rPr>
      </w:pPr>
      <w:bookmarkStart w:id="393" w:name="_38czs75" w:colFirst="0" w:colLast="0"/>
      <w:bookmarkEnd w:id="393"/>
      <w:r>
        <w:rPr>
          <w:i/>
          <w:u w:val="single"/>
          <w:lang w:eastAsia="ru-RU"/>
        </w:rPr>
        <w:t>Примечание</w:t>
      </w:r>
      <w:r>
        <w:rPr>
          <w:i/>
          <w:lang w:eastAsia="ru-RU"/>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lang w:eastAsia="ru-RU"/>
        </w:rPr>
        <w:t>.</w:t>
      </w:r>
    </w:p>
    <w:p w:rsidR="008158EE" w:rsidRPr="0039133E" w:rsidRDefault="008158EE" w:rsidP="008158EE">
      <w:pPr>
        <w:jc w:val="both"/>
        <w:rPr>
          <w:lang w:eastAsia="ru-RU"/>
        </w:rPr>
      </w:pPr>
    </w:p>
    <w:p w:rsidR="008158EE" w:rsidRPr="0039133E" w:rsidRDefault="008158EE" w:rsidP="008158EE">
      <w:pPr>
        <w:jc w:val="both"/>
        <w:rPr>
          <w:b/>
          <w:lang w:eastAsia="ru-RU"/>
        </w:rPr>
      </w:pPr>
      <w:r>
        <w:rPr>
          <w:b/>
          <w:lang w:eastAsia="ru-RU"/>
        </w:rPr>
        <w:t xml:space="preserve">13.6   Перечень штрафных санкций </w:t>
      </w:r>
      <w:del w:id="394" w:author="Вовк Светлана Анатольевна" w:date="2021-03-12T06:15:00Z">
        <w:r w:rsidDel="004B7E9E">
          <w:rPr>
            <w:b/>
            <w:lang w:eastAsia="ru-RU"/>
          </w:rPr>
          <w:delText>к  Подрядчику</w:delText>
        </w:r>
      </w:del>
      <w:ins w:id="395" w:author="Вовк Светлана Анатольевна" w:date="2021-03-12T06:15:00Z">
        <w:r w:rsidR="004B7E9E">
          <w:rPr>
            <w:b/>
            <w:lang w:eastAsia="ru-RU"/>
          </w:rPr>
          <w:t>к Подрядчику</w:t>
        </w:r>
      </w:ins>
      <w:r>
        <w:rPr>
          <w:b/>
          <w:lang w:eastAsia="ru-RU"/>
        </w:rPr>
        <w:t xml:space="preserve"> за нарушения требований в области ОТ, ПБ и ООС</w:t>
      </w:r>
    </w:p>
    <w:p w:rsidR="008158EE" w:rsidRPr="0039133E" w:rsidRDefault="008158EE" w:rsidP="008158EE">
      <w:pPr>
        <w:jc w:val="both"/>
        <w:rPr>
          <w:lang w:eastAsia="ru-RU"/>
        </w:rPr>
      </w:pPr>
      <w:r>
        <w:rPr>
          <w:lang w:eastAsia="ru-RU"/>
        </w:rPr>
        <w:t>1.</w:t>
      </w:r>
      <w:r>
        <w:rPr>
          <w:lang w:eastAsia="ru-RU"/>
        </w:rPr>
        <w:tab/>
        <w:t xml:space="preserve">Обнаружение на территории Заказчика работников Подрядной </w:t>
      </w:r>
      <w:del w:id="396" w:author="Вовк Светлана Анатольевна" w:date="2021-03-12T06:15:00Z">
        <w:r w:rsidDel="004B7E9E">
          <w:rPr>
            <w:lang w:eastAsia="ru-RU"/>
          </w:rPr>
          <w:delText>организации</w:delText>
        </w:r>
        <w:r w:rsidDel="004B7E9E">
          <w:rPr>
            <w:b/>
            <w:lang w:eastAsia="ru-RU"/>
          </w:rPr>
          <w:delText xml:space="preserve"> </w:delText>
        </w:r>
        <w:r w:rsidDel="004B7E9E">
          <w:rPr>
            <w:lang w:eastAsia="ru-RU"/>
          </w:rPr>
          <w:delText xml:space="preserve"> в</w:delText>
        </w:r>
      </w:del>
      <w:ins w:id="397" w:author="Вовк Светлана Анатольевна" w:date="2021-03-12T06:15:00Z">
        <w:r w:rsidR="004B7E9E">
          <w:rPr>
            <w:lang w:eastAsia="ru-RU"/>
          </w:rPr>
          <w:t>организации</w:t>
        </w:r>
        <w:r w:rsidR="004B7E9E">
          <w:rPr>
            <w:b/>
            <w:lang w:eastAsia="ru-RU"/>
          </w:rPr>
          <w:t xml:space="preserve"> </w:t>
        </w:r>
        <w:r w:rsidR="004B7E9E">
          <w:rPr>
            <w:lang w:eastAsia="ru-RU"/>
          </w:rPr>
          <w:t>в</w:t>
        </w:r>
      </w:ins>
      <w:r>
        <w:rPr>
          <w:lang w:eastAsia="ru-RU"/>
        </w:rPr>
        <w:t xml:space="preserve"> состоянии  алкогольного, наркотического или токсического опьянения, проноса или нахождения на </w:t>
      </w:r>
      <w:r>
        <w:rPr>
          <w:lang w:eastAsia="ru-RU"/>
        </w:rPr>
        <w:lastRenderedPageBreak/>
        <w:t>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ru-RU"/>
        </w:rPr>
        <w:tab/>
        <w:t>100 тыс. рублей;</w:t>
      </w:r>
    </w:p>
    <w:p w:rsidR="008158EE" w:rsidRPr="0039133E" w:rsidRDefault="008158EE" w:rsidP="008158EE">
      <w:pPr>
        <w:jc w:val="both"/>
        <w:rPr>
          <w:lang w:eastAsia="ru-RU"/>
        </w:rPr>
      </w:pPr>
      <w:r>
        <w:rPr>
          <w:lang w:eastAsia="ru-RU"/>
        </w:rPr>
        <w:t>2.</w:t>
      </w:r>
      <w:r>
        <w:rPr>
          <w:lang w:eastAsia="ru-RU"/>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8158EE" w:rsidRPr="0039133E" w:rsidRDefault="008158EE" w:rsidP="008158EE">
      <w:pPr>
        <w:jc w:val="both"/>
        <w:rPr>
          <w:lang w:eastAsia="ru-RU"/>
        </w:rPr>
      </w:pPr>
      <w:r>
        <w:rPr>
          <w:lang w:eastAsia="ru-RU"/>
        </w:rPr>
        <w:t>3.</w:t>
      </w:r>
      <w:r>
        <w:rPr>
          <w:lang w:eastAsia="ru-RU"/>
        </w:rPr>
        <w:tab/>
        <w:t>Проведение Подрядчиком работ повышенной опасности без необходимого наряда-допуска 100 тыс. рублей;</w:t>
      </w:r>
    </w:p>
    <w:p w:rsidR="008158EE" w:rsidRPr="0039133E" w:rsidRDefault="008158EE" w:rsidP="008158EE">
      <w:pPr>
        <w:jc w:val="both"/>
        <w:rPr>
          <w:lang w:eastAsia="ru-RU"/>
        </w:rPr>
      </w:pPr>
      <w:r>
        <w:rPr>
          <w:lang w:eastAsia="ru-RU"/>
        </w:rPr>
        <w:t>4.</w:t>
      </w:r>
      <w:r>
        <w:rPr>
          <w:lang w:eastAsia="ru-RU"/>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8158EE" w:rsidRPr="0039133E" w:rsidRDefault="008158EE" w:rsidP="008158EE">
      <w:pPr>
        <w:jc w:val="both"/>
        <w:rPr>
          <w:lang w:eastAsia="ru-RU"/>
        </w:rPr>
      </w:pPr>
      <w:r>
        <w:rPr>
          <w:lang w:eastAsia="ru-RU"/>
        </w:rPr>
        <w:t>5.</w:t>
      </w:r>
      <w:r>
        <w:rPr>
          <w:lang w:eastAsia="ru-RU"/>
        </w:rPr>
        <w:tab/>
        <w:t>Курение работников Подрядчика на территории предприятия Заказчика вне специально отведенных для этой цели мест 100 тыс. рублей;</w:t>
      </w:r>
    </w:p>
    <w:p w:rsidR="008158EE" w:rsidRPr="0039133E" w:rsidRDefault="008158EE" w:rsidP="008158EE">
      <w:pPr>
        <w:jc w:val="both"/>
        <w:rPr>
          <w:lang w:eastAsia="ru-RU"/>
        </w:rPr>
      </w:pPr>
      <w:r>
        <w:rPr>
          <w:lang w:eastAsia="ru-RU"/>
        </w:rPr>
        <w:t>6.</w:t>
      </w:r>
      <w:r>
        <w:rPr>
          <w:lang w:eastAsia="ru-RU"/>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8158EE" w:rsidRPr="0039133E" w:rsidRDefault="008158EE" w:rsidP="008158EE">
      <w:pPr>
        <w:jc w:val="both"/>
        <w:rPr>
          <w:lang w:eastAsia="ru-RU"/>
        </w:rPr>
      </w:pPr>
      <w:r>
        <w:rPr>
          <w:lang w:eastAsia="ru-RU"/>
        </w:rPr>
        <w:t>7.</w:t>
      </w:r>
      <w:r>
        <w:rPr>
          <w:lang w:eastAsia="ru-RU"/>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8158EE" w:rsidRPr="0039133E" w:rsidRDefault="008158EE" w:rsidP="008158EE">
      <w:pPr>
        <w:jc w:val="both"/>
        <w:rPr>
          <w:lang w:eastAsia="ru-RU"/>
        </w:rPr>
      </w:pPr>
      <w:r>
        <w:rPr>
          <w:lang w:eastAsia="ru-RU"/>
        </w:rPr>
        <w:t>8.</w:t>
      </w:r>
      <w:r>
        <w:rPr>
          <w:lang w:eastAsia="ru-RU"/>
        </w:rPr>
        <w:tab/>
        <w:t>В случае обнаружения на объектах Заказчика работников Подрядчика (Субподрядчика), осуществляющих работы без соответствующих СИЗ</w:t>
      </w:r>
      <w:r>
        <w:rPr>
          <w:lang w:eastAsia="ru-RU"/>
        </w:rPr>
        <w:tab/>
        <w:t xml:space="preserve"> 40 тыс. рублей;</w:t>
      </w:r>
    </w:p>
    <w:p w:rsidR="008158EE" w:rsidRPr="0039133E" w:rsidRDefault="008158EE" w:rsidP="008158EE">
      <w:pPr>
        <w:jc w:val="both"/>
        <w:rPr>
          <w:lang w:eastAsia="ru-RU"/>
        </w:rPr>
      </w:pPr>
      <w:r>
        <w:rPr>
          <w:lang w:eastAsia="ru-RU"/>
        </w:rPr>
        <w:t>9.</w:t>
      </w:r>
      <w:r>
        <w:rPr>
          <w:lang w:eastAsia="ru-RU"/>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8158EE" w:rsidRPr="0039133E" w:rsidRDefault="008158EE" w:rsidP="008158EE">
      <w:pPr>
        <w:jc w:val="both"/>
        <w:rPr>
          <w:lang w:eastAsia="ru-RU"/>
        </w:rPr>
      </w:pPr>
      <w:r>
        <w:rPr>
          <w:lang w:eastAsia="ru-RU"/>
        </w:rPr>
        <w:t>10.</w:t>
      </w:r>
      <w:r>
        <w:rPr>
          <w:lang w:eastAsia="ru-RU"/>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8158EE" w:rsidRPr="0039133E" w:rsidRDefault="008158EE" w:rsidP="008158EE">
      <w:pPr>
        <w:jc w:val="both"/>
        <w:rPr>
          <w:lang w:eastAsia="ru-RU"/>
        </w:rPr>
      </w:pPr>
      <w:r>
        <w:rPr>
          <w:lang w:eastAsia="ru-RU"/>
        </w:rPr>
        <w:t>11.</w:t>
      </w:r>
      <w:r>
        <w:rPr>
          <w:lang w:eastAsia="ru-RU"/>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8158EE" w:rsidRPr="0039133E" w:rsidRDefault="008158EE" w:rsidP="008158EE">
      <w:pPr>
        <w:jc w:val="both"/>
        <w:rPr>
          <w:lang w:eastAsia="ru-RU"/>
        </w:rPr>
      </w:pPr>
      <w:r>
        <w:rPr>
          <w:lang w:eastAsia="ru-RU"/>
        </w:rPr>
        <w:t>12.</w:t>
      </w:r>
      <w:r>
        <w:rPr>
          <w:lang w:eastAsia="ru-RU"/>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8158EE" w:rsidRPr="0039133E" w:rsidRDefault="008158EE" w:rsidP="008158EE">
      <w:pPr>
        <w:jc w:val="both"/>
        <w:rPr>
          <w:lang w:eastAsia="ru-RU"/>
        </w:rPr>
      </w:pPr>
      <w:r>
        <w:rPr>
          <w:lang w:eastAsia="ru-RU"/>
        </w:rPr>
        <w:t>13.</w:t>
      </w:r>
      <w:r>
        <w:rPr>
          <w:lang w:eastAsia="ru-RU"/>
        </w:rPr>
        <w:tab/>
        <w:t xml:space="preserve">Невыполнение </w:t>
      </w:r>
      <w:del w:id="398" w:author="Вовк Светлана Анатольевна" w:date="2021-03-12T06:15:00Z">
        <w:r w:rsidDel="004B7E9E">
          <w:rPr>
            <w:lang w:eastAsia="ru-RU"/>
          </w:rPr>
          <w:delText>отдельных  конкретных</w:delText>
        </w:r>
      </w:del>
      <w:ins w:id="399" w:author="Вовк Светлана Анатольевна" w:date="2021-03-12T06:15:00Z">
        <w:r w:rsidR="004B7E9E">
          <w:rPr>
            <w:lang w:eastAsia="ru-RU"/>
          </w:rPr>
          <w:t>отдельных конкретных</w:t>
        </w:r>
      </w:ins>
      <w:r>
        <w:rPr>
          <w:lang w:eastAsia="ru-RU"/>
        </w:rPr>
        <w:t xml:space="preserve"> требований Типовой  инструкции  по  организации  безопасного  проведения  газоопасных  работ 100 тыс. рублей;</w:t>
      </w:r>
    </w:p>
    <w:p w:rsidR="008158EE" w:rsidRPr="0039133E" w:rsidRDefault="008158EE" w:rsidP="008158EE">
      <w:pPr>
        <w:jc w:val="both"/>
        <w:rPr>
          <w:lang w:eastAsia="ru-RU"/>
        </w:rPr>
      </w:pPr>
      <w:r>
        <w:rPr>
          <w:lang w:eastAsia="ru-RU"/>
        </w:rPr>
        <w:t>14.</w:t>
      </w:r>
      <w:r>
        <w:rPr>
          <w:lang w:eastAsia="ru-RU"/>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w:t>
      </w:r>
      <w:del w:id="400" w:author="Вовк Светлана Анатольевна" w:date="2021-03-12T06:15:00Z">
        <w:r w:rsidDel="004B7E9E">
          <w:rPr>
            <w:lang w:eastAsia="ru-RU"/>
          </w:rPr>
          <w:delText>2001  Безопасность</w:delText>
        </w:r>
      </w:del>
      <w:ins w:id="401" w:author="Вовк Светлана Анатольевна" w:date="2021-03-12T06:15:00Z">
        <w:r w:rsidR="004B7E9E">
          <w:rPr>
            <w:lang w:eastAsia="ru-RU"/>
          </w:rPr>
          <w:t>2001 Безопасность</w:t>
        </w:r>
      </w:ins>
      <w:r>
        <w:rPr>
          <w:lang w:eastAsia="ru-RU"/>
        </w:rPr>
        <w:t xml:space="preserve"> труда в строительстве) 50 тыс. рублей;</w:t>
      </w:r>
    </w:p>
    <w:p w:rsidR="008158EE" w:rsidRPr="0039133E" w:rsidRDefault="008158EE" w:rsidP="008158EE">
      <w:pPr>
        <w:jc w:val="both"/>
        <w:rPr>
          <w:lang w:eastAsia="ru-RU"/>
        </w:rPr>
      </w:pPr>
      <w:r>
        <w:rPr>
          <w:lang w:eastAsia="ru-RU"/>
        </w:rPr>
        <w:t>15.</w:t>
      </w:r>
      <w:r>
        <w:rPr>
          <w:lang w:eastAsia="ru-RU"/>
        </w:rPr>
        <w:tab/>
        <w:t>Выполнение работником производственных операций:</w:t>
      </w:r>
    </w:p>
    <w:p w:rsidR="008158EE" w:rsidRPr="0039133E" w:rsidRDefault="008158EE" w:rsidP="0042344D">
      <w:pPr>
        <w:numPr>
          <w:ilvl w:val="0"/>
          <w:numId w:val="33"/>
        </w:numPr>
        <w:pBdr>
          <w:top w:val="nil"/>
          <w:left w:val="nil"/>
          <w:bottom w:val="nil"/>
          <w:right w:val="nil"/>
          <w:between w:val="nil"/>
        </w:pBdr>
        <w:suppressAutoHyphens w:val="0"/>
        <w:jc w:val="both"/>
        <w:rPr>
          <w:color w:val="000000"/>
          <w:lang w:eastAsia="ru-RU"/>
        </w:rPr>
      </w:pPr>
      <w:r>
        <w:rPr>
          <w:color w:val="000000"/>
          <w:lang w:eastAsia="ru-RU"/>
        </w:rPr>
        <w:t xml:space="preserve">без прохождения вводного инструктажа, инструктажа на рабочем месте (первичного, повторного, целевого); </w:t>
      </w:r>
    </w:p>
    <w:p w:rsidR="008158EE" w:rsidRPr="0039133E" w:rsidRDefault="008158EE" w:rsidP="0042344D">
      <w:pPr>
        <w:numPr>
          <w:ilvl w:val="0"/>
          <w:numId w:val="33"/>
        </w:numPr>
        <w:pBdr>
          <w:top w:val="nil"/>
          <w:left w:val="nil"/>
          <w:bottom w:val="nil"/>
          <w:right w:val="nil"/>
          <w:between w:val="nil"/>
        </w:pBdr>
        <w:suppressAutoHyphens w:val="0"/>
        <w:jc w:val="both"/>
        <w:rPr>
          <w:color w:val="000000"/>
          <w:lang w:eastAsia="ru-RU"/>
        </w:rPr>
      </w:pPr>
      <w:r>
        <w:rPr>
          <w:color w:val="000000"/>
          <w:lang w:eastAsia="ru-RU"/>
        </w:rPr>
        <w:t xml:space="preserve">с просроченной периодической проверкой знаний либо не аттестованного; </w:t>
      </w:r>
    </w:p>
    <w:p w:rsidR="008158EE" w:rsidRPr="0039133E" w:rsidRDefault="008158EE" w:rsidP="0042344D">
      <w:pPr>
        <w:numPr>
          <w:ilvl w:val="0"/>
          <w:numId w:val="33"/>
        </w:numPr>
        <w:pBdr>
          <w:top w:val="nil"/>
          <w:left w:val="nil"/>
          <w:bottom w:val="nil"/>
          <w:right w:val="nil"/>
          <w:between w:val="nil"/>
        </w:pBdr>
        <w:suppressAutoHyphens w:val="0"/>
        <w:jc w:val="both"/>
        <w:rPr>
          <w:color w:val="000000"/>
          <w:lang w:eastAsia="ru-RU"/>
        </w:rPr>
      </w:pPr>
      <w:r>
        <w:rPr>
          <w:color w:val="000000"/>
          <w:lang w:eastAsia="ru-RU"/>
        </w:rPr>
        <w:t xml:space="preserve"> при отсутствии удостоверения у работника на рабочем месте 60 тыс. рублей;</w:t>
      </w:r>
    </w:p>
    <w:p w:rsidR="008158EE" w:rsidRPr="0039133E" w:rsidRDefault="008158EE" w:rsidP="008158EE">
      <w:pPr>
        <w:jc w:val="both"/>
        <w:rPr>
          <w:lang w:eastAsia="ru-RU"/>
        </w:rPr>
      </w:pPr>
      <w:r>
        <w:rPr>
          <w:lang w:eastAsia="ru-RU"/>
        </w:rPr>
        <w:lastRenderedPageBreak/>
        <w:t>16.</w:t>
      </w:r>
      <w:r>
        <w:rPr>
          <w:lang w:eastAsia="ru-RU"/>
        </w:rPr>
        <w:tab/>
        <w:t>Невыполнение требований «Правил по ОТ при эксплуатации электроустановок» от 24.07.2013 № 328н 50 тыс. рублей;</w:t>
      </w:r>
    </w:p>
    <w:p w:rsidR="008158EE" w:rsidRPr="0039133E" w:rsidRDefault="008158EE" w:rsidP="008158EE">
      <w:pPr>
        <w:jc w:val="both"/>
        <w:rPr>
          <w:lang w:eastAsia="ru-RU"/>
        </w:rPr>
      </w:pPr>
      <w:r>
        <w:rPr>
          <w:lang w:eastAsia="ru-RU"/>
        </w:rPr>
        <w:t>17.</w:t>
      </w:r>
      <w:r>
        <w:rPr>
          <w:lang w:eastAsia="ru-RU"/>
        </w:rPr>
        <w:tab/>
        <w:t xml:space="preserve">Несоблюдение требований безопасности при </w:t>
      </w:r>
      <w:del w:id="402" w:author="Вовк Светлана Анатольевна" w:date="2021-03-12T06:15:00Z">
        <w:r w:rsidDel="004B7E9E">
          <w:rPr>
            <w:lang w:eastAsia="ru-RU"/>
          </w:rPr>
          <w:delText>производстве  работ</w:delText>
        </w:r>
      </w:del>
      <w:ins w:id="403" w:author="Вовк Светлана Анатольевна" w:date="2021-03-12T06:15:00Z">
        <w:r w:rsidR="004B7E9E">
          <w:rPr>
            <w:lang w:eastAsia="ru-RU"/>
          </w:rPr>
          <w:t>производстве работ</w:t>
        </w:r>
      </w:ins>
      <w:r>
        <w:rPr>
          <w:lang w:eastAsia="ru-RU"/>
        </w:rPr>
        <w:t xml:space="preserve"> на высоте (не  применение необходимых страховочных  поясов, лестниц, ограждений и т.д.)</w:t>
      </w:r>
      <w:r>
        <w:rPr>
          <w:lang w:eastAsia="ru-RU"/>
        </w:rPr>
        <w:tab/>
        <w:t>80 тыс. рублей;</w:t>
      </w:r>
    </w:p>
    <w:p w:rsidR="008158EE" w:rsidRPr="0039133E" w:rsidRDefault="008158EE" w:rsidP="008158EE">
      <w:pPr>
        <w:jc w:val="both"/>
        <w:rPr>
          <w:lang w:eastAsia="ru-RU"/>
        </w:rPr>
      </w:pPr>
      <w:r>
        <w:rPr>
          <w:lang w:eastAsia="ru-RU"/>
        </w:rPr>
        <w:t>18.</w:t>
      </w:r>
      <w:r>
        <w:rPr>
          <w:lang w:eastAsia="ru-RU"/>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8158EE" w:rsidRPr="0039133E" w:rsidRDefault="008158EE" w:rsidP="008158EE">
      <w:pPr>
        <w:jc w:val="both"/>
        <w:rPr>
          <w:lang w:eastAsia="ru-RU"/>
        </w:rPr>
      </w:pPr>
      <w:r>
        <w:rPr>
          <w:lang w:eastAsia="ru-RU"/>
        </w:rPr>
        <w:t>19.</w:t>
      </w:r>
      <w:r>
        <w:rPr>
          <w:lang w:eastAsia="ru-RU"/>
        </w:rPr>
        <w:tab/>
        <w:t>Не устранение в установленные сроки ранее выявленных/зафиксированных нарушений (</w:t>
      </w:r>
      <w:del w:id="404" w:author="Вовк Светлана Анатольевна" w:date="2021-03-12T06:15:00Z">
        <w:r w:rsidDel="004B7E9E">
          <w:rPr>
            <w:lang w:eastAsia="ru-RU"/>
          </w:rPr>
          <w:delText>по  каждому</w:delText>
        </w:r>
      </w:del>
      <w:ins w:id="405" w:author="Вовк Светлана Анатольевна" w:date="2021-03-12T06:15:00Z">
        <w:r w:rsidR="004B7E9E">
          <w:rPr>
            <w:lang w:eastAsia="ru-RU"/>
          </w:rPr>
          <w:t>по каждому</w:t>
        </w:r>
      </w:ins>
      <w:r>
        <w:rPr>
          <w:lang w:eastAsia="ru-RU"/>
        </w:rPr>
        <w:t xml:space="preserve"> нарушению) 150 тыс.рублей;</w:t>
      </w:r>
    </w:p>
    <w:p w:rsidR="008158EE" w:rsidRPr="0039133E" w:rsidRDefault="008158EE" w:rsidP="008158EE">
      <w:pPr>
        <w:jc w:val="both"/>
        <w:rPr>
          <w:lang w:eastAsia="ru-RU"/>
        </w:rPr>
      </w:pPr>
      <w:r>
        <w:rPr>
          <w:lang w:eastAsia="ru-RU"/>
        </w:rPr>
        <w:t>20.</w:t>
      </w:r>
      <w:r>
        <w:rPr>
          <w:lang w:eastAsia="ru-RU"/>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8158EE" w:rsidRPr="0039133E" w:rsidRDefault="008158EE" w:rsidP="008158EE">
      <w:pPr>
        <w:jc w:val="both"/>
        <w:rPr>
          <w:lang w:eastAsia="ru-RU"/>
        </w:rPr>
      </w:pPr>
      <w:r>
        <w:rPr>
          <w:lang w:eastAsia="ru-RU"/>
        </w:rPr>
        <w:t>21.</w:t>
      </w:r>
      <w:r>
        <w:rPr>
          <w:lang w:eastAsia="ru-RU"/>
        </w:rPr>
        <w:tab/>
        <w:t>Загрязнение территории Заказчика нефтепродуктами (ГСМ) 150 тыс. рублей;</w:t>
      </w:r>
    </w:p>
    <w:p w:rsidR="008158EE" w:rsidRPr="0039133E" w:rsidRDefault="008158EE" w:rsidP="008158EE">
      <w:pPr>
        <w:jc w:val="both"/>
        <w:rPr>
          <w:lang w:eastAsia="ru-RU"/>
        </w:rPr>
      </w:pPr>
      <w:r>
        <w:rPr>
          <w:lang w:eastAsia="ru-RU"/>
        </w:rPr>
        <w:t>22.</w:t>
      </w:r>
      <w:r>
        <w:rPr>
          <w:lang w:eastAsia="ru-RU"/>
        </w:rPr>
        <w:tab/>
        <w:t xml:space="preserve">Несанкционированная свалка отходов (за единичный факт зафиксированного нарушения) </w:t>
      </w:r>
      <w:r>
        <w:rPr>
          <w:lang w:eastAsia="ru-RU"/>
        </w:rPr>
        <w:tab/>
        <w:t>100 тыс. рублей;</w:t>
      </w:r>
    </w:p>
    <w:p w:rsidR="008158EE" w:rsidRPr="0039133E" w:rsidRDefault="008158EE" w:rsidP="008158EE">
      <w:pPr>
        <w:jc w:val="both"/>
        <w:rPr>
          <w:lang w:eastAsia="ru-RU"/>
        </w:rPr>
      </w:pPr>
      <w:r>
        <w:rPr>
          <w:lang w:eastAsia="ru-RU"/>
        </w:rPr>
        <w:t>23.</w:t>
      </w:r>
      <w:r>
        <w:rPr>
          <w:lang w:eastAsia="ru-RU"/>
        </w:rPr>
        <w:tab/>
        <w:t>Начало Работ в отсутствие разрешительной документации, предусмотренной законодательством об охране окружающей среды 150 тыс. рублей;</w:t>
      </w:r>
    </w:p>
    <w:p w:rsidR="008158EE" w:rsidRPr="0039133E" w:rsidRDefault="008158EE" w:rsidP="008158EE">
      <w:pPr>
        <w:jc w:val="both"/>
        <w:rPr>
          <w:lang w:eastAsia="ru-RU"/>
        </w:rPr>
      </w:pPr>
      <w:r>
        <w:rPr>
          <w:lang w:eastAsia="ru-RU"/>
        </w:rPr>
        <w:t>24.</w:t>
      </w:r>
      <w:r>
        <w:rPr>
          <w:lang w:eastAsia="ru-RU"/>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ru-RU"/>
        </w:rPr>
        <w:tab/>
        <w:t>150 тыс. рублей.</w:t>
      </w:r>
    </w:p>
    <w:p w:rsidR="008158EE" w:rsidRPr="0039133E" w:rsidRDefault="008158EE" w:rsidP="008158EE">
      <w:pPr>
        <w:jc w:val="both"/>
        <w:rPr>
          <w:lang w:eastAsia="ru-RU"/>
        </w:rPr>
      </w:pPr>
    </w:p>
    <w:tbl>
      <w:tblPr>
        <w:tblW w:w="9854" w:type="dxa"/>
        <w:tblLayout w:type="fixed"/>
        <w:tblLook w:val="0000" w:firstRow="0" w:lastRow="0" w:firstColumn="0" w:lastColumn="0" w:noHBand="0" w:noVBand="0"/>
      </w:tblPr>
      <w:tblGrid>
        <w:gridCol w:w="4927"/>
        <w:gridCol w:w="4927"/>
      </w:tblGrid>
      <w:tr w:rsidR="008158EE" w:rsidRPr="0039133E" w:rsidTr="008158EE">
        <w:tc>
          <w:tcPr>
            <w:tcW w:w="4927" w:type="dxa"/>
          </w:tcPr>
          <w:p w:rsidR="008158EE" w:rsidRPr="0039133E" w:rsidRDefault="008158EE" w:rsidP="008158EE">
            <w:pPr>
              <w:spacing w:line="360" w:lineRule="auto"/>
              <w:jc w:val="both"/>
              <w:rPr>
                <w:lang w:eastAsia="ru-RU"/>
              </w:rPr>
            </w:pPr>
          </w:p>
        </w:tc>
        <w:tc>
          <w:tcPr>
            <w:tcW w:w="4927" w:type="dxa"/>
          </w:tcPr>
          <w:p w:rsidR="008158EE" w:rsidRPr="0039133E" w:rsidRDefault="008158EE" w:rsidP="008158EE">
            <w:pPr>
              <w:spacing w:line="360" w:lineRule="auto"/>
              <w:jc w:val="both"/>
              <w:rPr>
                <w:lang w:eastAsia="ru-RU"/>
              </w:rPr>
            </w:pPr>
          </w:p>
        </w:tc>
      </w:tr>
      <w:tr w:rsidR="008158EE" w:rsidRPr="0039133E" w:rsidTr="008158EE">
        <w:tc>
          <w:tcPr>
            <w:tcW w:w="4927" w:type="dxa"/>
          </w:tcPr>
          <w:p w:rsidR="008158EE" w:rsidRPr="0039133E" w:rsidRDefault="008158EE" w:rsidP="008158EE">
            <w:pPr>
              <w:spacing w:line="360" w:lineRule="auto"/>
              <w:jc w:val="both"/>
              <w:rPr>
                <w:lang w:eastAsia="ru-RU"/>
              </w:rPr>
            </w:pPr>
            <w:r>
              <w:rPr>
                <w:lang w:eastAsia="ru-RU"/>
              </w:rPr>
              <w:t>Заказчик:</w:t>
            </w:r>
          </w:p>
          <w:p w:rsidR="008158EE" w:rsidRPr="0039133E" w:rsidRDefault="008158EE" w:rsidP="008158EE">
            <w:pPr>
              <w:spacing w:line="360" w:lineRule="auto"/>
              <w:jc w:val="both"/>
              <w:rPr>
                <w:lang w:eastAsia="ru-RU"/>
              </w:rPr>
            </w:pPr>
          </w:p>
          <w:p w:rsidR="008158EE" w:rsidRPr="0039133E" w:rsidRDefault="008158EE" w:rsidP="008158EE">
            <w:pPr>
              <w:spacing w:line="360" w:lineRule="auto"/>
              <w:jc w:val="both"/>
              <w:rPr>
                <w:lang w:eastAsia="ru-RU"/>
              </w:rPr>
            </w:pPr>
            <w:r>
              <w:rPr>
                <w:lang w:eastAsia="ru-RU"/>
              </w:rPr>
              <w:t>________    ______________</w:t>
            </w:r>
          </w:p>
          <w:p w:rsidR="008158EE" w:rsidRPr="0039133E" w:rsidRDefault="008158EE" w:rsidP="008158EE">
            <w:pPr>
              <w:spacing w:line="360" w:lineRule="auto"/>
              <w:jc w:val="both"/>
              <w:rPr>
                <w:lang w:eastAsia="ru-RU"/>
              </w:rPr>
            </w:pPr>
            <w:r>
              <w:rPr>
                <w:lang w:eastAsia="ru-RU"/>
              </w:rPr>
              <w:t xml:space="preserve">(подпись)                    (Ф.И.О.)            </w:t>
            </w:r>
          </w:p>
        </w:tc>
        <w:tc>
          <w:tcPr>
            <w:tcW w:w="4927" w:type="dxa"/>
          </w:tcPr>
          <w:p w:rsidR="008158EE" w:rsidRPr="0039133E" w:rsidRDefault="008158EE" w:rsidP="008158EE">
            <w:pPr>
              <w:spacing w:line="360" w:lineRule="auto"/>
              <w:jc w:val="both"/>
              <w:rPr>
                <w:lang w:eastAsia="ru-RU"/>
              </w:rPr>
            </w:pPr>
            <w:r>
              <w:rPr>
                <w:lang w:eastAsia="ru-RU"/>
              </w:rPr>
              <w:t>Подрядчик:</w:t>
            </w:r>
          </w:p>
          <w:p w:rsidR="008158EE" w:rsidRPr="0039133E" w:rsidRDefault="008158EE" w:rsidP="008158EE">
            <w:pPr>
              <w:spacing w:line="360" w:lineRule="auto"/>
              <w:jc w:val="both"/>
              <w:rPr>
                <w:lang w:eastAsia="ru-RU"/>
              </w:rPr>
            </w:pPr>
          </w:p>
          <w:p w:rsidR="008158EE" w:rsidRPr="0039133E" w:rsidRDefault="008158EE" w:rsidP="008158EE">
            <w:pPr>
              <w:spacing w:line="360" w:lineRule="auto"/>
              <w:jc w:val="both"/>
              <w:rPr>
                <w:lang w:eastAsia="ru-RU"/>
              </w:rPr>
            </w:pPr>
            <w:r>
              <w:rPr>
                <w:lang w:eastAsia="ru-RU"/>
              </w:rPr>
              <w:t>________    ______________</w:t>
            </w:r>
          </w:p>
          <w:p w:rsidR="008158EE" w:rsidRPr="0039133E" w:rsidRDefault="008158EE" w:rsidP="008158EE">
            <w:pPr>
              <w:spacing w:line="360" w:lineRule="auto"/>
              <w:jc w:val="both"/>
              <w:rPr>
                <w:lang w:eastAsia="ru-RU"/>
              </w:rPr>
            </w:pPr>
            <w:r>
              <w:rPr>
                <w:lang w:eastAsia="ru-RU"/>
              </w:rPr>
              <w:t xml:space="preserve">(подпись)                        (Ф.И.О.)                                </w:t>
            </w:r>
          </w:p>
        </w:tc>
      </w:tr>
    </w:tbl>
    <w:p w:rsidR="008158EE" w:rsidRDefault="008158EE" w:rsidP="008158EE">
      <w:pPr>
        <w:ind w:left="4395"/>
      </w:pPr>
    </w:p>
    <w:p w:rsidR="008158EE" w:rsidRDefault="008158EE" w:rsidP="008158EE">
      <w:pPr>
        <w:ind w:left="4395"/>
      </w:pPr>
    </w:p>
    <w:p w:rsidR="008158EE" w:rsidRDefault="008158EE" w:rsidP="008158EE">
      <w:pPr>
        <w:ind w:left="4395"/>
      </w:pPr>
    </w:p>
    <w:p w:rsidR="00D208C4" w:rsidRDefault="00D208C4"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8158EE" w:rsidRDefault="008158EE" w:rsidP="008158EE">
      <w:pPr>
        <w:ind w:left="4395"/>
      </w:pPr>
    </w:p>
    <w:p w:rsidR="00D208C4" w:rsidRDefault="00D208C4" w:rsidP="008158EE">
      <w:pPr>
        <w:pBdr>
          <w:top w:val="nil"/>
          <w:left w:val="nil"/>
          <w:bottom w:val="nil"/>
          <w:right w:val="nil"/>
          <w:between w:val="nil"/>
        </w:pBdr>
        <w:ind w:left="3686"/>
      </w:pPr>
    </w:p>
    <w:p w:rsidR="008158EE" w:rsidRPr="0039133E" w:rsidRDefault="008158EE" w:rsidP="008158EE">
      <w:pPr>
        <w:pBdr>
          <w:top w:val="nil"/>
          <w:left w:val="nil"/>
          <w:bottom w:val="nil"/>
          <w:right w:val="nil"/>
          <w:between w:val="nil"/>
        </w:pBdr>
        <w:ind w:left="3686"/>
        <w:rPr>
          <w:color w:val="000000"/>
          <w:lang w:eastAsia="ru-RU"/>
        </w:rPr>
      </w:pPr>
      <w:r>
        <w:rPr>
          <w:color w:val="000000"/>
          <w:lang w:eastAsia="ru-RU"/>
        </w:rPr>
        <w:lastRenderedPageBreak/>
        <w:t xml:space="preserve">Приложение № </w:t>
      </w:r>
      <w:r>
        <w:rPr>
          <w:lang w:eastAsia="ru-RU"/>
        </w:rPr>
        <w:t>7</w:t>
      </w:r>
      <w:r>
        <w:rPr>
          <w:color w:val="000000"/>
          <w:lang w:eastAsia="ru-RU"/>
        </w:rPr>
        <w:t xml:space="preserve"> </w:t>
      </w:r>
    </w:p>
    <w:p w:rsidR="008158EE" w:rsidRPr="0039133E" w:rsidRDefault="008158EE" w:rsidP="008158EE">
      <w:pPr>
        <w:pBdr>
          <w:top w:val="nil"/>
          <w:left w:val="nil"/>
          <w:bottom w:val="nil"/>
          <w:right w:val="nil"/>
          <w:between w:val="nil"/>
        </w:pBdr>
        <w:ind w:left="3686"/>
        <w:rPr>
          <w:color w:val="000000"/>
          <w:lang w:eastAsia="ru-RU"/>
        </w:rPr>
      </w:pPr>
      <w:r>
        <w:rPr>
          <w:color w:val="000000"/>
          <w:lang w:eastAsia="ru-RU"/>
        </w:rPr>
        <w:t xml:space="preserve">к </w:t>
      </w:r>
      <w:del w:id="406" w:author="Вовк Светлана Анатольевна" w:date="2021-03-12T06:15:00Z">
        <w:r w:rsidDel="004B7E9E">
          <w:rPr>
            <w:color w:val="000000"/>
            <w:lang w:eastAsia="ru-RU"/>
          </w:rPr>
          <w:delText>договору  №</w:delText>
        </w:r>
      </w:del>
      <w:ins w:id="407" w:author="Вовк Светлана Анатольевна" w:date="2021-03-12T06:15:00Z">
        <w:r w:rsidR="004B7E9E">
          <w:rPr>
            <w:color w:val="000000"/>
            <w:lang w:eastAsia="ru-RU"/>
          </w:rPr>
          <w:t>договору №</w:t>
        </w:r>
      </w:ins>
      <w:r>
        <w:rPr>
          <w:color w:val="000000"/>
          <w:lang w:eastAsia="ru-RU"/>
        </w:rPr>
        <w:t>_____от «___»________20__ г.</w:t>
      </w:r>
    </w:p>
    <w:p w:rsidR="008158EE" w:rsidRPr="0039133E" w:rsidRDefault="008158EE" w:rsidP="008158EE">
      <w:pPr>
        <w:ind w:left="3686"/>
        <w:rPr>
          <w:b/>
          <w:lang w:eastAsia="ru-RU"/>
        </w:rPr>
      </w:pPr>
      <w:r>
        <w:rPr>
          <w:lang w:eastAsia="ru-RU"/>
        </w:rPr>
        <w:t>на выполнение строительно-монтажных работ</w:t>
      </w:r>
    </w:p>
    <w:p w:rsidR="008158EE" w:rsidRPr="0039133E" w:rsidRDefault="008158EE" w:rsidP="008158EE">
      <w:pPr>
        <w:jc w:val="right"/>
        <w:rPr>
          <w:lang w:eastAsia="ru-RU"/>
        </w:rPr>
      </w:pPr>
    </w:p>
    <w:p w:rsidR="008158EE" w:rsidRPr="0039133E" w:rsidRDefault="008158EE" w:rsidP="008158EE">
      <w:pPr>
        <w:jc w:val="right"/>
        <w:rPr>
          <w:lang w:eastAsia="ru-RU"/>
        </w:rPr>
      </w:pPr>
    </w:p>
    <w:p w:rsidR="008158EE" w:rsidRPr="0039133E" w:rsidRDefault="008158EE" w:rsidP="008158EE">
      <w:pPr>
        <w:jc w:val="center"/>
        <w:rPr>
          <w:lang w:eastAsia="ru-RU"/>
        </w:rPr>
      </w:pPr>
      <w:r>
        <w:rPr>
          <w:lang w:eastAsia="ru-RU"/>
        </w:rPr>
        <w:t>ТРЕБОВАНИЯ К НЕЗАВИСИМОЙ (БАНКОВСКОЙ) ГАРАНТИИ</w:t>
      </w:r>
    </w:p>
    <w:p w:rsidR="008158EE" w:rsidRPr="0039133E" w:rsidRDefault="008158EE" w:rsidP="008158EE">
      <w:pPr>
        <w:jc w:val="both"/>
        <w:rPr>
          <w:lang w:eastAsia="ru-RU"/>
        </w:rPr>
      </w:pPr>
    </w:p>
    <w:p w:rsidR="008158EE" w:rsidRPr="0039133E" w:rsidRDefault="008158EE" w:rsidP="008158EE">
      <w:pPr>
        <w:jc w:val="both"/>
        <w:rPr>
          <w:lang w:eastAsia="ru-RU"/>
        </w:rPr>
      </w:pPr>
      <w:r>
        <w:rPr>
          <w:lang w:eastAsia="ru-RU"/>
        </w:rPr>
        <w:t>1.</w:t>
      </w:r>
      <w:r>
        <w:rPr>
          <w:lang w:eastAsia="ru-RU"/>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8158EE" w:rsidRPr="0039133E" w:rsidRDefault="008158EE" w:rsidP="008158EE">
      <w:pPr>
        <w:jc w:val="both"/>
        <w:rPr>
          <w:lang w:eastAsia="ru-RU"/>
        </w:rPr>
      </w:pPr>
      <w:r>
        <w:rPr>
          <w:lang w:eastAsia="ru-RU"/>
        </w:rPr>
        <w:t>2.</w:t>
      </w:r>
      <w:r>
        <w:rPr>
          <w:lang w:eastAsia="ru-RU"/>
        </w:rPr>
        <w:tab/>
        <w:t>В банковской гарантии должны быть указаны:</w:t>
      </w:r>
    </w:p>
    <w:p w:rsidR="008158EE" w:rsidRPr="0039133E" w:rsidRDefault="008158EE" w:rsidP="008158EE">
      <w:pPr>
        <w:jc w:val="both"/>
        <w:rPr>
          <w:lang w:eastAsia="ru-RU"/>
        </w:rPr>
      </w:pPr>
      <w:r>
        <w:rPr>
          <w:lang w:eastAsia="ru-RU"/>
        </w:rPr>
        <w:t>1)</w:t>
      </w:r>
      <w:r>
        <w:rPr>
          <w:lang w:eastAsia="ru-RU"/>
        </w:rPr>
        <w:tab/>
        <w:t>дата выдачи;</w:t>
      </w:r>
    </w:p>
    <w:p w:rsidR="008158EE" w:rsidRPr="0039133E" w:rsidRDefault="008158EE" w:rsidP="008158EE">
      <w:pPr>
        <w:jc w:val="both"/>
        <w:rPr>
          <w:lang w:eastAsia="ru-RU"/>
        </w:rPr>
      </w:pPr>
      <w:r>
        <w:rPr>
          <w:lang w:eastAsia="ru-RU"/>
        </w:rPr>
        <w:t>2)</w:t>
      </w:r>
      <w:r>
        <w:rPr>
          <w:lang w:eastAsia="ru-RU"/>
        </w:rPr>
        <w:tab/>
        <w:t>принципал – наименование, адрес, ИНН, ОГРН;</w:t>
      </w:r>
    </w:p>
    <w:p w:rsidR="008158EE" w:rsidRPr="0039133E" w:rsidRDefault="008158EE" w:rsidP="008158EE">
      <w:pPr>
        <w:jc w:val="both"/>
        <w:rPr>
          <w:lang w:eastAsia="ru-RU"/>
        </w:rPr>
      </w:pPr>
      <w:r>
        <w:rPr>
          <w:lang w:eastAsia="ru-RU"/>
        </w:rPr>
        <w:t>3)</w:t>
      </w:r>
      <w:r>
        <w:rPr>
          <w:lang w:eastAsia="ru-RU"/>
        </w:rPr>
        <w:tab/>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w:t>
      </w:r>
      <w:r>
        <w:rPr>
          <w:lang w:eastAsia="ru-RU"/>
        </w:rPr>
        <w:softHyphen/>
      </w:r>
      <w:r>
        <w:rPr>
          <w:lang w:eastAsia="ru-RU"/>
        </w:rPr>
        <w:softHyphen/>
      </w:r>
      <w:r>
        <w:rPr>
          <w:lang w:eastAsia="ru-RU"/>
        </w:rPr>
        <w:softHyphen/>
      </w:r>
      <w:r>
        <w:rPr>
          <w:lang w:eastAsia="ru-RU"/>
        </w:rPr>
        <w:softHyphen/>
        <w:t>______________, ИНН 7708591995, ОКПО 94421386, КПП 997650001;</w:t>
      </w:r>
    </w:p>
    <w:p w:rsidR="008158EE" w:rsidRPr="0039133E" w:rsidRDefault="008158EE" w:rsidP="008158EE">
      <w:pPr>
        <w:jc w:val="both"/>
        <w:rPr>
          <w:lang w:eastAsia="ru-RU"/>
        </w:rPr>
      </w:pPr>
      <w:r>
        <w:rPr>
          <w:lang w:eastAsia="ru-RU"/>
        </w:rPr>
        <w:t>4)</w:t>
      </w:r>
      <w:r>
        <w:rPr>
          <w:lang w:eastAsia="ru-RU"/>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8158EE" w:rsidRPr="0039133E" w:rsidRDefault="008158EE" w:rsidP="008158EE">
      <w:pPr>
        <w:jc w:val="both"/>
        <w:rPr>
          <w:lang w:eastAsia="ru-RU"/>
        </w:rPr>
      </w:pPr>
      <w:r>
        <w:rPr>
          <w:lang w:eastAsia="ru-RU"/>
        </w:rPr>
        <w:t>5)</w:t>
      </w:r>
      <w:r>
        <w:rPr>
          <w:lang w:eastAsia="ru-RU"/>
        </w:rPr>
        <w:tab/>
        <w:t xml:space="preserve">номер и наименование закупки: «ОКэ-_______-___-____ по предмету закупки «Выполнение работ </w:t>
      </w:r>
      <w:r>
        <w:rPr>
          <w:color w:val="000000"/>
          <w:lang w:eastAsia="ru-RU"/>
        </w:rPr>
        <w:t xml:space="preserve">по реконструкции контейнерной площадки 13 путь </w:t>
      </w:r>
      <w:r>
        <w:rPr>
          <w:szCs w:val="28"/>
          <w:lang w:eastAsia="ru-RU"/>
        </w:rPr>
        <w:t>(инв. №012/02/00000090, кадастр. №24:50:0500254:212) контейнерного терминала Базаиха филиала ПАО «ТрансКонтейнер» на Красноярской железной дороге (1-я очередь)»</w:t>
      </w:r>
      <w:r>
        <w:rPr>
          <w:lang w:eastAsia="ru-RU"/>
        </w:rPr>
        <w:t>;</w:t>
      </w:r>
    </w:p>
    <w:p w:rsidR="008158EE" w:rsidRPr="0039133E" w:rsidRDefault="008158EE" w:rsidP="008158EE">
      <w:pPr>
        <w:jc w:val="both"/>
        <w:rPr>
          <w:lang w:eastAsia="ru-RU"/>
        </w:rPr>
      </w:pPr>
      <w:r>
        <w:rPr>
          <w:lang w:eastAsia="ru-RU"/>
        </w:rPr>
        <w:t>6)</w:t>
      </w:r>
      <w:r>
        <w:rPr>
          <w:lang w:eastAsia="ru-RU"/>
        </w:rPr>
        <w:tab/>
        <w:t>денежная сумма, подлежащая выплате – ____________ (</w:t>
      </w:r>
      <w:r>
        <w:rPr>
          <w:i/>
          <w:lang w:eastAsia="ru-RU"/>
        </w:rPr>
        <w:t>сумма, соответствующая размеру авансового платежа, указанного в финансово-коммерческом предложении принципала</w:t>
      </w:r>
      <w:r>
        <w:rPr>
          <w:lang w:eastAsia="ru-RU"/>
        </w:rPr>
        <w:t>);</w:t>
      </w:r>
    </w:p>
    <w:p w:rsidR="008158EE" w:rsidRPr="0039133E" w:rsidRDefault="008158EE" w:rsidP="008158EE">
      <w:pPr>
        <w:jc w:val="both"/>
        <w:rPr>
          <w:lang w:eastAsia="ru-RU"/>
        </w:rPr>
      </w:pPr>
      <w:r>
        <w:rPr>
          <w:lang w:eastAsia="ru-RU"/>
        </w:rPr>
        <w:t>7)</w:t>
      </w:r>
      <w:r>
        <w:rPr>
          <w:lang w:eastAsia="ru-RU"/>
        </w:rPr>
        <w:tab/>
        <w:t>срок действия гарантии;</w:t>
      </w:r>
    </w:p>
    <w:p w:rsidR="008158EE" w:rsidRPr="0039133E" w:rsidRDefault="008158EE" w:rsidP="008158EE">
      <w:pPr>
        <w:jc w:val="both"/>
        <w:rPr>
          <w:lang w:eastAsia="ru-RU"/>
        </w:rPr>
      </w:pPr>
      <w:r>
        <w:rPr>
          <w:lang w:eastAsia="ru-RU"/>
        </w:rPr>
        <w:t>8)</w:t>
      </w:r>
      <w:r>
        <w:rPr>
          <w:lang w:eastAsia="ru-RU"/>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8158EE" w:rsidRPr="0039133E" w:rsidRDefault="008158EE" w:rsidP="008158EE">
      <w:pPr>
        <w:jc w:val="both"/>
        <w:rPr>
          <w:lang w:eastAsia="ru-RU"/>
        </w:rPr>
      </w:pPr>
      <w:r>
        <w:rPr>
          <w:lang w:eastAsia="ru-RU"/>
        </w:rPr>
        <w:t>9)</w:t>
      </w:r>
      <w:r>
        <w:rPr>
          <w:lang w:eastAsia="ru-RU"/>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8158EE" w:rsidRPr="0039133E" w:rsidRDefault="008158EE" w:rsidP="008158EE">
      <w:pPr>
        <w:jc w:val="both"/>
        <w:rPr>
          <w:lang w:eastAsia="ru-RU"/>
        </w:rPr>
      </w:pPr>
      <w:r>
        <w:rPr>
          <w:lang w:eastAsia="ru-RU"/>
        </w:rPr>
        <w:t>10)</w:t>
      </w:r>
      <w:r>
        <w:rPr>
          <w:lang w:eastAsia="ru-RU"/>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158EE" w:rsidRPr="0039133E" w:rsidRDefault="008158EE" w:rsidP="008158EE">
      <w:pPr>
        <w:jc w:val="both"/>
        <w:rPr>
          <w:lang w:eastAsia="ru-RU"/>
        </w:rPr>
      </w:pPr>
      <w:r>
        <w:rPr>
          <w:lang w:eastAsia="ru-RU"/>
        </w:rPr>
        <w:t>11)</w:t>
      </w:r>
      <w:r>
        <w:rPr>
          <w:lang w:eastAsia="ru-RU"/>
        </w:rPr>
        <w:tab/>
        <w:t>обязанность гаранта уплатить бенефициару неустойку в размере 0,1% денежной суммы, подлежащей уплате, за каждый календарный день просрочки;</w:t>
      </w:r>
    </w:p>
    <w:p w:rsidR="00D208C4" w:rsidRDefault="008158EE" w:rsidP="008158EE">
      <w:pPr>
        <w:jc w:val="both"/>
        <w:rPr>
          <w:lang w:eastAsia="ru-RU"/>
        </w:rPr>
      </w:pPr>
      <w:r>
        <w:rPr>
          <w:lang w:eastAsia="ru-RU"/>
        </w:rPr>
        <w:t>12)</w:t>
      </w:r>
      <w:r>
        <w:rPr>
          <w:lang w:eastAsia="ru-RU"/>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8158EE" w:rsidRPr="0039133E" w:rsidRDefault="008158EE" w:rsidP="008158EE">
      <w:pPr>
        <w:jc w:val="both"/>
        <w:rPr>
          <w:lang w:eastAsia="ru-RU"/>
        </w:rPr>
      </w:pPr>
      <w:r>
        <w:rPr>
          <w:lang w:eastAsia="ru-RU"/>
        </w:rPr>
        <w:lastRenderedPageBreak/>
        <w:t>13)</w:t>
      </w:r>
      <w:r>
        <w:rPr>
          <w:lang w:eastAsia="ru-RU"/>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8158EE" w:rsidRPr="0039133E" w:rsidRDefault="008158EE" w:rsidP="008158EE">
      <w:pPr>
        <w:jc w:val="both"/>
        <w:rPr>
          <w:lang w:eastAsia="ru-RU"/>
        </w:rPr>
      </w:pPr>
      <w:r>
        <w:rPr>
          <w:lang w:eastAsia="ru-RU"/>
        </w:rPr>
        <w:t>14)</w:t>
      </w:r>
      <w:r>
        <w:rPr>
          <w:lang w:eastAsia="ru-RU"/>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8158EE" w:rsidRPr="0039133E" w:rsidRDefault="008158EE" w:rsidP="008158EE">
      <w:pPr>
        <w:jc w:val="both"/>
        <w:rPr>
          <w:lang w:eastAsia="ru-RU"/>
        </w:rPr>
      </w:pPr>
      <w:r>
        <w:rPr>
          <w:lang w:eastAsia="ru-RU"/>
        </w:rPr>
        <w:t>15)</w:t>
      </w:r>
      <w:r>
        <w:rPr>
          <w:lang w:eastAsia="ru-RU"/>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8158EE" w:rsidRPr="0039133E" w:rsidRDefault="008158EE" w:rsidP="008158EE">
      <w:pPr>
        <w:jc w:val="both"/>
        <w:rPr>
          <w:lang w:eastAsia="ru-RU"/>
        </w:rPr>
      </w:pPr>
      <w:r>
        <w:rPr>
          <w:lang w:eastAsia="ru-RU"/>
        </w:rPr>
        <w:t>16)</w:t>
      </w:r>
      <w:r>
        <w:rPr>
          <w:lang w:eastAsia="ru-RU"/>
        </w:rP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8158EE" w:rsidRPr="0039133E" w:rsidRDefault="008158EE" w:rsidP="008158EE">
      <w:pPr>
        <w:jc w:val="both"/>
        <w:rPr>
          <w:lang w:eastAsia="ru-RU"/>
        </w:rPr>
      </w:pPr>
      <w:r>
        <w:rPr>
          <w:lang w:eastAsia="ru-RU"/>
        </w:rPr>
        <w:t>17)</w:t>
      </w:r>
      <w:r>
        <w:rPr>
          <w:lang w:eastAsia="ru-RU"/>
        </w:rP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8158EE" w:rsidRPr="0039133E" w:rsidRDefault="008158EE" w:rsidP="008158EE">
      <w:pPr>
        <w:jc w:val="both"/>
        <w:rPr>
          <w:lang w:eastAsia="ru-RU"/>
        </w:rPr>
      </w:pPr>
      <w:r>
        <w:rPr>
          <w:lang w:eastAsia="ru-RU"/>
        </w:rPr>
        <w:t>18)</w:t>
      </w:r>
      <w:r>
        <w:rPr>
          <w:lang w:eastAsia="ru-RU"/>
        </w:rPr>
        <w:tab/>
        <w:t>условие, согласно которому банковская гарантия вступает в силу со дня выдачи банковской гарантии;</w:t>
      </w:r>
    </w:p>
    <w:p w:rsidR="008158EE" w:rsidRPr="0039133E" w:rsidRDefault="008158EE" w:rsidP="008158EE">
      <w:pPr>
        <w:jc w:val="both"/>
        <w:rPr>
          <w:lang w:eastAsia="ru-RU"/>
        </w:rPr>
      </w:pPr>
      <w:r>
        <w:rPr>
          <w:lang w:eastAsia="ru-RU"/>
        </w:rPr>
        <w:t>19)</w:t>
      </w:r>
      <w:r>
        <w:rPr>
          <w:lang w:eastAsia="ru-RU"/>
        </w:rPr>
        <w:tab/>
        <w:t>условие, согласно которому бенефициар вправе предъявлять требование в течение всего срока действия банковской гарантии.</w:t>
      </w:r>
    </w:p>
    <w:p w:rsidR="008158EE" w:rsidRPr="0039133E" w:rsidRDefault="008158EE" w:rsidP="008158EE">
      <w:pPr>
        <w:jc w:val="both"/>
        <w:rPr>
          <w:lang w:eastAsia="ru-RU"/>
        </w:rPr>
      </w:pPr>
      <w:r>
        <w:rPr>
          <w:lang w:eastAsia="ru-RU"/>
        </w:rPr>
        <w:t>3.</w:t>
      </w:r>
      <w:r>
        <w:rPr>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8158EE" w:rsidRPr="0039133E" w:rsidRDefault="008158EE" w:rsidP="008158EE">
      <w:pPr>
        <w:jc w:val="both"/>
        <w:rPr>
          <w:lang w:eastAsia="ru-RU"/>
        </w:rPr>
      </w:pPr>
      <w:r>
        <w:rPr>
          <w:lang w:eastAsia="ru-RU"/>
        </w:rPr>
        <w:t>4.</w:t>
      </w:r>
      <w:r>
        <w:rPr>
          <w:lang w:eastAsia="ru-RU"/>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158EE" w:rsidRPr="0039133E" w:rsidRDefault="008158EE" w:rsidP="008158EE">
      <w:pPr>
        <w:jc w:val="both"/>
        <w:rPr>
          <w:lang w:eastAsia="ru-RU"/>
        </w:rPr>
      </w:pPr>
      <w:r>
        <w:rPr>
          <w:lang w:eastAsia="ru-RU"/>
        </w:rPr>
        <w:t>5.</w:t>
      </w:r>
      <w:r>
        <w:rPr>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8158EE" w:rsidRPr="0039133E" w:rsidRDefault="008158EE" w:rsidP="008158EE">
      <w:pPr>
        <w:jc w:val="both"/>
        <w:rPr>
          <w:lang w:eastAsia="ru-RU"/>
        </w:rPr>
      </w:pPr>
      <w:r>
        <w:rPr>
          <w:lang w:eastAsia="ru-RU"/>
        </w:rPr>
        <w:t>Срок действия банковской гарантии должен превышать срок действия договора (</w:t>
      </w:r>
      <w:del w:id="408" w:author="Вовк Светлана Анатольевна" w:date="2021-03-12T06:15:00Z">
        <w:r w:rsidDel="004B7E9E">
          <w:rPr>
            <w:lang w:eastAsia="ru-RU"/>
          </w:rPr>
          <w:delText>срок</w:delText>
        </w:r>
      </w:del>
      <w:ins w:id="409" w:author="Вовк Светлана Анатольевна" w:date="2021-03-12T06:15:00Z">
        <w:r w:rsidR="004B7E9E">
          <w:rPr>
            <w:lang w:eastAsia="ru-RU"/>
          </w:rPr>
          <w:t>срок,</w:t>
        </w:r>
      </w:ins>
      <w:r>
        <w:rPr>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8158EE" w:rsidRPr="0039133E" w:rsidRDefault="008158EE" w:rsidP="008158EE">
      <w:pPr>
        <w:jc w:val="both"/>
        <w:rPr>
          <w:lang w:eastAsia="ru-RU"/>
        </w:rPr>
      </w:pPr>
    </w:p>
    <w:p w:rsidR="008158EE" w:rsidRPr="0039133E" w:rsidRDefault="008158EE" w:rsidP="008158EE">
      <w:pPr>
        <w:jc w:val="both"/>
        <w:rPr>
          <w:lang w:eastAsia="ru-RU"/>
        </w:rPr>
      </w:pPr>
    </w:p>
    <w:p w:rsidR="008158EE" w:rsidRPr="0039133E" w:rsidRDefault="008158EE" w:rsidP="008158EE">
      <w:pPr>
        <w:jc w:val="both"/>
        <w:rPr>
          <w:lang w:eastAsia="ru-RU"/>
        </w:rPr>
      </w:pPr>
    </w:p>
    <w:tbl>
      <w:tblPr>
        <w:tblW w:w="9854" w:type="dxa"/>
        <w:tblLayout w:type="fixed"/>
        <w:tblLook w:val="0000" w:firstRow="0" w:lastRow="0" w:firstColumn="0" w:lastColumn="0" w:noHBand="0" w:noVBand="0"/>
        <w:tblPrChange w:id="410" w:author="Вовк Светлана Анатольевна" w:date="2021-03-17T16:36:00Z">
          <w:tblPr>
            <w:tblW w:w="9854" w:type="dxa"/>
            <w:tblLayout w:type="fixed"/>
            <w:tblLook w:val="0000" w:firstRow="0" w:lastRow="0" w:firstColumn="0" w:lastColumn="0" w:noHBand="0" w:noVBand="0"/>
          </w:tblPr>
        </w:tblPrChange>
      </w:tblPr>
      <w:tblGrid>
        <w:gridCol w:w="4927"/>
        <w:gridCol w:w="4927"/>
        <w:tblGridChange w:id="411">
          <w:tblGrid>
            <w:gridCol w:w="4927"/>
            <w:gridCol w:w="4927"/>
          </w:tblGrid>
        </w:tblGridChange>
      </w:tblGrid>
      <w:tr w:rsidR="008158EE" w:rsidRPr="0039133E" w:rsidTr="00C04C13">
        <w:trPr>
          <w:trHeight w:val="80"/>
        </w:trPr>
        <w:tc>
          <w:tcPr>
            <w:tcW w:w="4927" w:type="dxa"/>
            <w:tcPrChange w:id="412" w:author="Вовк Светлана Анатольевна" w:date="2021-03-17T16:36:00Z">
              <w:tcPr>
                <w:tcW w:w="4927" w:type="dxa"/>
              </w:tcPr>
            </w:tcPrChange>
          </w:tcPr>
          <w:p w:rsidR="008158EE" w:rsidRPr="0039133E" w:rsidRDefault="008158EE" w:rsidP="008158EE">
            <w:pPr>
              <w:spacing w:line="360" w:lineRule="auto"/>
              <w:jc w:val="both"/>
              <w:rPr>
                <w:lang w:eastAsia="ru-RU"/>
              </w:rPr>
            </w:pPr>
            <w:r>
              <w:rPr>
                <w:lang w:eastAsia="ru-RU"/>
              </w:rPr>
              <w:t>Заказчик:</w:t>
            </w:r>
          </w:p>
          <w:p w:rsidR="008158EE" w:rsidRPr="0039133E" w:rsidRDefault="008158EE" w:rsidP="008158EE">
            <w:pPr>
              <w:spacing w:line="360" w:lineRule="auto"/>
              <w:jc w:val="both"/>
              <w:rPr>
                <w:lang w:eastAsia="ru-RU"/>
              </w:rPr>
            </w:pPr>
          </w:p>
          <w:p w:rsidR="008158EE" w:rsidRPr="0039133E" w:rsidRDefault="008158EE" w:rsidP="008158EE">
            <w:pPr>
              <w:spacing w:line="360" w:lineRule="auto"/>
              <w:jc w:val="both"/>
              <w:rPr>
                <w:lang w:eastAsia="ru-RU"/>
              </w:rPr>
            </w:pPr>
            <w:r>
              <w:rPr>
                <w:lang w:eastAsia="ru-RU"/>
              </w:rPr>
              <w:lastRenderedPageBreak/>
              <w:t>________    ______________</w:t>
            </w:r>
          </w:p>
          <w:p w:rsidR="008158EE" w:rsidRPr="0039133E" w:rsidRDefault="008158EE" w:rsidP="008158EE">
            <w:pPr>
              <w:spacing w:line="360" w:lineRule="auto"/>
              <w:jc w:val="both"/>
              <w:rPr>
                <w:lang w:eastAsia="ru-RU"/>
              </w:rPr>
            </w:pPr>
            <w:r>
              <w:rPr>
                <w:lang w:eastAsia="ru-RU"/>
              </w:rPr>
              <w:t xml:space="preserve">(подпись)                    (Ф.И.О.)            </w:t>
            </w:r>
          </w:p>
        </w:tc>
        <w:tc>
          <w:tcPr>
            <w:tcW w:w="4927" w:type="dxa"/>
            <w:tcPrChange w:id="413" w:author="Вовк Светлана Анатольевна" w:date="2021-03-17T16:36:00Z">
              <w:tcPr>
                <w:tcW w:w="4927" w:type="dxa"/>
              </w:tcPr>
            </w:tcPrChange>
          </w:tcPr>
          <w:p w:rsidR="008158EE" w:rsidRPr="0039133E" w:rsidRDefault="008158EE" w:rsidP="008158EE">
            <w:pPr>
              <w:spacing w:line="360" w:lineRule="auto"/>
              <w:jc w:val="both"/>
              <w:rPr>
                <w:lang w:eastAsia="ru-RU"/>
              </w:rPr>
            </w:pPr>
            <w:r>
              <w:rPr>
                <w:lang w:eastAsia="ru-RU"/>
              </w:rPr>
              <w:lastRenderedPageBreak/>
              <w:t>Подрядчик:</w:t>
            </w:r>
          </w:p>
          <w:p w:rsidR="008158EE" w:rsidRPr="0039133E" w:rsidRDefault="008158EE" w:rsidP="008158EE">
            <w:pPr>
              <w:spacing w:line="360" w:lineRule="auto"/>
              <w:jc w:val="both"/>
              <w:rPr>
                <w:lang w:eastAsia="ru-RU"/>
              </w:rPr>
            </w:pPr>
          </w:p>
          <w:p w:rsidR="008158EE" w:rsidRPr="0039133E" w:rsidRDefault="008158EE" w:rsidP="008158EE">
            <w:pPr>
              <w:spacing w:line="360" w:lineRule="auto"/>
              <w:jc w:val="both"/>
              <w:rPr>
                <w:lang w:eastAsia="ru-RU"/>
              </w:rPr>
            </w:pPr>
            <w:r>
              <w:rPr>
                <w:lang w:eastAsia="ru-RU"/>
              </w:rPr>
              <w:lastRenderedPageBreak/>
              <w:t>________    ______________</w:t>
            </w:r>
          </w:p>
          <w:p w:rsidR="008158EE" w:rsidRPr="0039133E" w:rsidRDefault="008158EE" w:rsidP="008158EE">
            <w:pPr>
              <w:spacing w:line="360" w:lineRule="auto"/>
              <w:jc w:val="both"/>
              <w:rPr>
                <w:lang w:eastAsia="ru-RU"/>
              </w:rPr>
            </w:pPr>
            <w:r>
              <w:rPr>
                <w:lang w:eastAsia="ru-RU"/>
              </w:rPr>
              <w:t xml:space="preserve">(подпись)                        (Ф.И.О.)                                </w:t>
            </w:r>
          </w:p>
        </w:tc>
      </w:tr>
    </w:tbl>
    <w:p w:rsidR="008158EE" w:rsidRDefault="008158EE" w:rsidP="008158EE">
      <w:pPr>
        <w:ind w:left="4395"/>
      </w:pPr>
    </w:p>
    <w:p w:rsidR="008158EE" w:rsidRDefault="008158EE" w:rsidP="008158EE">
      <w:pPr>
        <w:ind w:left="4395"/>
      </w:pPr>
    </w:p>
    <w:p w:rsidR="008158EE" w:rsidRDefault="008158EE"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8158EE" w:rsidRPr="00947554" w:rsidRDefault="008158EE" w:rsidP="008158EE">
      <w:pPr>
        <w:ind w:left="3686"/>
        <w:rPr>
          <w:lang w:eastAsia="ru-RU"/>
        </w:rPr>
      </w:pPr>
      <w:r>
        <w:rPr>
          <w:lang w:eastAsia="ru-RU"/>
        </w:rPr>
        <w:lastRenderedPageBreak/>
        <w:t xml:space="preserve">Приложение № 8 </w:t>
      </w:r>
    </w:p>
    <w:p w:rsidR="008158EE" w:rsidRPr="00947554" w:rsidRDefault="008158EE" w:rsidP="008158EE">
      <w:pPr>
        <w:ind w:left="3686"/>
        <w:rPr>
          <w:lang w:eastAsia="ru-RU"/>
        </w:rPr>
      </w:pPr>
      <w:r>
        <w:rPr>
          <w:lang w:eastAsia="ru-RU"/>
        </w:rPr>
        <w:t xml:space="preserve">к </w:t>
      </w:r>
      <w:del w:id="414" w:author="Вовк Светлана Анатольевна" w:date="2021-03-12T06:15:00Z">
        <w:r w:rsidDel="004B7E9E">
          <w:rPr>
            <w:lang w:eastAsia="ru-RU"/>
          </w:rPr>
          <w:delText>договору  №</w:delText>
        </w:r>
      </w:del>
      <w:ins w:id="415" w:author="Вовк Светлана Анатольевна" w:date="2021-03-12T06:15:00Z">
        <w:r w:rsidR="004B7E9E">
          <w:rPr>
            <w:lang w:eastAsia="ru-RU"/>
          </w:rPr>
          <w:t>договору №</w:t>
        </w:r>
      </w:ins>
      <w:r>
        <w:rPr>
          <w:lang w:eastAsia="ru-RU"/>
        </w:rPr>
        <w:t>_____от «___»________20__ г.</w:t>
      </w:r>
    </w:p>
    <w:p w:rsidR="008158EE" w:rsidRPr="00947554" w:rsidRDefault="008158EE" w:rsidP="008158EE">
      <w:pPr>
        <w:ind w:left="3686"/>
        <w:rPr>
          <w:b/>
          <w:lang w:eastAsia="ru-RU"/>
        </w:rPr>
      </w:pPr>
      <w:r>
        <w:rPr>
          <w:lang w:eastAsia="ru-RU"/>
        </w:rPr>
        <w:t>на выполнение строительно-монтажных работ</w:t>
      </w:r>
    </w:p>
    <w:p w:rsidR="008158EE" w:rsidRPr="00947554" w:rsidRDefault="008158EE" w:rsidP="008158EE">
      <w:pPr>
        <w:jc w:val="right"/>
        <w:rPr>
          <w:lang w:eastAsia="ru-RU"/>
        </w:rPr>
      </w:pPr>
    </w:p>
    <w:p w:rsidR="008158EE" w:rsidRPr="00947554" w:rsidRDefault="008158EE" w:rsidP="008158EE">
      <w:pPr>
        <w:autoSpaceDE w:val="0"/>
        <w:autoSpaceDN w:val="0"/>
        <w:adjustRightInd w:val="0"/>
        <w:jc w:val="center"/>
        <w:rPr>
          <w:rFonts w:ascii="TimesNewRomanPSMT" w:eastAsia="Calibri" w:hAnsi="TimesNewRomanPSMT" w:cs="TimesNewRomanPSMT"/>
          <w:b/>
          <w:lang w:eastAsia="ru-RU"/>
        </w:rPr>
      </w:pPr>
      <w:r>
        <w:rPr>
          <w:b/>
          <w:lang w:eastAsia="ru-RU"/>
        </w:rPr>
        <w:t>Порядок электронного документооборота</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1. Настоящее Приложение устанавливает порядок и условия организации</w:t>
      </w:r>
      <w:r>
        <w:rPr>
          <w:rFonts w:ascii="TimesNewRomanPSMT" w:eastAsia="Calibri" w:hAnsi="TimesNewRomanPSMT" w:cs="TimesNewRomanPSMT"/>
          <w:lang w:eastAsia="ru-RU"/>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w:t>
      </w:r>
      <w:r>
        <w:rPr>
          <w:rFonts w:ascii="TimesNewRomanPSMT" w:eastAsia="Calibri" w:hAnsi="TimesNewRomanPSMT" w:cs="TimesNewRomanPSMT"/>
          <w:lang w:eastAsia="ru-RU"/>
        </w:rPr>
        <w:lastRenderedPageBreak/>
        <w:t xml:space="preserve">исходят из того, что первичные документы подписаны квалифицированной электронной подписью от имени надлежащего лица, действующего </w:t>
      </w:r>
      <w:r w:rsidR="0020578F">
        <w:rPr>
          <w:rFonts w:ascii="TimesNewRomanPSMT" w:eastAsia="Calibri" w:hAnsi="TimesNewRomanPSMT" w:cs="TimesNewRomanPSMT"/>
          <w:lang w:eastAsia="ru-RU"/>
        </w:rPr>
        <w:t>в пределах,</w:t>
      </w:r>
      <w:r>
        <w:rPr>
          <w:rFonts w:ascii="TimesNewRomanPSMT" w:eastAsia="Calibri" w:hAnsi="TimesNewRomanPSMT" w:cs="TimesNewRomanPSMT"/>
          <w:lang w:eastAsia="ru-RU"/>
        </w:rPr>
        <w:t xml:space="preserve"> имеющихся у него полномочий.</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158EE" w:rsidRPr="00947554" w:rsidRDefault="008158EE" w:rsidP="008158EE">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10. В отношениях, не урегулированных настоящим Приложением, Стороны руководствуются законодательством Российской Федерации.</w:t>
      </w:r>
    </w:p>
    <w:p w:rsidR="008158EE" w:rsidRPr="00947554" w:rsidRDefault="008158EE" w:rsidP="008158EE">
      <w:pPr>
        <w:rPr>
          <w:b/>
          <w:bCs/>
          <w:lang w:eastAsia="ru-RU"/>
        </w:rPr>
      </w:pPr>
    </w:p>
    <w:p w:rsidR="008158EE" w:rsidRPr="00947554" w:rsidRDefault="008158EE" w:rsidP="008158EE">
      <w:pPr>
        <w:rPr>
          <w:b/>
          <w:bCs/>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8158EE" w:rsidRPr="00947554" w:rsidTr="008158EE">
        <w:trPr>
          <w:trHeight w:val="290"/>
        </w:trPr>
        <w:tc>
          <w:tcPr>
            <w:tcW w:w="5414" w:type="dxa"/>
            <w:tcBorders>
              <w:top w:val="nil"/>
              <w:left w:val="nil"/>
              <w:bottom w:val="nil"/>
              <w:right w:val="nil"/>
            </w:tcBorders>
          </w:tcPr>
          <w:p w:rsidR="008158EE" w:rsidRPr="00947554" w:rsidRDefault="008158EE" w:rsidP="008158EE">
            <w:pPr>
              <w:spacing w:line="360" w:lineRule="auto"/>
              <w:jc w:val="both"/>
              <w:rPr>
                <w:lang w:eastAsia="ru-RU"/>
              </w:rPr>
            </w:pPr>
            <w:r>
              <w:rPr>
                <w:lang w:eastAsia="ru-RU"/>
              </w:rPr>
              <w:t>Заказчик:</w:t>
            </w: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________    ______________</w:t>
            </w:r>
          </w:p>
          <w:p w:rsidR="008158EE" w:rsidRPr="00947554" w:rsidRDefault="008158EE" w:rsidP="008158EE">
            <w:pPr>
              <w:spacing w:line="360" w:lineRule="auto"/>
              <w:jc w:val="both"/>
              <w:rPr>
                <w:lang w:eastAsia="ru-RU"/>
              </w:rPr>
            </w:pPr>
            <w:r>
              <w:rPr>
                <w:lang w:eastAsia="ru-RU"/>
              </w:rPr>
              <w:t xml:space="preserve">(подпись)                    (Ф.И.О.)            </w:t>
            </w:r>
          </w:p>
        </w:tc>
        <w:tc>
          <w:tcPr>
            <w:tcW w:w="4252" w:type="dxa"/>
            <w:tcBorders>
              <w:top w:val="nil"/>
              <w:left w:val="nil"/>
              <w:bottom w:val="nil"/>
              <w:right w:val="nil"/>
            </w:tcBorders>
          </w:tcPr>
          <w:p w:rsidR="008158EE" w:rsidRPr="00947554" w:rsidRDefault="008158EE" w:rsidP="008158EE">
            <w:pPr>
              <w:spacing w:line="360" w:lineRule="auto"/>
              <w:jc w:val="both"/>
              <w:rPr>
                <w:lang w:eastAsia="ru-RU"/>
              </w:rPr>
            </w:pPr>
            <w:r>
              <w:rPr>
                <w:lang w:eastAsia="ru-RU"/>
              </w:rPr>
              <w:t>Подрядчик:</w:t>
            </w: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________    ______________</w:t>
            </w:r>
          </w:p>
          <w:p w:rsidR="008158EE" w:rsidRPr="00947554" w:rsidRDefault="008158EE" w:rsidP="008158EE">
            <w:pPr>
              <w:spacing w:line="360" w:lineRule="auto"/>
              <w:jc w:val="both"/>
              <w:rPr>
                <w:lang w:eastAsia="ru-RU"/>
              </w:rPr>
            </w:pPr>
            <w:r>
              <w:rPr>
                <w:lang w:eastAsia="ru-RU"/>
              </w:rPr>
              <w:t xml:space="preserve">(подпись)                        (Ф.И.О.)                                </w:t>
            </w:r>
          </w:p>
        </w:tc>
      </w:tr>
    </w:tbl>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D208C4" w:rsidRDefault="00D208C4"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Pr="00947554" w:rsidRDefault="008158EE" w:rsidP="008158EE">
      <w:pPr>
        <w:ind w:left="3686"/>
        <w:rPr>
          <w:lang w:eastAsia="ru-RU"/>
        </w:rPr>
      </w:pPr>
      <w:r>
        <w:rPr>
          <w:lang w:eastAsia="ru-RU"/>
        </w:rPr>
        <w:lastRenderedPageBreak/>
        <w:t>Приложение № 8а</w:t>
      </w:r>
    </w:p>
    <w:p w:rsidR="008158EE" w:rsidRPr="00947554" w:rsidRDefault="008158EE" w:rsidP="008158EE">
      <w:pPr>
        <w:ind w:left="3686"/>
        <w:rPr>
          <w:lang w:eastAsia="ru-RU"/>
        </w:rPr>
      </w:pPr>
      <w:r>
        <w:rPr>
          <w:lang w:eastAsia="ru-RU"/>
        </w:rPr>
        <w:t xml:space="preserve">к </w:t>
      </w:r>
      <w:del w:id="416" w:author="Вовк Светлана Анатольевна" w:date="2021-03-12T06:16:00Z">
        <w:r w:rsidDel="004B7E9E">
          <w:rPr>
            <w:lang w:eastAsia="ru-RU"/>
          </w:rPr>
          <w:delText>договору  №</w:delText>
        </w:r>
      </w:del>
      <w:ins w:id="417" w:author="Вовк Светлана Анатольевна" w:date="2021-03-12T06:16:00Z">
        <w:r w:rsidR="004B7E9E">
          <w:rPr>
            <w:lang w:eastAsia="ru-RU"/>
          </w:rPr>
          <w:t>договору №</w:t>
        </w:r>
      </w:ins>
      <w:r>
        <w:rPr>
          <w:lang w:eastAsia="ru-RU"/>
        </w:rPr>
        <w:t>_____от «___»________20__ г.</w:t>
      </w:r>
    </w:p>
    <w:p w:rsidR="008158EE" w:rsidRPr="00947554" w:rsidRDefault="008158EE" w:rsidP="008158EE">
      <w:pPr>
        <w:ind w:left="3686"/>
        <w:rPr>
          <w:b/>
          <w:lang w:eastAsia="ru-RU"/>
        </w:rPr>
      </w:pPr>
      <w:r>
        <w:rPr>
          <w:lang w:eastAsia="ru-RU"/>
        </w:rPr>
        <w:t>на выполнение строительно-монтажных работ</w:t>
      </w:r>
    </w:p>
    <w:p w:rsidR="008158EE" w:rsidRPr="00947554" w:rsidRDefault="008158EE" w:rsidP="008158EE">
      <w:pPr>
        <w:jc w:val="right"/>
        <w:outlineLvl w:val="2"/>
        <w:rPr>
          <w:lang w:eastAsia="ru-RU"/>
        </w:rPr>
      </w:pPr>
    </w:p>
    <w:p w:rsidR="008158EE" w:rsidRPr="00947554" w:rsidRDefault="008158EE" w:rsidP="008158EE">
      <w:pPr>
        <w:jc w:val="center"/>
        <w:rPr>
          <w:lang w:eastAsia="ru-RU"/>
        </w:rPr>
      </w:pPr>
      <w:r>
        <w:rPr>
          <w:lang w:eastAsia="ru-RU"/>
        </w:rPr>
        <w:t>Перечень и формат электронных документов</w:t>
      </w:r>
    </w:p>
    <w:p w:rsidR="008158EE" w:rsidRPr="00947554" w:rsidRDefault="008158EE" w:rsidP="008158EE">
      <w:pPr>
        <w:rPr>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8158EE" w:rsidRPr="00947554" w:rsidTr="008158EE">
        <w:trPr>
          <w:gridAfter w:val="1"/>
          <w:wAfter w:w="175" w:type="dxa"/>
        </w:trPr>
        <w:tc>
          <w:tcPr>
            <w:tcW w:w="859" w:type="dxa"/>
            <w:gridSpan w:val="2"/>
            <w:vAlign w:val="center"/>
          </w:tcPr>
          <w:p w:rsidR="008158EE" w:rsidRPr="00947554" w:rsidRDefault="008158EE" w:rsidP="008158EE">
            <w:pPr>
              <w:jc w:val="center"/>
              <w:rPr>
                <w:lang w:eastAsia="ru-RU"/>
              </w:rPr>
            </w:pPr>
            <w:r>
              <w:rPr>
                <w:lang w:eastAsia="ru-RU"/>
              </w:rPr>
              <w:t>№п/п</w:t>
            </w:r>
          </w:p>
        </w:tc>
        <w:tc>
          <w:tcPr>
            <w:tcW w:w="4049" w:type="dxa"/>
          </w:tcPr>
          <w:p w:rsidR="008158EE" w:rsidRPr="00947554" w:rsidRDefault="008158EE" w:rsidP="008158EE">
            <w:pPr>
              <w:rPr>
                <w:lang w:eastAsia="ru-RU"/>
              </w:rPr>
            </w:pPr>
            <w:r>
              <w:rPr>
                <w:lang w:eastAsia="ru-RU"/>
              </w:rPr>
              <w:t>Наименование электронного документа</w:t>
            </w:r>
          </w:p>
        </w:tc>
        <w:tc>
          <w:tcPr>
            <w:tcW w:w="4771" w:type="dxa"/>
            <w:gridSpan w:val="2"/>
          </w:tcPr>
          <w:p w:rsidR="008158EE" w:rsidRPr="00947554" w:rsidRDefault="008158EE" w:rsidP="008158EE">
            <w:pPr>
              <w:rPr>
                <w:lang w:eastAsia="ru-RU"/>
              </w:rPr>
            </w:pPr>
            <w:r>
              <w:rPr>
                <w:lang w:eastAsia="ru-RU"/>
              </w:rPr>
              <w:t>Формат электронного документа</w:t>
            </w:r>
          </w:p>
        </w:tc>
      </w:tr>
      <w:tr w:rsidR="008158EE" w:rsidRPr="00947554" w:rsidTr="008158EE">
        <w:trPr>
          <w:gridAfter w:val="1"/>
          <w:wAfter w:w="175" w:type="dxa"/>
        </w:trPr>
        <w:tc>
          <w:tcPr>
            <w:tcW w:w="859" w:type="dxa"/>
            <w:gridSpan w:val="2"/>
            <w:vAlign w:val="center"/>
          </w:tcPr>
          <w:p w:rsidR="008158EE" w:rsidRPr="00947554" w:rsidRDefault="008158EE" w:rsidP="008158EE">
            <w:pPr>
              <w:jc w:val="center"/>
              <w:rPr>
                <w:lang w:eastAsia="ru-RU"/>
              </w:rPr>
            </w:pPr>
            <w:r>
              <w:rPr>
                <w:lang w:eastAsia="ru-RU"/>
              </w:rPr>
              <w:t>1</w:t>
            </w:r>
          </w:p>
        </w:tc>
        <w:tc>
          <w:tcPr>
            <w:tcW w:w="4049" w:type="dxa"/>
            <w:vAlign w:val="center"/>
          </w:tcPr>
          <w:p w:rsidR="008158EE" w:rsidRPr="00947554" w:rsidRDefault="008158EE" w:rsidP="008158EE">
            <w:pPr>
              <w:jc w:val="center"/>
              <w:rPr>
                <w:lang w:eastAsia="ru-RU"/>
              </w:rPr>
            </w:pPr>
            <w:r>
              <w:rPr>
                <w:lang w:eastAsia="ru-RU"/>
              </w:rPr>
              <w:t xml:space="preserve">Акт сдачи-приемки выполненных Работ </w:t>
            </w:r>
          </w:p>
          <w:p w:rsidR="008158EE" w:rsidRPr="00947554" w:rsidRDefault="008158EE" w:rsidP="008158EE">
            <w:pPr>
              <w:jc w:val="center"/>
              <w:rPr>
                <w:lang w:eastAsia="ru-RU"/>
              </w:rPr>
            </w:pPr>
            <w:r>
              <w:rPr>
                <w:lang w:eastAsia="ru-RU"/>
              </w:rPr>
              <w:t>Универсальный передаточный документ (УПД)</w:t>
            </w:r>
          </w:p>
        </w:tc>
        <w:tc>
          <w:tcPr>
            <w:tcW w:w="4771" w:type="dxa"/>
            <w:gridSpan w:val="2"/>
          </w:tcPr>
          <w:p w:rsidR="008158EE" w:rsidRPr="00947554" w:rsidRDefault="008158EE" w:rsidP="008158EE">
            <w:pPr>
              <w:rPr>
                <w:lang w:eastAsia="ru-RU"/>
              </w:rPr>
            </w:pPr>
            <w:r>
              <w:rPr>
                <w:lang w:val="en-US" w:eastAsia="ru-RU"/>
              </w:rPr>
              <w:t>XML</w:t>
            </w:r>
            <w:r>
              <w:rPr>
                <w:lang w:eastAsia="ru-RU"/>
              </w:rPr>
              <w:t>, утв. Приказом ФНС России от 19.12.2019 №ММВ-7-15/820@ с уточнениями</w:t>
            </w:r>
          </w:p>
          <w:p w:rsidR="008158EE" w:rsidRPr="00947554" w:rsidRDefault="008158EE" w:rsidP="008158EE">
            <w:pPr>
              <w:rPr>
                <w:lang w:eastAsia="ru-RU"/>
              </w:rPr>
            </w:pPr>
            <w:r>
              <w:rPr>
                <w:lang w:eastAsia="ru-RU"/>
              </w:rPr>
              <w:t>С обязательным заполнением в группе «ИнфоПолФХЖ 1»:</w:t>
            </w:r>
          </w:p>
          <w:p w:rsidR="008158EE" w:rsidRPr="00947554" w:rsidRDefault="008158EE" w:rsidP="008158EE">
            <w:pPr>
              <w:rPr>
                <w:lang w:eastAsia="ru-RU"/>
              </w:rPr>
            </w:pPr>
            <w:r>
              <w:rPr>
                <w:lang w:eastAsia="ru-RU"/>
              </w:rPr>
              <w:t>1. элемента «ТекстИнф»:</w:t>
            </w:r>
          </w:p>
          <w:p w:rsidR="008158EE" w:rsidRPr="00947554" w:rsidRDefault="008158EE" w:rsidP="008158EE">
            <w:pPr>
              <w:rPr>
                <w:lang w:eastAsia="ru-RU"/>
              </w:rPr>
            </w:pPr>
            <w:r>
              <w:rPr>
                <w:lang w:eastAsia="ru-RU"/>
              </w:rPr>
              <w:t>в поле «Идентиф» указать «КодБЕ»</w:t>
            </w:r>
          </w:p>
          <w:p w:rsidR="008158EE" w:rsidRPr="00947554" w:rsidRDefault="008158EE" w:rsidP="008158EE">
            <w:pPr>
              <w:rPr>
                <w:lang w:eastAsia="ru-RU"/>
              </w:rPr>
            </w:pPr>
            <w:r>
              <w:rPr>
                <w:lang w:eastAsia="ru-RU"/>
              </w:rPr>
              <w:t>в поле «Значен» указать «</w:t>
            </w:r>
            <w:r>
              <w:rPr>
                <w:lang w:val="en-US" w:eastAsia="ru-RU"/>
              </w:rPr>
              <w:t>N</w:t>
            </w:r>
            <w:r>
              <w:rPr>
                <w:lang w:eastAsia="ru-RU"/>
              </w:rPr>
              <w:t>362»</w:t>
            </w:r>
          </w:p>
          <w:p w:rsidR="008158EE" w:rsidRPr="00947554" w:rsidRDefault="008158EE" w:rsidP="008158EE">
            <w:pPr>
              <w:rPr>
                <w:lang w:eastAsia="ru-RU"/>
              </w:rPr>
            </w:pPr>
            <w:r>
              <w:rPr>
                <w:lang w:eastAsia="ru-RU"/>
              </w:rPr>
              <w:t>2. элемента «ОснПер»:</w:t>
            </w:r>
          </w:p>
          <w:p w:rsidR="008158EE" w:rsidRPr="00947554" w:rsidRDefault="008158EE" w:rsidP="008158EE">
            <w:pPr>
              <w:rPr>
                <w:lang w:eastAsia="ru-RU"/>
              </w:rPr>
            </w:pPr>
            <w:r>
              <w:rPr>
                <w:lang w:eastAsia="ru-RU"/>
              </w:rPr>
              <w:t xml:space="preserve">в поле «НаимОсн» указать «Договор» </w:t>
            </w:r>
          </w:p>
          <w:p w:rsidR="008158EE" w:rsidRPr="00947554" w:rsidRDefault="008158EE" w:rsidP="008158EE">
            <w:pPr>
              <w:rPr>
                <w:lang w:eastAsia="ru-RU"/>
              </w:rPr>
            </w:pPr>
            <w:r>
              <w:rPr>
                <w:lang w:eastAsia="ru-RU"/>
              </w:rPr>
              <w:t xml:space="preserve">в поле «НомерОсн» указать «(номер договора)» </w:t>
            </w:r>
          </w:p>
          <w:p w:rsidR="008158EE" w:rsidRPr="00947554" w:rsidRDefault="008158EE" w:rsidP="008158EE">
            <w:pPr>
              <w:rPr>
                <w:lang w:eastAsia="ru-RU"/>
              </w:rPr>
            </w:pPr>
            <w:r>
              <w:rPr>
                <w:lang w:eastAsia="ru-RU"/>
              </w:rPr>
              <w:t>в поле «ДатаОсн» указать «(дата договора)»</w:t>
            </w:r>
          </w:p>
        </w:tc>
      </w:tr>
      <w:tr w:rsidR="008158EE" w:rsidRPr="00947554" w:rsidTr="008158EE">
        <w:trPr>
          <w:gridAfter w:val="1"/>
          <w:wAfter w:w="175" w:type="dxa"/>
        </w:trPr>
        <w:tc>
          <w:tcPr>
            <w:tcW w:w="859" w:type="dxa"/>
            <w:gridSpan w:val="2"/>
            <w:vAlign w:val="center"/>
          </w:tcPr>
          <w:p w:rsidR="008158EE" w:rsidRPr="00947554" w:rsidRDefault="008158EE" w:rsidP="008158EE">
            <w:pPr>
              <w:jc w:val="center"/>
              <w:rPr>
                <w:lang w:eastAsia="ru-RU"/>
              </w:rPr>
            </w:pPr>
            <w:r>
              <w:rPr>
                <w:lang w:eastAsia="ru-RU"/>
              </w:rPr>
              <w:t>2</w:t>
            </w:r>
          </w:p>
        </w:tc>
        <w:tc>
          <w:tcPr>
            <w:tcW w:w="4049" w:type="dxa"/>
            <w:vAlign w:val="center"/>
          </w:tcPr>
          <w:p w:rsidR="008158EE" w:rsidRPr="00947554" w:rsidRDefault="008158EE" w:rsidP="008158EE">
            <w:pPr>
              <w:jc w:val="center"/>
              <w:rPr>
                <w:lang w:eastAsia="ru-RU"/>
              </w:rPr>
            </w:pPr>
            <w:r>
              <w:rPr>
                <w:lang w:eastAsia="ru-RU"/>
              </w:rPr>
              <w:t>Счет-фактура</w:t>
            </w:r>
          </w:p>
        </w:tc>
        <w:tc>
          <w:tcPr>
            <w:tcW w:w="4771" w:type="dxa"/>
            <w:gridSpan w:val="2"/>
          </w:tcPr>
          <w:p w:rsidR="008158EE" w:rsidRPr="00947554" w:rsidRDefault="008158EE" w:rsidP="008158EE">
            <w:pPr>
              <w:rPr>
                <w:lang w:eastAsia="ru-RU"/>
              </w:rPr>
            </w:pPr>
            <w:r>
              <w:rPr>
                <w:lang w:val="en-US" w:eastAsia="ru-RU"/>
              </w:rPr>
              <w:t>XML</w:t>
            </w:r>
            <w:r>
              <w:rPr>
                <w:lang w:eastAsia="ru-RU"/>
              </w:rPr>
              <w:t>, утв. Приказом ФНС России от 19.12.2019 №ММВ-7-15/820@ с уточнениями</w:t>
            </w:r>
          </w:p>
        </w:tc>
      </w:tr>
      <w:tr w:rsidR="008158EE" w:rsidRPr="00947554" w:rsidTr="008158EE">
        <w:trPr>
          <w:gridAfter w:val="1"/>
          <w:wAfter w:w="175" w:type="dxa"/>
        </w:trPr>
        <w:tc>
          <w:tcPr>
            <w:tcW w:w="859" w:type="dxa"/>
            <w:gridSpan w:val="2"/>
            <w:vAlign w:val="center"/>
          </w:tcPr>
          <w:p w:rsidR="008158EE" w:rsidRPr="00947554" w:rsidRDefault="008158EE" w:rsidP="008158EE">
            <w:pPr>
              <w:jc w:val="center"/>
              <w:rPr>
                <w:lang w:eastAsia="ru-RU"/>
              </w:rPr>
            </w:pPr>
            <w:r>
              <w:rPr>
                <w:lang w:eastAsia="ru-RU"/>
              </w:rPr>
              <w:t>3</w:t>
            </w:r>
          </w:p>
        </w:tc>
        <w:tc>
          <w:tcPr>
            <w:tcW w:w="4049" w:type="dxa"/>
            <w:vAlign w:val="center"/>
          </w:tcPr>
          <w:p w:rsidR="008158EE" w:rsidRPr="00947554" w:rsidRDefault="008158EE" w:rsidP="008158EE">
            <w:pPr>
              <w:jc w:val="center"/>
              <w:rPr>
                <w:lang w:eastAsia="ru-RU"/>
              </w:rPr>
            </w:pPr>
            <w:r>
              <w:rPr>
                <w:lang w:eastAsia="ru-RU"/>
              </w:rPr>
              <w:t>Универсальный корректировочный документ, корректировочная счет-фактура</w:t>
            </w:r>
          </w:p>
        </w:tc>
        <w:tc>
          <w:tcPr>
            <w:tcW w:w="4771" w:type="dxa"/>
            <w:gridSpan w:val="2"/>
          </w:tcPr>
          <w:p w:rsidR="008158EE" w:rsidRPr="00947554" w:rsidRDefault="008158EE" w:rsidP="008158EE">
            <w:pPr>
              <w:rPr>
                <w:lang w:eastAsia="ru-RU"/>
              </w:rPr>
            </w:pPr>
            <w:r>
              <w:rPr>
                <w:lang w:val="en-US" w:eastAsia="ru-RU"/>
              </w:rPr>
              <w:t>XML</w:t>
            </w:r>
            <w:r>
              <w:rPr>
                <w:lang w:eastAsia="ru-RU"/>
              </w:rPr>
              <w:t>, утв. Приказом ФНС России от 19.12.2019 №ММВ-7-15/820@ с уточнениями</w:t>
            </w:r>
          </w:p>
        </w:tc>
      </w:tr>
      <w:tr w:rsidR="008158EE" w:rsidRPr="00947554" w:rsidTr="008158EE">
        <w:trPr>
          <w:gridBefore w:val="1"/>
          <w:wBefore w:w="223" w:type="dxa"/>
          <w:trHeight w:val="1142"/>
        </w:trPr>
        <w:tc>
          <w:tcPr>
            <w:tcW w:w="5391" w:type="dxa"/>
            <w:gridSpan w:val="3"/>
            <w:tcBorders>
              <w:top w:val="nil"/>
              <w:left w:val="nil"/>
              <w:bottom w:val="nil"/>
              <w:right w:val="nil"/>
            </w:tcBorders>
          </w:tcPr>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Заказчик:</w:t>
            </w: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________    ______________</w:t>
            </w:r>
          </w:p>
          <w:p w:rsidR="008158EE" w:rsidRPr="00947554" w:rsidRDefault="008158EE" w:rsidP="008158EE">
            <w:pPr>
              <w:spacing w:line="360" w:lineRule="auto"/>
              <w:jc w:val="both"/>
              <w:rPr>
                <w:lang w:eastAsia="ru-RU"/>
              </w:rPr>
            </w:pPr>
            <w:r>
              <w:rPr>
                <w:lang w:eastAsia="ru-RU"/>
              </w:rPr>
              <w:t xml:space="preserve">(подпись)                    (Ф.И.О.)            </w:t>
            </w:r>
          </w:p>
        </w:tc>
        <w:tc>
          <w:tcPr>
            <w:tcW w:w="4240" w:type="dxa"/>
            <w:gridSpan w:val="2"/>
            <w:tcBorders>
              <w:top w:val="nil"/>
              <w:left w:val="nil"/>
              <w:bottom w:val="nil"/>
              <w:right w:val="nil"/>
            </w:tcBorders>
          </w:tcPr>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Подрядчик:</w:t>
            </w: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________    ______________</w:t>
            </w:r>
          </w:p>
          <w:p w:rsidR="008158EE" w:rsidRPr="00947554" w:rsidRDefault="008158EE" w:rsidP="008158EE">
            <w:pPr>
              <w:spacing w:line="360" w:lineRule="auto"/>
              <w:jc w:val="both"/>
              <w:rPr>
                <w:lang w:eastAsia="ru-RU"/>
              </w:rPr>
            </w:pPr>
            <w:r>
              <w:rPr>
                <w:lang w:eastAsia="ru-RU"/>
              </w:rPr>
              <w:t xml:space="preserve">(подпись)                        (Ф.И.О.)                                </w:t>
            </w:r>
          </w:p>
        </w:tc>
      </w:tr>
    </w:tbl>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Default="008158EE" w:rsidP="008158EE">
      <w:pPr>
        <w:ind w:left="4395"/>
      </w:pPr>
    </w:p>
    <w:p w:rsidR="008158EE" w:rsidRPr="00947554" w:rsidRDefault="008158EE" w:rsidP="008158EE">
      <w:pPr>
        <w:ind w:left="3686"/>
        <w:rPr>
          <w:lang w:eastAsia="ru-RU"/>
        </w:rPr>
      </w:pPr>
      <w:r>
        <w:rPr>
          <w:lang w:eastAsia="ru-RU"/>
        </w:rPr>
        <w:t xml:space="preserve">Приложение №9 </w:t>
      </w:r>
    </w:p>
    <w:p w:rsidR="008158EE" w:rsidRPr="00947554" w:rsidRDefault="008158EE" w:rsidP="008158EE">
      <w:pPr>
        <w:ind w:left="3686"/>
        <w:rPr>
          <w:lang w:eastAsia="ru-RU"/>
        </w:rPr>
      </w:pPr>
      <w:r>
        <w:rPr>
          <w:lang w:eastAsia="ru-RU"/>
        </w:rPr>
        <w:t xml:space="preserve">к </w:t>
      </w:r>
      <w:del w:id="418" w:author="Вовк Светлана Анатольевна" w:date="2021-03-12T06:16:00Z">
        <w:r w:rsidDel="004B7E9E">
          <w:rPr>
            <w:lang w:eastAsia="ru-RU"/>
          </w:rPr>
          <w:delText>договору  №</w:delText>
        </w:r>
      </w:del>
      <w:ins w:id="419" w:author="Вовк Светлана Анатольевна" w:date="2021-03-12T06:16:00Z">
        <w:r w:rsidR="004B7E9E">
          <w:rPr>
            <w:lang w:eastAsia="ru-RU"/>
          </w:rPr>
          <w:t>договору №</w:t>
        </w:r>
      </w:ins>
      <w:r>
        <w:rPr>
          <w:lang w:eastAsia="ru-RU"/>
        </w:rPr>
        <w:t>_____от «___»________20__ г.</w:t>
      </w:r>
    </w:p>
    <w:p w:rsidR="008158EE" w:rsidRPr="00947554" w:rsidRDefault="008158EE" w:rsidP="008158EE">
      <w:pPr>
        <w:ind w:left="3686"/>
        <w:rPr>
          <w:b/>
          <w:lang w:eastAsia="ru-RU"/>
        </w:rPr>
      </w:pPr>
      <w:r>
        <w:rPr>
          <w:lang w:eastAsia="ru-RU"/>
        </w:rPr>
        <w:t>на выполнение строительно-монтажных работ</w:t>
      </w:r>
    </w:p>
    <w:p w:rsidR="008158EE" w:rsidRPr="00947554" w:rsidRDefault="008158EE" w:rsidP="008158EE">
      <w:pPr>
        <w:ind w:firstLine="567"/>
        <w:jc w:val="both"/>
        <w:rPr>
          <w:lang w:eastAsia="ru-RU"/>
        </w:rPr>
      </w:pPr>
    </w:p>
    <w:p w:rsidR="008158EE" w:rsidRPr="00947554" w:rsidRDefault="008158EE" w:rsidP="008158EE">
      <w:pPr>
        <w:jc w:val="center"/>
        <w:rPr>
          <w:lang w:eastAsia="ru-RU"/>
        </w:rPr>
      </w:pPr>
      <w:r>
        <w:rPr>
          <w:lang w:eastAsia="ru-RU"/>
        </w:rPr>
        <w:t>НАЛОГОВАЯ ОГОВОРКА</w:t>
      </w:r>
    </w:p>
    <w:p w:rsidR="008158EE" w:rsidRPr="00947554" w:rsidRDefault="008158EE" w:rsidP="008158EE">
      <w:pPr>
        <w:ind w:firstLine="567"/>
        <w:jc w:val="both"/>
        <w:rPr>
          <w:lang w:eastAsia="ru-RU"/>
        </w:rPr>
      </w:pPr>
    </w:p>
    <w:p w:rsidR="008158EE" w:rsidRPr="00947554" w:rsidRDefault="008158EE" w:rsidP="008158EE">
      <w:pPr>
        <w:ind w:firstLine="567"/>
        <w:jc w:val="both"/>
        <w:rPr>
          <w:lang w:eastAsia="ru-RU"/>
        </w:rPr>
      </w:pPr>
      <w:r>
        <w:rPr>
          <w:lang w:eastAsia="ru-RU"/>
        </w:rPr>
        <w:t xml:space="preserve">1. </w:t>
      </w:r>
      <w:r>
        <w:rPr>
          <w:iCs/>
          <w:lang w:eastAsia="ru-RU"/>
        </w:rPr>
        <w:t>Подрядчик</w:t>
      </w:r>
      <w:r>
        <w:rPr>
          <w:lang w:eastAsia="ru-RU"/>
        </w:rPr>
        <w:t xml:space="preserve"> на момент заключения и/или при исполнении договора от</w:t>
      </w:r>
      <w:r>
        <w:rPr>
          <w:lang w:eastAsia="ru-RU"/>
        </w:rPr>
        <w:br/>
        <w:t xml:space="preserve"> «____» ____________ 2021 г. № ___________, (далее также – Договор, настоящий Договор) заключенного с ПАО «ТрансКонтейнер» (далее – </w:t>
      </w:r>
      <w:r>
        <w:rPr>
          <w:iCs/>
          <w:lang w:eastAsia="ru-RU"/>
        </w:rPr>
        <w:t>Заказчик</w:t>
      </w:r>
      <w:r>
        <w:rPr>
          <w:lang w:eastAsia="ru-RU"/>
        </w:rPr>
        <w:t xml:space="preserve">), гарантирует (заверяет), что: </w:t>
      </w:r>
    </w:p>
    <w:p w:rsidR="008158EE" w:rsidRPr="00947554" w:rsidRDefault="008158EE" w:rsidP="008158EE">
      <w:pPr>
        <w:ind w:firstLine="567"/>
        <w:jc w:val="both"/>
        <w:rPr>
          <w:lang w:eastAsia="ru-RU"/>
        </w:rPr>
      </w:pPr>
      <w:r>
        <w:rPr>
          <w:iCs/>
          <w:lang w:eastAsia="ru-RU"/>
        </w:rPr>
        <w:t>Подрядчик</w:t>
      </w:r>
      <w:r>
        <w:rPr>
          <w:lang w:eastAsia="ru-RU"/>
        </w:rPr>
        <w:t xml:space="preserve"> является надлежащим образом созданным юридическим лицом, действующим в соответствии с законодательством Российской Федерации; </w:t>
      </w:r>
    </w:p>
    <w:p w:rsidR="008158EE" w:rsidRPr="00947554" w:rsidRDefault="008158EE" w:rsidP="008158EE">
      <w:pPr>
        <w:ind w:firstLine="567"/>
        <w:jc w:val="both"/>
        <w:rPr>
          <w:lang w:eastAsia="ru-RU"/>
        </w:rPr>
      </w:pPr>
      <w:r>
        <w:rPr>
          <w:lang w:eastAsia="ru-RU"/>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8158EE" w:rsidRPr="00947554" w:rsidRDefault="008158EE" w:rsidP="008158EE">
      <w:pPr>
        <w:ind w:firstLine="567"/>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158EE" w:rsidRPr="00947554" w:rsidRDefault="008158EE" w:rsidP="008158EE">
      <w:pPr>
        <w:ind w:firstLine="567"/>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158EE" w:rsidRPr="00947554" w:rsidRDefault="008158EE" w:rsidP="008158EE">
      <w:pPr>
        <w:ind w:firstLine="567"/>
        <w:jc w:val="both"/>
        <w:rPr>
          <w:lang w:eastAsia="ru-RU"/>
        </w:rPr>
      </w:pPr>
      <w:r>
        <w:rPr>
          <w:lang w:eastAsia="ru-RU"/>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8158EE" w:rsidRPr="00947554" w:rsidRDefault="008158EE" w:rsidP="008158EE">
      <w:pPr>
        <w:ind w:firstLine="567"/>
        <w:jc w:val="both"/>
        <w:rPr>
          <w:lang w:eastAsia="ru-RU"/>
        </w:rPr>
      </w:pPr>
      <w:r>
        <w:rPr>
          <w:lang w:eastAsia="ru-RU"/>
        </w:rPr>
        <w:t xml:space="preserve">не совершает сделок (операций) основной целью которых являются неуплата (неполная уплата) и (или) зачет (возврат) суммы налога; </w:t>
      </w:r>
    </w:p>
    <w:p w:rsidR="008158EE" w:rsidRPr="00947554" w:rsidRDefault="008158EE" w:rsidP="008158EE">
      <w:pPr>
        <w:ind w:firstLine="567"/>
        <w:jc w:val="both"/>
        <w:rPr>
          <w:lang w:eastAsia="ru-RU"/>
        </w:rPr>
      </w:pPr>
      <w:r>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158EE" w:rsidRPr="00947554" w:rsidRDefault="008158EE" w:rsidP="008158EE">
      <w:pPr>
        <w:ind w:firstLine="567"/>
        <w:jc w:val="both"/>
        <w:rPr>
          <w:lang w:eastAsia="ru-RU"/>
        </w:rPr>
      </w:pPr>
      <w:r>
        <w:rPr>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8158EE" w:rsidRPr="00947554" w:rsidRDefault="008158EE" w:rsidP="008158EE">
      <w:pPr>
        <w:ind w:firstLine="567"/>
        <w:jc w:val="both"/>
        <w:rPr>
          <w:lang w:eastAsia="ru-RU"/>
        </w:rPr>
      </w:pPr>
      <w:r>
        <w:rPr>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8158EE" w:rsidRPr="00947554" w:rsidRDefault="008158EE" w:rsidP="008158EE">
      <w:pPr>
        <w:ind w:firstLine="567"/>
        <w:jc w:val="both"/>
        <w:rPr>
          <w:lang w:eastAsia="ru-RU"/>
        </w:rPr>
      </w:pPr>
      <w:r>
        <w:rPr>
          <w:lang w:eastAsia="ru-RU"/>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8158EE" w:rsidRPr="00947554" w:rsidRDefault="008158EE" w:rsidP="008158EE">
      <w:pPr>
        <w:ind w:firstLine="567"/>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Cs/>
          <w:lang w:eastAsia="ru-RU"/>
        </w:rPr>
        <w:t>Подрядчиком</w:t>
      </w:r>
      <w:r>
        <w:rPr>
          <w:i/>
          <w:iCs/>
          <w:lang w:eastAsia="ru-RU"/>
        </w:rPr>
        <w:t xml:space="preserve"> </w:t>
      </w:r>
      <w:r>
        <w:rPr>
          <w:lang w:eastAsia="ru-RU"/>
        </w:rPr>
        <w:t xml:space="preserve">и (или) лиц, которым обязательство по исполнению сделки (операции) передано по договору или закону; </w:t>
      </w:r>
    </w:p>
    <w:p w:rsidR="008158EE" w:rsidRPr="00947554" w:rsidRDefault="008158EE" w:rsidP="008158EE">
      <w:pPr>
        <w:ind w:firstLine="567"/>
        <w:jc w:val="both"/>
        <w:rPr>
          <w:lang w:eastAsia="ru-RU"/>
        </w:rPr>
      </w:pPr>
      <w:r>
        <w:rPr>
          <w:lang w:eastAsia="ru-RU"/>
        </w:rPr>
        <w:t xml:space="preserve">своевременно и в полном объеме уплачивает налоги, сборы и страховые взносы; </w:t>
      </w:r>
    </w:p>
    <w:p w:rsidR="008158EE" w:rsidRPr="00947554" w:rsidRDefault="008158EE" w:rsidP="008158EE">
      <w:pPr>
        <w:ind w:firstLine="567"/>
        <w:jc w:val="both"/>
        <w:rPr>
          <w:i/>
          <w:iCs/>
          <w:lang w:eastAsia="ru-RU"/>
        </w:rPr>
      </w:pPr>
      <w:r>
        <w:rPr>
          <w:lang w:eastAsia="ru-RU"/>
        </w:rPr>
        <w:t xml:space="preserve">отражает в налоговой отчетности по НДС все суммы НДС, предъявленные </w:t>
      </w:r>
      <w:r>
        <w:rPr>
          <w:i/>
          <w:iCs/>
          <w:lang w:eastAsia="ru-RU"/>
        </w:rPr>
        <w:t xml:space="preserve">Заказчику; </w:t>
      </w:r>
    </w:p>
    <w:p w:rsidR="008158EE" w:rsidRPr="00947554" w:rsidRDefault="008158EE" w:rsidP="008158EE">
      <w:pPr>
        <w:ind w:firstLine="567"/>
        <w:jc w:val="both"/>
        <w:rPr>
          <w:lang w:eastAsia="ru-RU"/>
        </w:rPr>
      </w:pPr>
      <w:r>
        <w:rPr>
          <w:lang w:eastAsia="ru-RU"/>
        </w:rPr>
        <w:t>лица, подписывающие от его имени первичные документы и счета- фактуры, имеют на это все необходимые полномочия.</w:t>
      </w:r>
    </w:p>
    <w:p w:rsidR="008158EE" w:rsidRPr="00947554" w:rsidRDefault="008158EE" w:rsidP="008158EE">
      <w:pPr>
        <w:ind w:firstLine="567"/>
        <w:jc w:val="both"/>
        <w:rPr>
          <w:lang w:eastAsia="ru-RU"/>
        </w:rPr>
      </w:pPr>
      <w:r>
        <w:rPr>
          <w:lang w:eastAsia="ru-RU"/>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lang w:eastAsia="ru-RU"/>
        </w:rPr>
        <w:t xml:space="preserve">Заказчика </w:t>
      </w:r>
      <w:r>
        <w:rPr>
          <w:lang w:eastAsia="ru-RU"/>
        </w:rPr>
        <w:t xml:space="preserve">налоговый орган: </w:t>
      </w:r>
    </w:p>
    <w:p w:rsidR="008158EE" w:rsidRPr="00947554" w:rsidRDefault="008158EE" w:rsidP="008158EE">
      <w:pPr>
        <w:ind w:firstLine="567"/>
        <w:jc w:val="both"/>
        <w:rPr>
          <w:lang w:eastAsia="ru-RU"/>
        </w:rPr>
      </w:pPr>
      <w:r>
        <w:rPr>
          <w:lang w:eastAsia="ru-RU"/>
        </w:rPr>
        <w:t xml:space="preserve">2.1. установит получение </w:t>
      </w:r>
      <w:r>
        <w:rPr>
          <w:iCs/>
          <w:lang w:eastAsia="ru-RU"/>
        </w:rPr>
        <w:t xml:space="preserve">Заказчиком </w:t>
      </w:r>
      <w:r>
        <w:rPr>
          <w:lang w:eastAsia="ru-RU"/>
        </w:rPr>
        <w:t>необоснованной налоговой выгоды в связи с исполнением Договора и/или</w:t>
      </w:r>
    </w:p>
    <w:p w:rsidR="008158EE" w:rsidRPr="00947554" w:rsidRDefault="008158EE" w:rsidP="008158EE">
      <w:pPr>
        <w:ind w:firstLine="567"/>
        <w:jc w:val="both"/>
        <w:rPr>
          <w:lang w:eastAsia="ru-RU"/>
        </w:rPr>
      </w:pPr>
      <w:r>
        <w:rPr>
          <w:lang w:eastAsia="ru-RU"/>
        </w:rPr>
        <w:t xml:space="preserve">2.2. признает неправомерным учет расходов </w:t>
      </w:r>
      <w:r>
        <w:rPr>
          <w:iCs/>
          <w:lang w:eastAsia="ru-RU"/>
        </w:rPr>
        <w:t xml:space="preserve">Заказчика </w:t>
      </w:r>
      <w:r>
        <w:rPr>
          <w:lang w:eastAsia="ru-RU"/>
        </w:rPr>
        <w:t>на приобретение товаров, работ, услуг или иных объектов гражданских прав по Договору и/или</w:t>
      </w:r>
    </w:p>
    <w:p w:rsidR="008158EE" w:rsidRPr="00947554" w:rsidRDefault="008158EE" w:rsidP="008158EE">
      <w:pPr>
        <w:ind w:firstLine="567"/>
        <w:jc w:val="both"/>
        <w:rPr>
          <w:i/>
          <w:iCs/>
          <w:lang w:eastAsia="ru-RU"/>
        </w:rPr>
      </w:pPr>
      <w:r>
        <w:rPr>
          <w:lang w:eastAsia="ru-RU"/>
        </w:rPr>
        <w:t xml:space="preserve">2.3. признает неправомерным применение </w:t>
      </w:r>
      <w:r>
        <w:rPr>
          <w:iCs/>
          <w:lang w:eastAsia="ru-RU"/>
        </w:rPr>
        <w:t>Заказчиком</w:t>
      </w:r>
      <w:r>
        <w:rPr>
          <w:i/>
          <w:iCs/>
          <w:lang w:eastAsia="ru-RU"/>
        </w:rPr>
        <w:t xml:space="preserve"> </w:t>
      </w:r>
      <w:r>
        <w:rPr>
          <w:lang w:eastAsia="ru-RU"/>
        </w:rPr>
        <w:t xml:space="preserve">налоговых вычетов в отношении сумм НДС в связи с тем, что </w:t>
      </w:r>
      <w:r>
        <w:rPr>
          <w:iCs/>
          <w:lang w:eastAsia="ru-RU"/>
        </w:rPr>
        <w:t>Подрядчик:</w:t>
      </w:r>
      <w:r>
        <w:rPr>
          <w:i/>
          <w:iCs/>
          <w:lang w:eastAsia="ru-RU"/>
        </w:rPr>
        <w:t xml:space="preserve"> </w:t>
      </w:r>
    </w:p>
    <w:p w:rsidR="008158EE" w:rsidRPr="00947554" w:rsidRDefault="008158EE" w:rsidP="008158EE">
      <w:pPr>
        <w:ind w:firstLine="567"/>
        <w:jc w:val="both"/>
        <w:rPr>
          <w:lang w:eastAsia="ru-RU"/>
        </w:rPr>
      </w:pPr>
      <w:r>
        <w:rPr>
          <w:lang w:eastAsia="ru-RU"/>
        </w:rPr>
        <w:t xml:space="preserve">2.4. нарушал свои налоговые обязанности по отражению в качестве дохода сумм, полученных от </w:t>
      </w:r>
      <w:r>
        <w:rPr>
          <w:iCs/>
          <w:lang w:eastAsia="ru-RU"/>
        </w:rPr>
        <w:t>Заказчика</w:t>
      </w:r>
      <w:r>
        <w:rPr>
          <w:i/>
          <w:iCs/>
          <w:lang w:eastAsia="ru-RU"/>
        </w:rPr>
        <w:t xml:space="preserve"> </w:t>
      </w:r>
      <w:r>
        <w:rPr>
          <w:lang w:eastAsia="ru-RU"/>
        </w:rPr>
        <w:t>по Договору, а равно по исчислению и перечислению в бюджет НДС и/или</w:t>
      </w:r>
    </w:p>
    <w:p w:rsidR="008158EE" w:rsidRPr="00947554" w:rsidRDefault="008158EE" w:rsidP="008158EE">
      <w:pPr>
        <w:ind w:firstLine="567"/>
        <w:jc w:val="both"/>
        <w:rPr>
          <w:lang w:eastAsia="ru-RU"/>
        </w:rPr>
      </w:pPr>
      <w:r>
        <w:rPr>
          <w:lang w:eastAsia="ru-RU"/>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8158EE" w:rsidRPr="00947554" w:rsidRDefault="008158EE" w:rsidP="008158EE">
      <w:pPr>
        <w:ind w:firstLine="567"/>
        <w:jc w:val="both"/>
        <w:rPr>
          <w:lang w:eastAsia="ru-RU"/>
        </w:rPr>
      </w:pPr>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lang w:eastAsia="ru-RU"/>
        </w:rPr>
        <w:t>Подрядчиком</w:t>
      </w:r>
      <w:r>
        <w:rPr>
          <w:lang w:eastAsia="ru-RU"/>
        </w:rPr>
        <w:t xml:space="preserve">, то </w:t>
      </w:r>
      <w:r>
        <w:rPr>
          <w:iCs/>
          <w:lang w:eastAsia="ru-RU"/>
        </w:rPr>
        <w:t>Подрядчик</w:t>
      </w:r>
      <w:r>
        <w:rPr>
          <w:i/>
          <w:iCs/>
          <w:lang w:eastAsia="ru-RU"/>
        </w:rPr>
        <w:t xml:space="preserve"> </w:t>
      </w:r>
      <w:r>
        <w:rPr>
          <w:lang w:eastAsia="ru-RU"/>
        </w:rPr>
        <w:t xml:space="preserve">вправе в течение 10 (десяти) рабочих дней с даты письменного предложения </w:t>
      </w:r>
      <w:r>
        <w:rPr>
          <w:iCs/>
          <w:lang w:eastAsia="ru-RU"/>
        </w:rPr>
        <w:t xml:space="preserve">Заказчика </w:t>
      </w:r>
      <w:r>
        <w:rPr>
          <w:lang w:eastAsia="ru-RU"/>
        </w:rPr>
        <w:t xml:space="preserve">возместить последнему имущественные потери (далее также – Имущественные потери, связанные с налоговой проверкой), определяемые как: </w:t>
      </w:r>
    </w:p>
    <w:p w:rsidR="008158EE" w:rsidRPr="00947554" w:rsidRDefault="008158EE" w:rsidP="008158EE">
      <w:pPr>
        <w:ind w:firstLine="567"/>
        <w:jc w:val="both"/>
        <w:rPr>
          <w:lang w:eastAsia="ru-RU"/>
        </w:rPr>
      </w:pPr>
      <w:r>
        <w:rPr>
          <w:lang w:eastAsia="ru-RU"/>
        </w:rPr>
        <w:t xml:space="preserve">2.6. сумма доначисленного </w:t>
      </w:r>
      <w:r>
        <w:rPr>
          <w:iCs/>
          <w:lang w:eastAsia="ru-RU"/>
        </w:rPr>
        <w:t xml:space="preserve">Заказчику </w:t>
      </w:r>
      <w:r>
        <w:rPr>
          <w:lang w:eastAsia="ru-RU"/>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lang w:eastAsia="ru-RU"/>
        </w:rPr>
        <w:t>Подрядчиком</w:t>
      </w:r>
      <w:r>
        <w:rPr>
          <w:i/>
          <w:iCs/>
          <w:lang w:eastAsia="ru-RU"/>
        </w:rPr>
        <w:t xml:space="preserve"> </w:t>
      </w:r>
      <w:r>
        <w:rPr>
          <w:lang w:eastAsia="ru-RU"/>
        </w:rPr>
        <w:t xml:space="preserve">(далее – Доначисленные налоги); плюс </w:t>
      </w:r>
    </w:p>
    <w:p w:rsidR="008158EE" w:rsidRPr="00947554" w:rsidRDefault="008158EE" w:rsidP="008158EE">
      <w:pPr>
        <w:ind w:firstLine="567"/>
        <w:jc w:val="both"/>
        <w:rPr>
          <w:lang w:eastAsia="ru-RU"/>
        </w:rPr>
      </w:pPr>
      <w:r>
        <w:rPr>
          <w:lang w:eastAsia="ru-RU"/>
        </w:rPr>
        <w:t xml:space="preserve">2.7. сумма начисленных </w:t>
      </w:r>
      <w:r>
        <w:rPr>
          <w:iCs/>
          <w:lang w:eastAsia="ru-RU"/>
        </w:rPr>
        <w:t xml:space="preserve">Заказчику </w:t>
      </w:r>
      <w:r>
        <w:rPr>
          <w:lang w:eastAsia="ru-RU"/>
        </w:rPr>
        <w:t xml:space="preserve">пеней на сумму Доначисленных налогов (далее – Пени); плюс </w:t>
      </w:r>
    </w:p>
    <w:p w:rsidR="008158EE" w:rsidRPr="00947554" w:rsidRDefault="008158EE" w:rsidP="008158EE">
      <w:pPr>
        <w:ind w:firstLine="567"/>
        <w:jc w:val="both"/>
        <w:rPr>
          <w:lang w:eastAsia="ru-RU"/>
        </w:rPr>
      </w:pPr>
      <w:r>
        <w:rPr>
          <w:lang w:eastAsia="ru-RU"/>
        </w:rPr>
        <w:t xml:space="preserve">2.8. </w:t>
      </w:r>
      <w:del w:id="420" w:author="Вовк Светлана Анатольевна" w:date="2021-03-12T06:16:00Z">
        <w:r w:rsidDel="004B7E9E">
          <w:rPr>
            <w:lang w:eastAsia="ru-RU"/>
          </w:rPr>
          <w:delText>штрафы</w:delText>
        </w:r>
      </w:del>
      <w:ins w:id="421" w:author="Вовк Светлана Анатольевна" w:date="2021-03-12T06:16:00Z">
        <w:r w:rsidR="004B7E9E">
          <w:rPr>
            <w:lang w:eastAsia="ru-RU"/>
          </w:rPr>
          <w:t>штрафы,</w:t>
        </w:r>
      </w:ins>
      <w:r>
        <w:rPr>
          <w:lang w:eastAsia="ru-RU"/>
        </w:rPr>
        <w:t xml:space="preserve"> начисленные </w:t>
      </w:r>
      <w:r>
        <w:rPr>
          <w:iCs/>
          <w:lang w:eastAsia="ru-RU"/>
        </w:rPr>
        <w:t xml:space="preserve">Заказчику </w:t>
      </w:r>
      <w:r>
        <w:rPr>
          <w:lang w:eastAsia="ru-RU"/>
        </w:rPr>
        <w:t>за соответствующие налоговые нарушения в связи с неуплатой ею Доначисленных налогов (далее – Штрафы).</w:t>
      </w:r>
    </w:p>
    <w:p w:rsidR="008158EE" w:rsidRPr="00947554" w:rsidRDefault="008158EE" w:rsidP="008158EE">
      <w:pPr>
        <w:ind w:firstLine="567"/>
        <w:jc w:val="both"/>
        <w:rPr>
          <w:lang w:eastAsia="ru-RU"/>
        </w:rPr>
      </w:pPr>
      <w:r>
        <w:rPr>
          <w:lang w:eastAsia="ru-RU"/>
        </w:rPr>
        <w:t xml:space="preserve">3. Стороны, в соответствии со ст. 406.1 ГК РФ также договорились, что в случае предъявления </w:t>
      </w:r>
      <w:r>
        <w:rPr>
          <w:iCs/>
          <w:lang w:eastAsia="ru-RU"/>
        </w:rPr>
        <w:t xml:space="preserve">Заказчику </w:t>
      </w:r>
      <w:r>
        <w:rPr>
          <w:lang w:eastAsia="ru-RU"/>
        </w:rPr>
        <w:t xml:space="preserve">третьими лицами (для целей настоящего Договора) – лицами, приобретавшими у </w:t>
      </w:r>
      <w:r>
        <w:rPr>
          <w:iCs/>
          <w:lang w:eastAsia="ru-RU"/>
        </w:rPr>
        <w:t xml:space="preserve">Заказчика </w:t>
      </w:r>
      <w:r>
        <w:rPr>
          <w:lang w:eastAsia="ru-RU"/>
        </w:rPr>
        <w:t xml:space="preserve">товары результаты работ, (услуг), </w:t>
      </w:r>
      <w:del w:id="422" w:author="Вовк Светлана Анатольевна" w:date="2021-03-12T06:16:00Z">
        <w:r w:rsidDel="004B7E9E">
          <w:rPr>
            <w:lang w:eastAsia="ru-RU"/>
          </w:rPr>
          <w:delText>имущественные права</w:delText>
        </w:r>
      </w:del>
      <w:ins w:id="423" w:author="Вовк Светлана Анатольевна" w:date="2021-03-12T06:16:00Z">
        <w:r w:rsidR="004B7E9E">
          <w:rPr>
            <w:lang w:eastAsia="ru-RU"/>
          </w:rPr>
          <w:t>имущественные права,</w:t>
        </w:r>
      </w:ins>
      <w:r>
        <w:rPr>
          <w:lang w:eastAsia="ru-RU"/>
        </w:rPr>
        <w:t xml:space="preserve"> являющиеся объектом настоящего Договора, имущественных требований:</w:t>
      </w:r>
    </w:p>
    <w:p w:rsidR="008158EE" w:rsidRPr="00947554" w:rsidRDefault="008158EE" w:rsidP="008158EE">
      <w:pPr>
        <w:ind w:firstLine="567"/>
        <w:jc w:val="both"/>
        <w:rPr>
          <w:lang w:eastAsia="ru-RU"/>
        </w:rPr>
      </w:pPr>
      <w:r>
        <w:rPr>
          <w:lang w:eastAsia="ru-RU"/>
        </w:rPr>
        <w:t xml:space="preserve">3.1. о возмещении убытков и/или </w:t>
      </w:r>
      <w:del w:id="424" w:author="Вовк Светлана Анатольевна" w:date="2021-03-12T06:16:00Z">
        <w:r w:rsidDel="004B7E9E">
          <w:rPr>
            <w:lang w:eastAsia="ru-RU"/>
          </w:rPr>
          <w:delText>имущественных потерь</w:delText>
        </w:r>
      </w:del>
      <w:ins w:id="425" w:author="Вовк Светлана Анатольевна" w:date="2021-03-12T06:16:00Z">
        <w:r w:rsidR="004B7E9E">
          <w:rPr>
            <w:lang w:eastAsia="ru-RU"/>
          </w:rPr>
          <w:t>имущественных потерь,</w:t>
        </w:r>
      </w:ins>
      <w:r>
        <w:rPr>
          <w:lang w:eastAsia="ru-RU"/>
        </w:rP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8158EE" w:rsidRPr="00947554" w:rsidRDefault="008158EE" w:rsidP="008158EE">
      <w:pPr>
        <w:ind w:firstLine="567"/>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lang w:eastAsia="ru-RU"/>
        </w:rPr>
        <w:t>Заказчика</w:t>
      </w:r>
      <w:r>
        <w:rPr>
          <w:lang w:eastAsia="ru-RU"/>
        </w:rPr>
        <w:t xml:space="preserve">), то </w:t>
      </w:r>
      <w:r>
        <w:rPr>
          <w:iCs/>
          <w:lang w:eastAsia="ru-RU"/>
        </w:rPr>
        <w:t>Подрядчик</w:t>
      </w:r>
      <w:r>
        <w:rPr>
          <w:i/>
          <w:iCs/>
          <w:lang w:eastAsia="ru-RU"/>
        </w:rPr>
        <w:t xml:space="preserve"> </w:t>
      </w:r>
      <w:r>
        <w:rPr>
          <w:lang w:eastAsia="ru-RU"/>
        </w:rPr>
        <w:t xml:space="preserve">обязан в течение 10 (десять) рабочих дней с даты письменного требования </w:t>
      </w:r>
      <w:r>
        <w:rPr>
          <w:iCs/>
          <w:lang w:eastAsia="ru-RU"/>
        </w:rPr>
        <w:t>Подрядчика</w:t>
      </w:r>
      <w:r>
        <w:rPr>
          <w:i/>
          <w:iCs/>
          <w:lang w:eastAsia="ru-RU"/>
        </w:rPr>
        <w:t xml:space="preserve"> </w:t>
      </w:r>
      <w:r>
        <w:rPr>
          <w:lang w:eastAsia="ru-RU"/>
        </w:rPr>
        <w:t xml:space="preserve">возместить последнему Имущественные потери, связанные с нарушением имущественных прав третьих лиц. </w:t>
      </w:r>
    </w:p>
    <w:p w:rsidR="008158EE" w:rsidRPr="00947554" w:rsidRDefault="008158EE" w:rsidP="008158EE">
      <w:pPr>
        <w:ind w:firstLine="567"/>
        <w:jc w:val="both"/>
        <w:rPr>
          <w:lang w:eastAsia="ru-RU"/>
        </w:rPr>
      </w:pPr>
      <w:r>
        <w:rPr>
          <w:lang w:eastAsia="ru-RU"/>
        </w:rPr>
        <w:t xml:space="preserve">4. В соответствии со ст. 406.1 ГК РФ Стороны также предусмотрели, что в случае не реализации </w:t>
      </w:r>
      <w:r>
        <w:rPr>
          <w:iCs/>
          <w:lang w:eastAsia="ru-RU"/>
        </w:rPr>
        <w:t>Подрядчиком</w:t>
      </w:r>
      <w:r>
        <w:rPr>
          <w:i/>
          <w:iCs/>
          <w:lang w:eastAsia="ru-RU"/>
        </w:rPr>
        <w:t xml:space="preserve"> </w:t>
      </w:r>
      <w:r>
        <w:rPr>
          <w:lang w:eastAsia="ru-RU"/>
        </w:rPr>
        <w:t xml:space="preserve">права, указанного в пункте 2.5 настоящей Налоговой оговорки, на возмещение </w:t>
      </w:r>
      <w:r>
        <w:rPr>
          <w:iCs/>
          <w:lang w:eastAsia="ru-RU"/>
        </w:rPr>
        <w:t>Заказчику</w:t>
      </w:r>
      <w:r>
        <w:rPr>
          <w:i/>
          <w:iCs/>
          <w:lang w:eastAsia="ru-RU"/>
        </w:rPr>
        <w:t xml:space="preserve"> </w:t>
      </w:r>
      <w:r>
        <w:rPr>
          <w:lang w:eastAsia="ru-RU"/>
        </w:rPr>
        <w:t xml:space="preserve">Имущественных потерь, связанных с налоговой проверкой, </w:t>
      </w:r>
      <w:r>
        <w:rPr>
          <w:i/>
          <w:iCs/>
          <w:lang w:eastAsia="ru-RU"/>
        </w:rPr>
        <w:t xml:space="preserve">Заказчик </w:t>
      </w:r>
      <w:r>
        <w:rPr>
          <w:lang w:eastAsia="ru-RU"/>
        </w:rPr>
        <w:lastRenderedPageBreak/>
        <w:t xml:space="preserve">вправе оспорить Решение налогового органа в установленном законом порядке и в этом случае </w:t>
      </w:r>
      <w:r>
        <w:rPr>
          <w:iCs/>
          <w:lang w:eastAsia="ru-RU"/>
        </w:rPr>
        <w:t>Подрядчик</w:t>
      </w:r>
      <w:r>
        <w:rPr>
          <w:i/>
          <w:iCs/>
          <w:lang w:eastAsia="ru-RU"/>
        </w:rPr>
        <w:t xml:space="preserve"> </w:t>
      </w:r>
      <w:r>
        <w:rPr>
          <w:lang w:eastAsia="ru-RU"/>
        </w:rPr>
        <w:t xml:space="preserve">будет обязан возместить </w:t>
      </w:r>
      <w:r>
        <w:rPr>
          <w:iCs/>
          <w:lang w:eastAsia="ru-RU"/>
        </w:rPr>
        <w:t xml:space="preserve">Заказчику </w:t>
      </w:r>
      <w:r>
        <w:rPr>
          <w:lang w:eastAsia="ru-RU"/>
        </w:rPr>
        <w:t xml:space="preserve">имущественные потери, в течение 10 (десяти) рабочих дней с даты письменного требования </w:t>
      </w:r>
      <w:r>
        <w:rPr>
          <w:iCs/>
          <w:lang w:eastAsia="ru-RU"/>
        </w:rPr>
        <w:t xml:space="preserve">Заказчика </w:t>
      </w:r>
      <w:r>
        <w:rPr>
          <w:lang w:eastAsia="ru-RU"/>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lang w:eastAsia="ru-RU"/>
        </w:rPr>
        <w:t>Заказчиком</w:t>
      </w:r>
      <w:r>
        <w:rPr>
          <w:i/>
          <w:iCs/>
          <w:lang w:eastAsia="ru-RU"/>
        </w:rPr>
        <w:t xml:space="preserve"> </w:t>
      </w:r>
      <w:r>
        <w:rPr>
          <w:lang w:eastAsia="ru-RU"/>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lang w:eastAsia="ru-RU"/>
        </w:rPr>
        <w:t>Подрядчиком</w:t>
      </w:r>
      <w:r>
        <w:rPr>
          <w:lang w:eastAsia="ru-RU"/>
        </w:rPr>
        <w:t xml:space="preserve">), определяемые как: </w:t>
      </w:r>
    </w:p>
    <w:p w:rsidR="008158EE" w:rsidRPr="00947554" w:rsidRDefault="008158EE" w:rsidP="008158EE">
      <w:pPr>
        <w:ind w:firstLine="567"/>
        <w:jc w:val="both"/>
        <w:rPr>
          <w:lang w:eastAsia="ru-RU"/>
        </w:rPr>
      </w:pPr>
      <w:r>
        <w:rPr>
          <w:lang w:eastAsia="ru-RU"/>
        </w:rP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del w:id="426" w:author="Вовк Светлана Анатольевна" w:date="2021-03-12T06:16:00Z">
        <w:r w:rsidDel="004B7E9E">
          <w:rPr>
            <w:lang w:eastAsia="ru-RU"/>
          </w:rPr>
          <w:delText>делу  (</w:delText>
        </w:r>
      </w:del>
      <w:ins w:id="427" w:author="Вовк Светлана Анатольевна" w:date="2021-03-12T06:16:00Z">
        <w:r w:rsidR="004B7E9E">
          <w:rPr>
            <w:lang w:eastAsia="ru-RU"/>
          </w:rPr>
          <w:t>делу (</w:t>
        </w:r>
      </w:ins>
      <w:r>
        <w:rPr>
          <w:lang w:eastAsia="ru-RU"/>
        </w:rPr>
        <w:t xml:space="preserve">-ам), в рамках которого (-ых) </w:t>
      </w:r>
      <w:r>
        <w:rPr>
          <w:iCs/>
          <w:lang w:eastAsia="ru-RU"/>
        </w:rPr>
        <w:t xml:space="preserve">Заказчик </w:t>
      </w:r>
      <w:r>
        <w:rPr>
          <w:lang w:eastAsia="ru-RU"/>
        </w:rPr>
        <w:t xml:space="preserve">предпринял добросовестные усилия по оспариванию Решения налогового органа, а также </w:t>
      </w:r>
    </w:p>
    <w:p w:rsidR="008158EE" w:rsidRPr="00947554" w:rsidRDefault="008158EE" w:rsidP="008158EE">
      <w:pPr>
        <w:ind w:firstLine="567"/>
        <w:jc w:val="both"/>
        <w:rPr>
          <w:lang w:eastAsia="ru-RU"/>
        </w:rPr>
      </w:pPr>
      <w:r>
        <w:rPr>
          <w:lang w:eastAsia="ru-RU"/>
        </w:rPr>
        <w:t xml:space="preserve">4.2. судебные расходы </w:t>
      </w:r>
      <w:r>
        <w:rPr>
          <w:iCs/>
          <w:lang w:eastAsia="ru-RU"/>
        </w:rPr>
        <w:t>Заказчика</w:t>
      </w:r>
      <w:r>
        <w:rPr>
          <w:i/>
          <w:iCs/>
          <w:lang w:eastAsia="ru-RU"/>
        </w:rPr>
        <w:t xml:space="preserve"> </w:t>
      </w:r>
      <w:r>
        <w:rPr>
          <w:lang w:eastAsia="ru-RU"/>
        </w:rPr>
        <w:t xml:space="preserve">в связи с оспариванием Решения налогового органа в полном размере. </w:t>
      </w:r>
    </w:p>
    <w:p w:rsidR="008158EE" w:rsidRPr="00947554" w:rsidRDefault="008158EE" w:rsidP="008158EE">
      <w:pPr>
        <w:ind w:firstLine="567"/>
        <w:jc w:val="both"/>
        <w:rPr>
          <w:lang w:eastAsia="ru-RU"/>
        </w:rPr>
      </w:pPr>
      <w:r>
        <w:rPr>
          <w:lang w:eastAsia="ru-RU"/>
        </w:rPr>
        <w:t xml:space="preserve">5. </w:t>
      </w:r>
      <w:r>
        <w:rPr>
          <w:iCs/>
          <w:lang w:eastAsia="ru-RU"/>
        </w:rPr>
        <w:t>Подрядчик</w:t>
      </w:r>
      <w:r>
        <w:rPr>
          <w:i/>
          <w:iCs/>
          <w:lang w:eastAsia="ru-RU"/>
        </w:rPr>
        <w:t xml:space="preserve"> </w:t>
      </w:r>
      <w:r>
        <w:rPr>
          <w:lang w:eastAsia="ru-RU"/>
        </w:rPr>
        <w:t xml:space="preserve">признает и соглашается, что </w:t>
      </w:r>
      <w:r>
        <w:rPr>
          <w:iCs/>
          <w:lang w:eastAsia="ru-RU"/>
        </w:rPr>
        <w:t xml:space="preserve">Заказчик </w:t>
      </w:r>
      <w:r>
        <w:rPr>
          <w:lang w:eastAsia="ru-RU"/>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lang w:eastAsia="ru-RU"/>
        </w:rPr>
        <w:t xml:space="preserve">Заказчик </w:t>
      </w:r>
      <w:r>
        <w:rPr>
          <w:lang w:eastAsia="ru-RU"/>
        </w:rPr>
        <w:t xml:space="preserve">оспаривает Решение налогового органа, содержащее Эпизоды, связанные с </w:t>
      </w:r>
      <w:r>
        <w:rPr>
          <w:iCs/>
          <w:lang w:eastAsia="ru-RU"/>
        </w:rPr>
        <w:t>Подрядчиком.</w:t>
      </w:r>
      <w:r>
        <w:rPr>
          <w:lang w:eastAsia="ru-RU"/>
        </w:rPr>
        <w:t xml:space="preserve"> </w:t>
      </w:r>
      <w:r>
        <w:rPr>
          <w:iCs/>
          <w:lang w:eastAsia="ru-RU"/>
        </w:rPr>
        <w:t xml:space="preserve">Подрядчик </w:t>
      </w:r>
      <w:r>
        <w:rPr>
          <w:lang w:eastAsia="ru-RU"/>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lang w:eastAsia="ru-RU"/>
        </w:rPr>
        <w:t xml:space="preserve">Заказчика </w:t>
      </w:r>
      <w:r>
        <w:rPr>
          <w:lang w:eastAsia="ru-RU"/>
        </w:rPr>
        <w:t xml:space="preserve">и в обоснование своего отказа или задержки возмещать </w:t>
      </w:r>
      <w:r>
        <w:rPr>
          <w:iCs/>
          <w:lang w:eastAsia="ru-RU"/>
        </w:rPr>
        <w:t xml:space="preserve">Заказчику </w:t>
      </w:r>
      <w:r>
        <w:rPr>
          <w:lang w:eastAsia="ru-RU"/>
        </w:rPr>
        <w:t xml:space="preserve">Имущественные потери, связанные с налоговой проверкой. </w:t>
      </w:r>
    </w:p>
    <w:p w:rsidR="008158EE" w:rsidRPr="00947554" w:rsidRDefault="008158EE" w:rsidP="008158EE">
      <w:pPr>
        <w:ind w:firstLine="567"/>
        <w:jc w:val="both"/>
        <w:rPr>
          <w:lang w:eastAsia="ru-RU"/>
        </w:rPr>
      </w:pPr>
      <w:r>
        <w:rPr>
          <w:lang w:eastAsia="ru-RU"/>
        </w:rPr>
        <w:t xml:space="preserve">6. В случае если </w:t>
      </w:r>
      <w:r>
        <w:rPr>
          <w:iCs/>
          <w:lang w:eastAsia="ru-RU"/>
        </w:rPr>
        <w:t xml:space="preserve">Подрядчик </w:t>
      </w:r>
      <w:r>
        <w:rPr>
          <w:lang w:eastAsia="ru-RU"/>
        </w:rPr>
        <w:t xml:space="preserve">возместит </w:t>
      </w:r>
      <w:r>
        <w:rPr>
          <w:iCs/>
          <w:lang w:eastAsia="ru-RU"/>
        </w:rPr>
        <w:t xml:space="preserve">Заказчику </w:t>
      </w:r>
      <w:r>
        <w:rPr>
          <w:lang w:eastAsia="ru-RU"/>
        </w:rPr>
        <w:t xml:space="preserve">Имущественные потери, связанные с налоговой проверкой, а </w:t>
      </w:r>
      <w:r>
        <w:rPr>
          <w:iCs/>
          <w:lang w:eastAsia="ru-RU"/>
        </w:rPr>
        <w:t xml:space="preserve">Заказчик </w:t>
      </w:r>
      <w:r>
        <w:rPr>
          <w:lang w:eastAsia="ru-RU"/>
        </w:rPr>
        <w:t xml:space="preserve">впоследствии продолжит оспаривание Решения налогового органа в части Эпизодов, связанных с </w:t>
      </w:r>
      <w:r>
        <w:rPr>
          <w:iCs/>
          <w:lang w:eastAsia="ru-RU"/>
        </w:rPr>
        <w:t>Подрядчиком</w:t>
      </w:r>
      <w:r>
        <w:rPr>
          <w:lang w:eastAsia="ru-RU"/>
        </w:rPr>
        <w:t xml:space="preserve">, и вернет из бюджета полностью или частично Доначисленные налоги, Пени и/или Штрафы (далее – Возвращенные суммы), то </w:t>
      </w:r>
      <w:r>
        <w:rPr>
          <w:iCs/>
          <w:lang w:eastAsia="ru-RU"/>
        </w:rPr>
        <w:t xml:space="preserve">Заказчик </w:t>
      </w:r>
      <w:r>
        <w:rPr>
          <w:lang w:eastAsia="ru-RU"/>
        </w:rPr>
        <w:t xml:space="preserve">обязуется уведомить </w:t>
      </w:r>
      <w:r>
        <w:rPr>
          <w:iCs/>
          <w:lang w:eastAsia="ru-RU"/>
        </w:rPr>
        <w:t>Подрядчика</w:t>
      </w:r>
      <w:r>
        <w:rPr>
          <w:i/>
          <w:iCs/>
          <w:lang w:eastAsia="ru-RU"/>
        </w:rPr>
        <w:t xml:space="preserve"> </w:t>
      </w:r>
      <w:r>
        <w:rPr>
          <w:lang w:eastAsia="ru-RU"/>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lang w:eastAsia="ru-RU"/>
        </w:rPr>
        <w:t>Подрядчика</w:t>
      </w:r>
      <w:r>
        <w:rPr>
          <w:i/>
          <w:iCs/>
          <w:lang w:eastAsia="ru-RU"/>
        </w:rPr>
        <w:t xml:space="preserve"> </w:t>
      </w:r>
      <w:r>
        <w:rPr>
          <w:lang w:eastAsia="ru-RU"/>
        </w:rPr>
        <w:t xml:space="preserve">об этом. </w:t>
      </w:r>
    </w:p>
    <w:p w:rsidR="008158EE" w:rsidRPr="00947554" w:rsidRDefault="008158EE" w:rsidP="008158EE">
      <w:pPr>
        <w:ind w:firstLine="567"/>
        <w:jc w:val="both"/>
        <w:rPr>
          <w:lang w:eastAsia="ru-RU"/>
        </w:rPr>
      </w:pPr>
      <w:r>
        <w:rPr>
          <w:lang w:eastAsia="ru-RU"/>
        </w:rPr>
        <w:t xml:space="preserve">7. </w:t>
      </w:r>
      <w:r>
        <w:rPr>
          <w:iCs/>
          <w:lang w:eastAsia="ru-RU"/>
        </w:rPr>
        <w:t>Подрядчик</w:t>
      </w:r>
      <w:r>
        <w:rPr>
          <w:i/>
          <w:iCs/>
          <w:lang w:eastAsia="ru-RU"/>
        </w:rPr>
        <w:t xml:space="preserve"> </w:t>
      </w:r>
      <w:r>
        <w:rPr>
          <w:lang w:eastAsia="ru-RU"/>
        </w:rPr>
        <w:t xml:space="preserve">обязан предпринять максимальные усилия для содействия </w:t>
      </w:r>
      <w:r>
        <w:rPr>
          <w:i/>
          <w:iCs/>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Cs/>
          <w:lang w:eastAsia="ru-RU"/>
        </w:rPr>
        <w:t>Подрядчиком</w:t>
      </w:r>
      <w:r>
        <w:rPr>
          <w:lang w:eastAsia="ru-RU"/>
        </w:rPr>
        <w:t xml:space="preserve">, а также в досудебном и судебном обжаловании Решения налогового органа в части Эпизодов, связанных с </w:t>
      </w:r>
      <w:r>
        <w:rPr>
          <w:iCs/>
          <w:lang w:eastAsia="ru-RU"/>
        </w:rPr>
        <w:t>Подрядчиком</w:t>
      </w:r>
      <w:r>
        <w:rPr>
          <w:lang w:eastAsia="ru-RU"/>
        </w:rPr>
        <w:t xml:space="preserve">, в частности, представлять </w:t>
      </w:r>
      <w:r>
        <w:rPr>
          <w:iCs/>
          <w:lang w:eastAsia="ru-RU"/>
        </w:rPr>
        <w:t>Заказчику</w:t>
      </w:r>
      <w:r>
        <w:rPr>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lang w:eastAsia="ru-RU"/>
        </w:rPr>
        <w:t xml:space="preserve">Заказчику </w:t>
      </w:r>
      <w:r>
        <w:rPr>
          <w:lang w:eastAsia="ru-RU"/>
        </w:rPr>
        <w:t xml:space="preserve">в сборе таких доказательств в ходе досудебного и судебного обжалования Эпизодов, связанных с </w:t>
      </w:r>
      <w:r>
        <w:rPr>
          <w:iCs/>
          <w:lang w:eastAsia="ru-RU"/>
        </w:rPr>
        <w:t>Подрядчиком</w:t>
      </w:r>
      <w:r>
        <w:rPr>
          <w:lang w:eastAsia="ru-RU"/>
        </w:rPr>
        <w:t>, обеспечивать, где необходимо, явку своих свидетелей-сотрудников для дачи показаний налоговому органу, суду и прочее.</w:t>
      </w:r>
    </w:p>
    <w:p w:rsidR="008158EE" w:rsidRPr="00947554" w:rsidRDefault="008158EE" w:rsidP="008158EE">
      <w:pPr>
        <w:ind w:firstLine="567"/>
        <w:jc w:val="both"/>
        <w:rPr>
          <w:i/>
          <w:iCs/>
          <w:lang w:eastAsia="ru-RU"/>
        </w:rPr>
      </w:pPr>
      <w:r>
        <w:rPr>
          <w:lang w:eastAsia="ru-RU"/>
        </w:rPr>
        <w:t xml:space="preserve">8. </w:t>
      </w:r>
      <w:r>
        <w:rPr>
          <w:iCs/>
          <w:lang w:eastAsia="ru-RU"/>
        </w:rPr>
        <w:t xml:space="preserve">Подрядчик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lang w:eastAsia="ru-RU"/>
        </w:rPr>
        <w:t>Подрядчик</w:t>
      </w:r>
      <w:r>
        <w:rPr>
          <w:i/>
          <w:iCs/>
          <w:lang w:eastAsia="ru-RU"/>
        </w:rPr>
        <w:t xml:space="preserve"> </w:t>
      </w:r>
      <w:r>
        <w:rPr>
          <w:lang w:eastAsia="ru-RU"/>
        </w:rPr>
        <w:t xml:space="preserve">обязан возместить </w:t>
      </w:r>
      <w:r>
        <w:rPr>
          <w:iCs/>
          <w:lang w:eastAsia="ru-RU"/>
        </w:rPr>
        <w:t>Заказчику</w:t>
      </w:r>
      <w:r>
        <w:rPr>
          <w:i/>
          <w:iCs/>
          <w:lang w:eastAsia="ru-RU"/>
        </w:rPr>
        <w:t xml:space="preserve"> </w:t>
      </w:r>
      <w:r>
        <w:rPr>
          <w:lang w:eastAsia="ru-RU"/>
        </w:rPr>
        <w:t>по его требованию убытки, причиненные недостоверностью таких заверений</w:t>
      </w:r>
      <w:r>
        <w:rPr>
          <w:i/>
          <w:iCs/>
          <w:lang w:eastAsia="ru-RU"/>
        </w:rPr>
        <w:t>.</w:t>
      </w:r>
    </w:p>
    <w:tbl>
      <w:tblPr>
        <w:tblW w:w="9781" w:type="dxa"/>
        <w:tblInd w:w="-34" w:type="dxa"/>
        <w:tblLayout w:type="fixed"/>
        <w:tblLook w:val="0000" w:firstRow="0" w:lastRow="0" w:firstColumn="0" w:lastColumn="0" w:noHBand="0" w:noVBand="0"/>
      </w:tblPr>
      <w:tblGrid>
        <w:gridCol w:w="5529"/>
        <w:gridCol w:w="4252"/>
      </w:tblGrid>
      <w:tr w:rsidR="008158EE" w:rsidRPr="00947554" w:rsidTr="008158EE">
        <w:trPr>
          <w:trHeight w:val="813"/>
        </w:trPr>
        <w:tc>
          <w:tcPr>
            <w:tcW w:w="5529" w:type="dxa"/>
          </w:tcPr>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Заказчик:</w:t>
            </w: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________    ______________</w:t>
            </w:r>
          </w:p>
          <w:p w:rsidR="008158EE" w:rsidRPr="00947554" w:rsidRDefault="008158EE" w:rsidP="008158EE">
            <w:pPr>
              <w:spacing w:line="360" w:lineRule="auto"/>
              <w:jc w:val="both"/>
              <w:rPr>
                <w:lang w:eastAsia="ru-RU"/>
              </w:rPr>
            </w:pPr>
            <w:r>
              <w:rPr>
                <w:lang w:eastAsia="ru-RU"/>
              </w:rPr>
              <w:t xml:space="preserve">(подпись)                    (Ф.И.О.)            </w:t>
            </w:r>
          </w:p>
        </w:tc>
        <w:tc>
          <w:tcPr>
            <w:tcW w:w="4252" w:type="dxa"/>
          </w:tcPr>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Подрядчик:</w:t>
            </w:r>
          </w:p>
          <w:p w:rsidR="008158EE" w:rsidRPr="00947554" w:rsidRDefault="008158EE" w:rsidP="008158EE">
            <w:pPr>
              <w:spacing w:line="360" w:lineRule="auto"/>
              <w:jc w:val="both"/>
              <w:rPr>
                <w:lang w:eastAsia="ru-RU"/>
              </w:rPr>
            </w:pPr>
          </w:p>
          <w:p w:rsidR="008158EE" w:rsidRPr="00947554" w:rsidRDefault="008158EE" w:rsidP="008158EE">
            <w:pPr>
              <w:spacing w:line="360" w:lineRule="auto"/>
              <w:jc w:val="both"/>
              <w:rPr>
                <w:lang w:eastAsia="ru-RU"/>
              </w:rPr>
            </w:pPr>
            <w:r>
              <w:rPr>
                <w:lang w:eastAsia="ru-RU"/>
              </w:rPr>
              <w:t>________    ______________</w:t>
            </w:r>
          </w:p>
          <w:p w:rsidR="008158EE" w:rsidRPr="00947554" w:rsidRDefault="008158EE" w:rsidP="008158EE">
            <w:pPr>
              <w:spacing w:line="360" w:lineRule="auto"/>
              <w:jc w:val="both"/>
              <w:rPr>
                <w:lang w:eastAsia="ru-RU"/>
              </w:rPr>
            </w:pPr>
            <w:r>
              <w:rPr>
                <w:lang w:eastAsia="ru-RU"/>
              </w:rPr>
              <w:t xml:space="preserve">(подпись)                        (Ф.И.О.)                                </w:t>
            </w:r>
          </w:p>
        </w:tc>
      </w:tr>
    </w:tbl>
    <w:p w:rsidR="008158EE" w:rsidRPr="0039133E" w:rsidRDefault="008158EE" w:rsidP="008158EE">
      <w:pPr>
        <w:ind w:left="4395"/>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C04C13">
          <w:pgSz w:w="11907" w:h="16840" w:code="9"/>
          <w:pgMar w:top="426" w:right="851" w:bottom="851" w:left="1418" w:header="794" w:footer="794" w:gutter="0"/>
          <w:cols w:space="720"/>
          <w:titlePg/>
          <w:docGrid w:linePitch="326"/>
          <w:sectPrChange w:id="428" w:author="Вовк Светлана Анатольевна" w:date="2021-03-17T16:36:00Z">
            <w:sectPr w:rsidR="00474A37" w:rsidRPr="00474A37" w:rsidSect="00C04C13">
              <w:pgMar w:top="1134" w:right="851" w:bottom="851" w:left="1418" w:header="794" w:footer="794" w:gutter="0"/>
            </w:sectPr>
          </w:sectPrChange>
        </w:sectPr>
      </w:pPr>
    </w:p>
    <w:p w:rsidR="0003235C" w:rsidRDefault="008158EE">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lastRenderedPageBreak/>
        <w:t xml:space="preserve">       М.П.</w:t>
      </w:r>
      <w:r>
        <w:rPr>
          <w:i/>
        </w:rPr>
        <w:tab/>
      </w:r>
      <w:r>
        <w:rPr>
          <w:i/>
        </w:rPr>
        <w:tab/>
      </w:r>
      <w:r>
        <w:rPr>
          <w:i/>
        </w:rPr>
        <w:tab/>
        <w:t>(должность, подпись, ФИО)</w:t>
      </w:r>
    </w:p>
    <w:p w:rsidR="0003235C" w:rsidRPr="00D208C4" w:rsidRDefault="00474A37" w:rsidP="00D208C4">
      <w:pPr>
        <w:rPr>
          <w:rFonts w:eastAsia="MS Mincho"/>
          <w:b/>
          <w:sz w:val="60"/>
          <w:szCs w:val="60"/>
          <w:highlight w:val="cyan"/>
        </w:rPr>
      </w:pPr>
      <w:r>
        <w:rPr>
          <w:sz w:val="28"/>
          <w:szCs w:val="28"/>
          <w:lang w:eastAsia="ru-RU"/>
        </w:rPr>
        <w:t>«____» ____________ 20___ г.</w:t>
      </w:r>
    </w:p>
    <w:sectPr w:rsidR="0003235C" w:rsidRPr="00D208C4" w:rsidSect="00D208C4">
      <w:pgSz w:w="11907" w:h="16840" w:code="9"/>
      <w:pgMar w:top="709"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AF" w:rsidRDefault="00226FAF">
      <w:r>
        <w:separator/>
      </w:r>
    </w:p>
  </w:endnote>
  <w:endnote w:type="continuationSeparator" w:id="0">
    <w:p w:rsidR="00226FAF" w:rsidRDefault="00226FAF">
      <w:r>
        <w:continuationSeparator/>
      </w:r>
    </w:p>
  </w:endnote>
  <w:endnote w:type="continuationNotice" w:id="1">
    <w:p w:rsidR="00226FAF" w:rsidRDefault="00226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font>
  <w:font w:name="Gungsuh">
    <w:charset w:val="81"/>
    <w:family w:val="roman"/>
    <w:pitch w:val="variable"/>
    <w:sig w:usb0="B00002AF" w:usb1="69D77CFB" w:usb2="00000030" w:usb3="00000000" w:csb0="0008009F" w:csb1="00000000"/>
  </w:font>
  <w:font w:name="Cousine">
    <w:altName w:val="Times New Roman"/>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1DFB" w:rsidRDefault="002F1DFB" w:rsidP="00BF6892">
    <w:pPr>
      <w:pStyle w:val="afc"/>
      <w:ind w:right="360"/>
    </w:pPr>
  </w:p>
  <w:p w:rsidR="002F1DFB" w:rsidRDefault="002F1DFB"/>
  <w:p w:rsidR="002F1DFB" w:rsidRDefault="002F1DFB" w:rsidP="008158EE">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1DFB" w:rsidRDefault="002F1DFB" w:rsidP="008158EE">
    <w:pPr>
      <w:pStyle w:val="afc"/>
      <w:ind w:right="360"/>
    </w:pPr>
  </w:p>
  <w:p w:rsidR="002F1DFB" w:rsidRDefault="002F1DFB"/>
  <w:p w:rsidR="002F1DFB" w:rsidRDefault="002F1DFB" w:rsidP="008158EE">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1DFB" w:rsidRDefault="002F1DFB" w:rsidP="008158EE">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c"/>
      <w:jc w:val="center"/>
    </w:pPr>
  </w:p>
  <w:p w:rsidR="002F1DFB" w:rsidRDefault="002F1DFB" w:rsidP="008158EE">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1DFB" w:rsidRDefault="002F1DFB" w:rsidP="00BF6892">
    <w:pPr>
      <w:pStyle w:val="afc"/>
      <w:ind w:right="360"/>
    </w:pPr>
  </w:p>
  <w:p w:rsidR="002F1DFB" w:rsidRDefault="002F1DFB"/>
  <w:p w:rsidR="002F1DFB" w:rsidRDefault="002F1DFB" w:rsidP="008158EE">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1DFB" w:rsidRDefault="002F1DFB" w:rsidP="008158EE">
    <w:pPr>
      <w:pStyle w:val="af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c"/>
      <w:jc w:val="center"/>
    </w:pPr>
  </w:p>
  <w:p w:rsidR="002F1DFB" w:rsidRDefault="002F1DFB" w:rsidP="00BF6892">
    <w:pPr>
      <w:pStyle w:val="afc"/>
      <w:ind w:right="360"/>
    </w:pPr>
  </w:p>
  <w:p w:rsidR="002F1DFB" w:rsidRDefault="002F1DFB"/>
  <w:p w:rsidR="002F1DFB" w:rsidRDefault="002F1DFB">
    <w:pPr>
      <w:pStyle w:val="afc"/>
      <w:jc w:val="center"/>
    </w:pPr>
  </w:p>
  <w:p w:rsidR="002F1DFB" w:rsidRDefault="002F1DFB" w:rsidP="008158EE">
    <w:pPr>
      <w:pStyle w:val="afc"/>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c"/>
    </w:pPr>
  </w:p>
  <w:p w:rsidR="002F1DFB" w:rsidRDefault="002F1DFB"/>
  <w:p w:rsidR="002F1DFB" w:rsidRDefault="002F1DF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AF" w:rsidRDefault="00226FAF">
      <w:r>
        <w:separator/>
      </w:r>
    </w:p>
  </w:footnote>
  <w:footnote w:type="continuationSeparator" w:id="0">
    <w:p w:rsidR="00226FAF" w:rsidRDefault="00226FAF">
      <w:r>
        <w:continuationSeparator/>
      </w:r>
    </w:p>
  </w:footnote>
  <w:footnote w:type="continuationNotice" w:id="1">
    <w:p w:rsidR="00226FAF" w:rsidRDefault="00226FAF"/>
  </w:footnote>
  <w:footnote w:id="2">
    <w:p w:rsidR="002F1DFB" w:rsidRDefault="002F1DFB" w:rsidP="008158EE">
      <w:pPr>
        <w:pStyle w:val="afd"/>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2F1DFB" w:rsidRDefault="002F1DFB" w:rsidP="008158EE">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2F1DFB" w:rsidRDefault="002F1DFB" w:rsidP="008158EE">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2F1DFB" w:rsidRDefault="002F1DFB" w:rsidP="008158EE">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2F1DFB" w:rsidRDefault="002F1DFB" w:rsidP="008158EE">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выполнения работ на строительство, реконструкцию (модернизацию) зданий и сооружений.</w:t>
      </w:r>
    </w:p>
    <w:p w:rsidR="002F1DFB" w:rsidRDefault="002F1DFB" w:rsidP="008158EE">
      <w:pPr>
        <w:pStyle w:val="1a"/>
        <w:widowControl w:val="0"/>
        <w:pBdr>
          <w:top w:val="nil"/>
          <w:left w:val="nil"/>
          <w:bottom w:val="nil"/>
          <w:right w:val="nil"/>
          <w:between w:val="nil"/>
        </w:pBdr>
        <w:rPr>
          <w:color w:val="000000"/>
          <w:sz w:val="20"/>
          <w:vertAlign w:val="superscript"/>
        </w:rPr>
      </w:pPr>
    </w:p>
  </w:footnote>
  <w:footnote w:id="7">
    <w:p w:rsidR="002F1DFB" w:rsidRDefault="002F1DFB" w:rsidP="008158EE">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2F1DFB" w:rsidRDefault="002F1DFB" w:rsidP="008158EE">
      <w:pPr>
        <w:pStyle w:val="1a"/>
        <w:widowControl w:val="0"/>
        <w:pBdr>
          <w:top w:val="nil"/>
          <w:left w:val="nil"/>
          <w:bottom w:val="nil"/>
          <w:right w:val="nil"/>
          <w:between w:val="nil"/>
        </w:pBdr>
        <w:rPr>
          <w:color w:val="000000"/>
          <w:sz w:val="20"/>
          <w:vertAlign w:val="superscript"/>
        </w:rPr>
      </w:pPr>
    </w:p>
  </w:footnote>
  <w:footnote w:id="8">
    <w:p w:rsidR="002F1DFB" w:rsidRDefault="002F1DF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a"/>
      <w:jc w:val="center"/>
    </w:pPr>
    <w:r>
      <w:fldChar w:fldCharType="begin"/>
    </w:r>
    <w:r>
      <w:instrText xml:space="preserve"> PAGE   \* MERGEFORMAT </w:instrText>
    </w:r>
    <w:r>
      <w:fldChar w:fldCharType="separate"/>
    </w:r>
    <w:r w:rsidR="00071994">
      <w:rPr>
        <w:noProof/>
      </w:rPr>
      <w:t>1</w:t>
    </w:r>
    <w:r>
      <w:rPr>
        <w:noProof/>
      </w:rPr>
      <w:fldChar w:fldCharType="end"/>
    </w:r>
  </w:p>
  <w:p w:rsidR="002F1DFB" w:rsidRDefault="002F1DFB">
    <w:pPr>
      <w:pStyle w:val="afa"/>
    </w:pPr>
  </w:p>
  <w:p w:rsidR="002F1DFB" w:rsidRDefault="002F1DFB"/>
  <w:p w:rsidR="002F1DFB" w:rsidRDefault="002F1DFB" w:rsidP="008158EE">
    <w:pPr>
      <w:pStyle w:val="af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a"/>
    </w:pPr>
  </w:p>
  <w:p w:rsidR="002F1DFB" w:rsidRDefault="002F1DFB"/>
  <w:p w:rsidR="002F1DFB" w:rsidRDefault="002F1DFB">
    <w:pPr>
      <w:pStyle w:val="af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rsidP="00510148">
    <w:pPr>
      <w:pStyle w:val="afa"/>
      <w:jc w:val="center"/>
    </w:pPr>
    <w:r>
      <w:fldChar w:fldCharType="begin"/>
    </w:r>
    <w:r>
      <w:instrText xml:space="preserve"> PAGE   \* MERGEFORMAT </w:instrText>
    </w:r>
    <w:r>
      <w:fldChar w:fldCharType="separate"/>
    </w:r>
    <w:r w:rsidR="00071994">
      <w:rPr>
        <w:noProof/>
      </w:rPr>
      <w:t>50</w:t>
    </w:r>
    <w:r>
      <w:rPr>
        <w:noProof/>
      </w:rPr>
      <w:fldChar w:fldCharType="end"/>
    </w:r>
  </w:p>
  <w:p w:rsidR="002F1DFB" w:rsidRDefault="002F1DFB"/>
  <w:p w:rsidR="002F1DFB" w:rsidRDefault="002F1DFB" w:rsidP="008158EE">
    <w:pPr>
      <w:pStyle w:val="afa"/>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FB" w:rsidRDefault="002F1DFB">
    <w:pPr>
      <w:pStyle w:val="afa"/>
    </w:pPr>
  </w:p>
  <w:p w:rsidR="002F1DFB" w:rsidRDefault="002F1DFB"/>
  <w:p w:rsidR="002F1DFB" w:rsidRDefault="002F1DFB">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64E6B44"/>
    <w:multiLevelType w:val="multilevel"/>
    <w:tmpl w:val="E1F068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0A5D27"/>
    <w:multiLevelType w:val="multilevel"/>
    <w:tmpl w:val="D2048B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14363DD"/>
    <w:multiLevelType w:val="multilevel"/>
    <w:tmpl w:val="DCAC6C6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2"/>
  </w:num>
  <w:num w:numId="14">
    <w:abstractNumId w:val="33"/>
  </w:num>
  <w:num w:numId="15">
    <w:abstractNumId w:val="49"/>
  </w:num>
  <w:num w:numId="16">
    <w:abstractNumId w:val="28"/>
  </w:num>
  <w:num w:numId="17">
    <w:abstractNumId w:val="46"/>
  </w:num>
  <w:num w:numId="18">
    <w:abstractNumId w:val="42"/>
  </w:num>
  <w:num w:numId="19">
    <w:abstractNumId w:val="44"/>
  </w:num>
  <w:num w:numId="20">
    <w:abstractNumId w:val="27"/>
  </w:num>
  <w:num w:numId="21">
    <w:abstractNumId w:val="31"/>
  </w:num>
  <w:num w:numId="22">
    <w:abstractNumId w:val="41"/>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0"/>
  </w:num>
  <w:num w:numId="26">
    <w:abstractNumId w:val="43"/>
  </w:num>
  <w:num w:numId="27">
    <w:abstractNumId w:val="26"/>
  </w:num>
  <w:num w:numId="28">
    <w:abstractNumId w:val="50"/>
  </w:num>
  <w:num w:numId="29">
    <w:abstractNumId w:val="34"/>
  </w:num>
  <w:num w:numId="30">
    <w:abstractNumId w:val="35"/>
  </w:num>
  <w:num w:numId="31">
    <w:abstractNumId w:val="22"/>
  </w:num>
  <w:num w:numId="32">
    <w:abstractNumId w:val="40"/>
  </w:num>
  <w:num w:numId="33">
    <w:abstractNumId w:val="23"/>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вк Светлана Анатольевна">
    <w15:presenceInfo w15:providerId="AD" w15:userId="S-1-5-21-3963613719-930455542-2914969556-4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35C"/>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994"/>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33"/>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3C3B"/>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74CE"/>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78F"/>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FAF"/>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2C39"/>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DFB"/>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3EAD"/>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0CF4"/>
    <w:rsid w:val="004209AE"/>
    <w:rsid w:val="0042174B"/>
    <w:rsid w:val="004224C0"/>
    <w:rsid w:val="00422CFA"/>
    <w:rsid w:val="0042344D"/>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B7E9E"/>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D74CC"/>
    <w:rsid w:val="004E13F0"/>
    <w:rsid w:val="004E1725"/>
    <w:rsid w:val="004E202E"/>
    <w:rsid w:val="004E2156"/>
    <w:rsid w:val="004E2BA4"/>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7742"/>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01A"/>
    <w:rsid w:val="006A6A23"/>
    <w:rsid w:val="006A6E08"/>
    <w:rsid w:val="006A6E7D"/>
    <w:rsid w:val="006A6ED3"/>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0C0"/>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17D"/>
    <w:rsid w:val="007D42D5"/>
    <w:rsid w:val="007D50EE"/>
    <w:rsid w:val="007D5AEA"/>
    <w:rsid w:val="007D6548"/>
    <w:rsid w:val="007E0067"/>
    <w:rsid w:val="007E0953"/>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8EE"/>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47B"/>
    <w:rsid w:val="0089300C"/>
    <w:rsid w:val="00894B17"/>
    <w:rsid w:val="00895870"/>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49E9"/>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6C7C"/>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4C5D"/>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DDD"/>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4C1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8C4"/>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688B"/>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5AB"/>
    <w:rsid w:val="00F47414"/>
    <w:rsid w:val="00F509D4"/>
    <w:rsid w:val="00F51153"/>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5227A0"/>
  <w15:docId w15:val="{17A399A4-2FE0-47F5-9054-BF7D9476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pPr>
      <w:keepNext/>
      <w:keepLines/>
      <w:spacing w:before="220" w:after="40"/>
      <w:outlineLvl w:val="4"/>
    </w:pPr>
    <w:rPr>
      <w:b/>
      <w:sz w:val="22"/>
      <w:szCs w:val="22"/>
    </w:rPr>
  </w:style>
  <w:style w:type="paragraph" w:styleId="6">
    <w:name w:val="heading 6"/>
    <w:basedOn w:val="50"/>
    <w:next w:val="50"/>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51">
    <w:name w:val="Заголовок 5 Знак"/>
    <w:basedOn w:val="a0"/>
    <w:link w:val="5"/>
    <w:rPr>
      <w:b/>
      <w:sz w:val="22"/>
      <w:szCs w:val="22"/>
    </w:rPr>
  </w:style>
  <w:style w:type="character" w:customStyle="1" w:styleId="60">
    <w:name w:val="Заголовок 6 Знак"/>
    <w:basedOn w:val="a0"/>
    <w:link w:val="6"/>
    <w:rPr>
      <w:b/>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Pr>
      <w:lang w:eastAsia="ar-SA"/>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character" w:customStyle="1" w:styleId="aff1">
    <w:name w:val="Заголовок Знак"/>
    <w:basedOn w:val="a0"/>
    <w:link w:val="aff"/>
    <w:rPr>
      <w:rFonts w:ascii="Arial" w:hAnsi="Arial" w:cs="Arial"/>
      <w:b/>
      <w:bCs/>
      <w:kern w:val="1"/>
      <w:sz w:val="32"/>
      <w:szCs w:val="32"/>
      <w:lang w:eastAsia="ar-SA"/>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Pr>
      <w:sz w:val="24"/>
      <w:szCs w:val="24"/>
      <w:lang w:eastAsia="ar-SA"/>
    </w:rPr>
  </w:style>
  <w:style w:type="character" w:customStyle="1" w:styleId="1d">
    <w:name w:val="Основной текст с отступом Знак1"/>
    <w:basedOn w:val="a0"/>
    <w:link w:val="afb"/>
    <w:rPr>
      <w:sz w:val="28"/>
      <w:lang w:eastAsia="ar-SA"/>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4">
    <w:name w:val="Revision"/>
    <w:hidden/>
    <w:uiPriority w:val="99"/>
    <w:semiHidden/>
    <w:rPr>
      <w:sz w:val="24"/>
      <w:szCs w:val="24"/>
      <w:lang w:eastAsia="ar-SA"/>
    </w:rPr>
  </w:style>
  <w:style w:type="character" w:customStyle="1" w:styleId="1f2">
    <w:name w:val="Подзаголовок Знак1"/>
    <w:basedOn w:val="a0"/>
    <w:link w:val="aff0"/>
    <w:rPr>
      <w:b/>
      <w:bCs/>
      <w:sz w:val="24"/>
      <w:szCs w:val="24"/>
      <w:lang w:eastAsia="ar-SA"/>
    </w:rPr>
  </w:style>
  <w:style w:type="character" w:customStyle="1" w:styleId="1f4">
    <w:name w:val="Тема примечания Знак1"/>
    <w:basedOn w:val="1fe"/>
    <w:link w:val="aff4"/>
    <w:uiPriority w:val="99"/>
    <w:rPr>
      <w:b/>
      <w:bCs/>
      <w:lang w:eastAsia="ar-SA"/>
    </w:rPr>
  </w:style>
  <w:style w:type="character" w:customStyle="1" w:styleId="1f5">
    <w:name w:val="Текст выноски Знак1"/>
    <w:basedOn w:val="a0"/>
    <w:link w:val="aff5"/>
    <w:uiPriority w:val="99"/>
    <w:rPr>
      <w:rFonts w:ascii="Tahoma" w:hAnsi="Tahoma"/>
      <w:sz w:val="16"/>
      <w:szCs w:val="16"/>
      <w:lang w:eastAsia="ar-SA"/>
    </w:rPr>
  </w:style>
  <w:style w:type="character" w:customStyle="1" w:styleId="1fd">
    <w:name w:val="Текст концевой сноски Знак1"/>
    <w:basedOn w:val="a0"/>
    <w:link w:val="affb"/>
    <w:uiPriority w:val="99"/>
    <w:rPr>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info@otc.ru"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otc.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81988F3-491F-4957-857C-B26AB94DE9A3}">
  <ds:schemaRefs>
    <ds:schemaRef ds:uri="http://schemas.openxmlformats.org/officeDocument/2006/bibliography"/>
  </ds:schemaRefs>
</ds:datastoreItem>
</file>

<file path=customXml/itemProps4.xml><?xml version="1.0" encoding="utf-8"?>
<ds:datastoreItem xmlns:ds="http://schemas.openxmlformats.org/officeDocument/2006/customXml" ds:itemID="{13BE3EB0-AE4B-433B-997F-C8A2465D22CA}">
  <ds:schemaRefs>
    <ds:schemaRef ds:uri="http://schemas.openxmlformats.org/officeDocument/2006/bibliography"/>
  </ds:schemaRefs>
</ds:datastoreItem>
</file>

<file path=customXml/itemProps5.xml><?xml version="1.0" encoding="utf-8"?>
<ds:datastoreItem xmlns:ds="http://schemas.openxmlformats.org/officeDocument/2006/customXml" ds:itemID="{8C01371E-6530-4B04-8181-A09FCCD00D8F}">
  <ds:schemaRefs>
    <ds:schemaRef ds:uri="http://schemas.openxmlformats.org/officeDocument/2006/bibliography"/>
  </ds:schemaRefs>
</ds:datastoreItem>
</file>

<file path=customXml/itemProps6.xml><?xml version="1.0" encoding="utf-8"?>
<ds:datastoreItem xmlns:ds="http://schemas.openxmlformats.org/officeDocument/2006/customXml" ds:itemID="{7D459DF0-0C52-4361-A288-043F08EA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144</Pages>
  <Words>47453</Words>
  <Characters>270486</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317305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18</cp:revision>
  <cp:lastPrinted>2014-09-23T06:50:00Z</cp:lastPrinted>
  <dcterms:created xsi:type="dcterms:W3CDTF">2021-03-10T10:23:00Z</dcterms:created>
  <dcterms:modified xsi:type="dcterms:W3CDTF">2021-03-17T13:38:00Z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