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36422" w:rsidRDefault="0012022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120227"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C36422" w:rsidRDefault="0012022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C36422" w:rsidRDefault="00120227">
      <w:pPr>
        <w:tabs>
          <w:tab w:val="left" w:pos="4962"/>
        </w:tabs>
        <w:ind w:left="4820"/>
        <w:rPr>
          <w:b/>
          <w:bCs/>
          <w:sz w:val="28"/>
        </w:rPr>
      </w:pPr>
      <w:r>
        <w:rPr>
          <w:b/>
          <w:bCs/>
          <w:sz w:val="28"/>
        </w:rPr>
        <w:t>«</w:t>
      </w:r>
      <w:r w:rsidR="00CD1DF4">
        <w:rPr>
          <w:b/>
          <w:bCs/>
          <w:sz w:val="28"/>
        </w:rPr>
        <w:t>2</w:t>
      </w:r>
      <w:r w:rsidR="00CD1DF4">
        <w:rPr>
          <w:b/>
          <w:bCs/>
          <w:sz w:val="28"/>
        </w:rPr>
        <w:t>6</w:t>
      </w:r>
      <w:r>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36422" w:rsidRDefault="00120227" w:rsidP="00CD1DF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CD1DF4" w:rsidRPr="00CD1DF4">
        <w:t>ОКэ-НКПСКЖД-21-0005</w:t>
      </w:r>
      <w:r>
        <w:t xml:space="preserve"> по предмету закупки </w:t>
      </w:r>
      <w:r>
        <w:rPr>
          <w:b/>
        </w:rPr>
        <w:t>«Капитальный ремонт здания станции ДС, литер 1, инвентарный №00000005</w:t>
      </w:r>
      <w:proofErr w:type="gramEnd"/>
      <w:r>
        <w:rPr>
          <w:b/>
        </w:rPr>
        <w:t xml:space="preserve">, кадастровый № 61:44:0031803:355, расположенного на территории контейнерного терминала </w:t>
      </w:r>
      <w:proofErr w:type="gramStart"/>
      <w:r>
        <w:rPr>
          <w:b/>
        </w:rPr>
        <w:t>Ростов-Товарный</w:t>
      </w:r>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36422" w:rsidRDefault="00120227">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D487C" w:rsidRPr="007E6DE4" w:rsidRDefault="007D487C" w:rsidP="008F6343">
                            <w:pPr>
                              <w:jc w:val="center"/>
                              <w:rPr>
                                <w:b/>
                                <w:sz w:val="28"/>
                                <w:szCs w:val="28"/>
                              </w:rPr>
                            </w:pPr>
                            <w:r w:rsidRPr="007E6DE4">
                              <w:rPr>
                                <w:b/>
                                <w:sz w:val="28"/>
                                <w:szCs w:val="28"/>
                              </w:rPr>
                              <w:t xml:space="preserve">_____________________________________________, </w:t>
                            </w:r>
                          </w:p>
                          <w:p w:rsidR="007D487C" w:rsidRDefault="007D487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D487C" w:rsidRPr="007E6DE4" w:rsidRDefault="007D487C" w:rsidP="008F6343">
                            <w:pPr>
                              <w:jc w:val="center"/>
                              <w:rPr>
                                <w:b/>
                                <w:sz w:val="28"/>
                                <w:szCs w:val="28"/>
                              </w:rPr>
                            </w:pPr>
                            <w:r w:rsidRPr="007E6DE4">
                              <w:rPr>
                                <w:b/>
                                <w:sz w:val="28"/>
                                <w:szCs w:val="28"/>
                              </w:rPr>
                              <w:t>________________________________________</w:t>
                            </w:r>
                          </w:p>
                          <w:p w:rsidR="007D487C" w:rsidRPr="007E6DE4" w:rsidRDefault="007D487C" w:rsidP="008F6343">
                            <w:pPr>
                              <w:jc w:val="center"/>
                              <w:rPr>
                                <w:i/>
                                <w:sz w:val="20"/>
                                <w:szCs w:val="20"/>
                              </w:rPr>
                            </w:pPr>
                            <w:r w:rsidRPr="007E6DE4">
                              <w:rPr>
                                <w:i/>
                                <w:sz w:val="20"/>
                                <w:szCs w:val="20"/>
                              </w:rPr>
                              <w:t>государство регистрации претендента</w:t>
                            </w:r>
                          </w:p>
                          <w:p w:rsidR="007D487C" w:rsidRPr="007E6DE4" w:rsidRDefault="007D487C" w:rsidP="008F6343">
                            <w:pPr>
                              <w:jc w:val="center"/>
                              <w:rPr>
                                <w:b/>
                                <w:sz w:val="28"/>
                                <w:szCs w:val="28"/>
                              </w:rPr>
                            </w:pPr>
                            <w:r w:rsidRPr="007E6DE4">
                              <w:rPr>
                                <w:b/>
                                <w:sz w:val="28"/>
                                <w:szCs w:val="28"/>
                              </w:rPr>
                              <w:t>_____________________________</w:t>
                            </w:r>
                            <w:r>
                              <w:rPr>
                                <w:b/>
                                <w:sz w:val="28"/>
                                <w:szCs w:val="28"/>
                              </w:rPr>
                              <w:t>__________________</w:t>
                            </w:r>
                          </w:p>
                          <w:p w:rsidR="007D487C" w:rsidRPr="007E6DE4" w:rsidRDefault="007D487C" w:rsidP="008F6343">
                            <w:pPr>
                              <w:jc w:val="center"/>
                              <w:rPr>
                                <w:i/>
                                <w:sz w:val="20"/>
                                <w:szCs w:val="20"/>
                              </w:rPr>
                            </w:pPr>
                            <w:r w:rsidRPr="007E6DE4">
                              <w:rPr>
                                <w:i/>
                                <w:sz w:val="20"/>
                                <w:szCs w:val="20"/>
                              </w:rPr>
                              <w:t>ИНН претендента (для претендентов-резидентов Российской Федерации)</w:t>
                            </w:r>
                          </w:p>
                          <w:p w:rsidR="007D487C" w:rsidRDefault="007D487C" w:rsidP="008F6343">
                            <w:pPr>
                              <w:jc w:val="both"/>
                            </w:pPr>
                          </w:p>
                          <w:p w:rsidR="007D487C" w:rsidRDefault="007D487C">
                            <w:pPr>
                              <w:jc w:val="center"/>
                              <w:rPr>
                                <w:b/>
                              </w:rPr>
                            </w:pPr>
                            <w:r>
                              <w:rPr>
                                <w:b/>
                              </w:rPr>
                              <w:t>ОБЕСПЕЧЕНИЕ ЗАЯВКИ НА УЧАСТИЕ В ОТКРЫТОМ КОНКУРСЕ № </w:t>
                            </w:r>
                          </w:p>
                          <w:p w:rsidR="007D487C" w:rsidRPr="003C6269" w:rsidRDefault="007D487C" w:rsidP="008F6343">
                            <w:pPr>
                              <w:jc w:val="center"/>
                              <w:rPr>
                                <w:b/>
                              </w:rPr>
                            </w:pPr>
                            <w:r w:rsidRPr="003C6269">
                              <w:rPr>
                                <w:b/>
                              </w:rPr>
                              <w:t xml:space="preserve">(лот № _________) </w:t>
                            </w:r>
                          </w:p>
                          <w:p w:rsidR="007D487C" w:rsidRPr="006471D1" w:rsidRDefault="007D487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D487C" w:rsidRPr="007E6DE4" w:rsidRDefault="007D487C" w:rsidP="008F6343">
                      <w:pPr>
                        <w:jc w:val="center"/>
                        <w:rPr>
                          <w:b/>
                          <w:sz w:val="28"/>
                          <w:szCs w:val="28"/>
                        </w:rPr>
                      </w:pPr>
                      <w:r w:rsidRPr="007E6DE4">
                        <w:rPr>
                          <w:b/>
                          <w:sz w:val="28"/>
                          <w:szCs w:val="28"/>
                        </w:rPr>
                        <w:t xml:space="preserve">_____________________________________________, </w:t>
                      </w:r>
                    </w:p>
                    <w:p w:rsidR="007D487C" w:rsidRDefault="007D487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D487C" w:rsidRPr="007E6DE4" w:rsidRDefault="007D487C" w:rsidP="008F6343">
                      <w:pPr>
                        <w:jc w:val="center"/>
                        <w:rPr>
                          <w:b/>
                          <w:sz w:val="28"/>
                          <w:szCs w:val="28"/>
                        </w:rPr>
                      </w:pPr>
                      <w:r w:rsidRPr="007E6DE4">
                        <w:rPr>
                          <w:b/>
                          <w:sz w:val="28"/>
                          <w:szCs w:val="28"/>
                        </w:rPr>
                        <w:t>________________________________________</w:t>
                      </w:r>
                    </w:p>
                    <w:p w:rsidR="007D487C" w:rsidRPr="007E6DE4" w:rsidRDefault="007D487C" w:rsidP="008F6343">
                      <w:pPr>
                        <w:jc w:val="center"/>
                        <w:rPr>
                          <w:i/>
                          <w:sz w:val="20"/>
                          <w:szCs w:val="20"/>
                        </w:rPr>
                      </w:pPr>
                      <w:r w:rsidRPr="007E6DE4">
                        <w:rPr>
                          <w:i/>
                          <w:sz w:val="20"/>
                          <w:szCs w:val="20"/>
                        </w:rPr>
                        <w:t>государство регистрации претендента</w:t>
                      </w:r>
                    </w:p>
                    <w:p w:rsidR="007D487C" w:rsidRPr="007E6DE4" w:rsidRDefault="007D487C" w:rsidP="008F6343">
                      <w:pPr>
                        <w:jc w:val="center"/>
                        <w:rPr>
                          <w:b/>
                          <w:sz w:val="28"/>
                          <w:szCs w:val="28"/>
                        </w:rPr>
                      </w:pPr>
                      <w:r w:rsidRPr="007E6DE4">
                        <w:rPr>
                          <w:b/>
                          <w:sz w:val="28"/>
                          <w:szCs w:val="28"/>
                        </w:rPr>
                        <w:t>_____________________________</w:t>
                      </w:r>
                      <w:r>
                        <w:rPr>
                          <w:b/>
                          <w:sz w:val="28"/>
                          <w:szCs w:val="28"/>
                        </w:rPr>
                        <w:t>__________________</w:t>
                      </w:r>
                    </w:p>
                    <w:p w:rsidR="007D487C" w:rsidRPr="007E6DE4" w:rsidRDefault="007D487C" w:rsidP="008F6343">
                      <w:pPr>
                        <w:jc w:val="center"/>
                        <w:rPr>
                          <w:i/>
                          <w:sz w:val="20"/>
                          <w:szCs w:val="20"/>
                        </w:rPr>
                      </w:pPr>
                      <w:r w:rsidRPr="007E6DE4">
                        <w:rPr>
                          <w:i/>
                          <w:sz w:val="20"/>
                          <w:szCs w:val="20"/>
                        </w:rPr>
                        <w:t>ИНН претендента (для претендентов-резидентов Российской Федерации)</w:t>
                      </w:r>
                    </w:p>
                    <w:p w:rsidR="007D487C" w:rsidRDefault="007D487C" w:rsidP="008F6343">
                      <w:pPr>
                        <w:jc w:val="both"/>
                      </w:pPr>
                    </w:p>
                    <w:p w:rsidR="007D487C" w:rsidRDefault="007D487C">
                      <w:pPr>
                        <w:jc w:val="center"/>
                        <w:rPr>
                          <w:b/>
                        </w:rPr>
                      </w:pPr>
                      <w:r>
                        <w:rPr>
                          <w:b/>
                        </w:rPr>
                        <w:t>ОБЕСПЕЧЕНИЕ ЗАЯВКИ НА УЧАСТИЕ В ОТКРЫТОМ КОНКУРСЕ № </w:t>
                      </w:r>
                    </w:p>
                    <w:p w:rsidR="007D487C" w:rsidRPr="003C6269" w:rsidRDefault="007D487C" w:rsidP="008F6343">
                      <w:pPr>
                        <w:jc w:val="center"/>
                        <w:rPr>
                          <w:b/>
                        </w:rPr>
                      </w:pPr>
                      <w:r w:rsidRPr="003C6269">
                        <w:rPr>
                          <w:b/>
                        </w:rPr>
                        <w:t xml:space="preserve">(лот № _________) </w:t>
                      </w:r>
                    </w:p>
                    <w:p w:rsidR="007D487C" w:rsidRPr="006471D1" w:rsidRDefault="007D487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36422" w:rsidRDefault="00120227">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36422" w:rsidRDefault="0012022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36422" w:rsidRDefault="0012022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36422" w:rsidRDefault="00C36422">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36422" w:rsidRDefault="0012022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36422" w:rsidRDefault="00C3642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36422" w:rsidRDefault="0012022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2C3FF9" w:rsidRDefault="00D83DFB" w:rsidP="00120227">
      <w:pPr>
        <w:spacing w:after="120"/>
        <w:jc w:val="center"/>
        <w:outlineLvl w:val="0"/>
        <w:rPr>
          <w:b/>
          <w:sz w:val="28"/>
          <w:szCs w:val="28"/>
          <w:highlight w:val="cyan"/>
        </w:rPr>
      </w:pPr>
      <w:r>
        <w:rPr>
          <w:rFonts w:eastAsia="MS Mincho"/>
          <w:b/>
          <w:bCs/>
          <w:sz w:val="32"/>
          <w:szCs w:val="32"/>
        </w:rPr>
        <w:t>Раздел 4. Техническое задание</w:t>
      </w:r>
    </w:p>
    <w:p w:rsidR="00120227" w:rsidRPr="000B6FF2" w:rsidRDefault="00120227" w:rsidP="00120227">
      <w:pPr>
        <w:keepNext/>
        <w:widowControl w:val="0"/>
        <w:ind w:firstLine="709"/>
        <w:jc w:val="both"/>
        <w:rPr>
          <w:sz w:val="28"/>
          <w:szCs w:val="28"/>
        </w:rPr>
      </w:pPr>
      <w:r>
        <w:rPr>
          <w:sz w:val="28"/>
          <w:szCs w:val="28"/>
        </w:rPr>
        <w:t>Предметом открытого конкурса является право заключения договора на выполнение работ по</w:t>
      </w:r>
      <w:r>
        <w:rPr>
          <w:snapToGrid w:val="0"/>
          <w:sz w:val="28"/>
          <w:szCs w:val="28"/>
          <w:lang w:eastAsia="ru-RU"/>
        </w:rPr>
        <w:t xml:space="preserve"> капитальному ремонту здания станции ДС, литер 1, инвентарный № 00000005, кадастровый № 61:44:0031803:355, расположенного на территории контейнерного терминала </w:t>
      </w:r>
      <w:proofErr w:type="gramStart"/>
      <w:r>
        <w:rPr>
          <w:snapToGrid w:val="0"/>
          <w:sz w:val="28"/>
          <w:szCs w:val="28"/>
          <w:lang w:eastAsia="ru-RU"/>
        </w:rPr>
        <w:t>Ростов-Товарный</w:t>
      </w:r>
      <w:proofErr w:type="gramEnd"/>
      <w:r>
        <w:rPr>
          <w:snapToGrid w:val="0"/>
          <w:sz w:val="28"/>
          <w:szCs w:val="28"/>
          <w:lang w:eastAsia="ru-RU"/>
        </w:rPr>
        <w:t xml:space="preserve"> (далее – Работы). </w:t>
      </w:r>
    </w:p>
    <w:p w:rsidR="00120227" w:rsidRPr="00837A07" w:rsidRDefault="00120227" w:rsidP="00120227">
      <w:pPr>
        <w:pStyle w:val="19"/>
        <w:keepNext/>
        <w:widowControl w:val="0"/>
        <w:ind w:firstLine="709"/>
        <w:rPr>
          <w:szCs w:val="28"/>
        </w:rPr>
      </w:pPr>
    </w:p>
    <w:p w:rsidR="00120227" w:rsidRPr="00837A07" w:rsidRDefault="00120227" w:rsidP="00120227">
      <w:pPr>
        <w:keepNext/>
        <w:widowControl w:val="0"/>
        <w:ind w:firstLine="709"/>
        <w:rPr>
          <w:b/>
          <w:sz w:val="28"/>
          <w:szCs w:val="28"/>
        </w:rPr>
      </w:pPr>
      <w:r>
        <w:rPr>
          <w:b/>
          <w:sz w:val="28"/>
          <w:szCs w:val="28"/>
        </w:rPr>
        <w:t>4.1. Общие требования к выполняемым Работам.</w:t>
      </w:r>
    </w:p>
    <w:p w:rsidR="00120227" w:rsidRPr="00AB2C24" w:rsidRDefault="00120227" w:rsidP="00120227">
      <w:pPr>
        <w:keepNext/>
        <w:widowControl w:val="0"/>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120227" w:rsidRPr="002D2E7C" w:rsidRDefault="00120227" w:rsidP="00120227">
      <w:pPr>
        <w:keepNext/>
        <w:widowControl w:val="0"/>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120227" w:rsidRPr="002D2E7C" w:rsidRDefault="00120227" w:rsidP="00120227">
      <w:pPr>
        <w:keepNext/>
        <w:widowControl w:val="0"/>
        <w:ind w:firstLine="709"/>
        <w:jc w:val="both"/>
        <w:rPr>
          <w:sz w:val="28"/>
          <w:szCs w:val="28"/>
          <w:lang w:eastAsia="ru-RU"/>
        </w:rPr>
      </w:pPr>
      <w:r>
        <w:rPr>
          <w:sz w:val="28"/>
          <w:szCs w:val="28"/>
          <w:lang w:eastAsia="ru-RU"/>
        </w:rPr>
        <w:t>- СНиП III-4-80 «Техника безопасности в строительстве»;</w:t>
      </w:r>
    </w:p>
    <w:p w:rsidR="00120227" w:rsidRPr="002D2E7C" w:rsidRDefault="00120227" w:rsidP="00120227">
      <w:pPr>
        <w:keepNext/>
        <w:widowControl w:val="0"/>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120227" w:rsidRPr="002D2E7C" w:rsidRDefault="00120227" w:rsidP="00120227">
      <w:pPr>
        <w:keepNext/>
        <w:widowControl w:val="0"/>
        <w:ind w:firstLine="709"/>
        <w:jc w:val="both"/>
        <w:rPr>
          <w:sz w:val="28"/>
          <w:szCs w:val="28"/>
          <w:lang w:eastAsia="ru-RU"/>
        </w:rPr>
      </w:pPr>
      <w:r>
        <w:rPr>
          <w:sz w:val="28"/>
          <w:szCs w:val="28"/>
          <w:lang w:eastAsia="ru-RU"/>
        </w:rPr>
        <w:t xml:space="preserve">СНиП 12-04-2002 «Безопасность труда в строительстве. Часть 2. </w:t>
      </w:r>
      <w:r>
        <w:rPr>
          <w:sz w:val="28"/>
          <w:szCs w:val="28"/>
          <w:lang w:eastAsia="ru-RU"/>
        </w:rPr>
        <w:lastRenderedPageBreak/>
        <w:t>Строительное производство»;</w:t>
      </w:r>
    </w:p>
    <w:p w:rsidR="00120227" w:rsidRPr="002D2E7C" w:rsidRDefault="00120227" w:rsidP="00120227">
      <w:pPr>
        <w:keepNext/>
        <w:widowControl w:val="0"/>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120227" w:rsidRPr="002D2E7C" w:rsidRDefault="00120227" w:rsidP="00120227">
      <w:pPr>
        <w:keepNext/>
        <w:widowControl w:val="0"/>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120227" w:rsidRPr="002D2E7C" w:rsidRDefault="00120227" w:rsidP="00120227">
      <w:pPr>
        <w:pStyle w:val="af9"/>
        <w:keepNext/>
        <w:widowControl w:val="0"/>
        <w:rPr>
          <w:sz w:val="28"/>
          <w:szCs w:val="28"/>
        </w:rPr>
      </w:pPr>
      <w:r>
        <w:rPr>
          <w:sz w:val="28"/>
          <w:szCs w:val="28"/>
        </w:rPr>
        <w:t>- СНиП 3.01.01-85* «Организация строительного производства»;</w:t>
      </w:r>
    </w:p>
    <w:p w:rsidR="00120227" w:rsidRPr="002D2E7C" w:rsidRDefault="00120227" w:rsidP="00120227">
      <w:pPr>
        <w:pStyle w:val="af9"/>
        <w:keepNext/>
        <w:widowControl w:val="0"/>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120227" w:rsidRPr="002D2E7C" w:rsidRDefault="00120227" w:rsidP="00120227">
      <w:pPr>
        <w:pStyle w:val="af9"/>
        <w:keepNext/>
        <w:widowControl w:val="0"/>
        <w:rPr>
          <w:sz w:val="28"/>
          <w:szCs w:val="28"/>
        </w:rPr>
      </w:pPr>
      <w:r>
        <w:rPr>
          <w:sz w:val="28"/>
          <w:szCs w:val="28"/>
        </w:rPr>
        <w:t>- СП 12-135-2003 «Свод правил по проектированию и строительству «Безопасность труда в строительстве».</w:t>
      </w:r>
    </w:p>
    <w:p w:rsidR="00120227" w:rsidRPr="002D2E7C" w:rsidRDefault="00120227" w:rsidP="00120227">
      <w:pPr>
        <w:pStyle w:val="af9"/>
        <w:keepNext/>
        <w:widowControl w:val="0"/>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20227" w:rsidRPr="00AB2C24" w:rsidRDefault="00120227" w:rsidP="00120227">
      <w:pPr>
        <w:keepNext/>
        <w:widowControl w:val="0"/>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120227" w:rsidRPr="00AB2C24" w:rsidRDefault="00120227" w:rsidP="00120227">
      <w:pPr>
        <w:keepNext/>
        <w:widowControl w:val="0"/>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120227" w:rsidRPr="00AB2C24" w:rsidRDefault="00120227" w:rsidP="00120227">
      <w:pPr>
        <w:keepNext/>
        <w:widowControl w:val="0"/>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120227" w:rsidRPr="006D265F" w:rsidRDefault="00120227" w:rsidP="00120227">
      <w:pPr>
        <w:keepNext/>
        <w:widowControl w:val="0"/>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120227" w:rsidRPr="002B35E3" w:rsidRDefault="00120227" w:rsidP="00120227">
      <w:pPr>
        <w:keepNext/>
        <w:widowControl w:val="0"/>
        <w:ind w:firstLine="709"/>
        <w:rPr>
          <w:b/>
          <w:sz w:val="28"/>
          <w:szCs w:val="28"/>
        </w:rPr>
      </w:pPr>
      <w:r>
        <w:rPr>
          <w:b/>
          <w:sz w:val="28"/>
          <w:szCs w:val="28"/>
        </w:rPr>
        <w:t>4.2.  Технические требования к выполняемым Работам.</w:t>
      </w:r>
    </w:p>
    <w:p w:rsidR="00120227" w:rsidRDefault="00120227" w:rsidP="00120227">
      <w:pPr>
        <w:keepNext/>
        <w:widowControl w:val="0"/>
        <w:ind w:firstLine="709"/>
        <w:jc w:val="both"/>
        <w:rPr>
          <w:sz w:val="28"/>
          <w:szCs w:val="28"/>
        </w:rPr>
      </w:pPr>
      <w:r>
        <w:rPr>
          <w:sz w:val="28"/>
          <w:szCs w:val="28"/>
        </w:rPr>
        <w:t xml:space="preserve">4.2.1. Работы производятся на действующем предприятии. </w:t>
      </w:r>
    </w:p>
    <w:p w:rsidR="00120227" w:rsidRPr="000D6A05" w:rsidRDefault="00120227" w:rsidP="00120227">
      <w:pPr>
        <w:keepNext/>
        <w:widowControl w:val="0"/>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120227" w:rsidRPr="002B35E3" w:rsidRDefault="00120227" w:rsidP="00120227">
      <w:pPr>
        <w:keepNext/>
        <w:widowControl w:val="0"/>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120227" w:rsidRDefault="00120227" w:rsidP="00120227">
      <w:pPr>
        <w:keepNext/>
        <w:widowControl w:val="0"/>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120227" w:rsidRPr="002B35E3" w:rsidRDefault="00120227" w:rsidP="00120227">
      <w:pPr>
        <w:keepNext/>
        <w:widowControl w:val="0"/>
        <w:rPr>
          <w:b/>
          <w:sz w:val="28"/>
          <w:szCs w:val="28"/>
        </w:rPr>
      </w:pPr>
      <w:r>
        <w:rPr>
          <w:sz w:val="28"/>
          <w:szCs w:val="28"/>
        </w:rPr>
        <w:t xml:space="preserve">          </w:t>
      </w:r>
    </w:p>
    <w:p w:rsidR="00120227" w:rsidRPr="002B35E3" w:rsidRDefault="00120227" w:rsidP="00120227">
      <w:pPr>
        <w:keepNext/>
        <w:widowControl w:val="0"/>
        <w:ind w:firstLine="709"/>
        <w:jc w:val="both"/>
        <w:rPr>
          <w:b/>
          <w:sz w:val="28"/>
          <w:szCs w:val="28"/>
        </w:rPr>
      </w:pPr>
      <w:r>
        <w:rPr>
          <w:b/>
          <w:sz w:val="28"/>
          <w:szCs w:val="28"/>
        </w:rPr>
        <w:t>4.3. Требования безопасности.</w:t>
      </w:r>
    </w:p>
    <w:p w:rsidR="00120227" w:rsidRPr="002B35E3" w:rsidRDefault="00120227" w:rsidP="00120227">
      <w:pPr>
        <w:keepNext/>
        <w:widowControl w:val="0"/>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требований безопасности при работе на высоте возлагается на Исполнителя Работ.</w:t>
      </w:r>
    </w:p>
    <w:p w:rsidR="00120227" w:rsidRPr="002B35E3" w:rsidRDefault="00120227" w:rsidP="00120227">
      <w:pPr>
        <w:keepNext/>
        <w:widowControl w:val="0"/>
        <w:ind w:firstLine="709"/>
        <w:jc w:val="both"/>
        <w:rPr>
          <w:sz w:val="28"/>
          <w:szCs w:val="28"/>
        </w:rPr>
      </w:pPr>
      <w:r>
        <w:rPr>
          <w:sz w:val="28"/>
          <w:szCs w:val="28"/>
        </w:rPr>
        <w:t xml:space="preserve">До начала производства Работ Исполнитель должен назначить </w:t>
      </w:r>
      <w:r>
        <w:rPr>
          <w:sz w:val="28"/>
          <w:szCs w:val="28"/>
        </w:rPr>
        <w:lastRenderedPageBreak/>
        <w:t>ответственного за охрану труда, электробезопасность, пожарную безопасность, охрану окружающей среды, работу на высоте на месте выполнения Работ и  предоставить приказ о назначении ответственного.</w:t>
      </w:r>
    </w:p>
    <w:p w:rsidR="00120227" w:rsidRPr="00AB2C24" w:rsidRDefault="00120227" w:rsidP="00120227">
      <w:pPr>
        <w:pStyle w:val="af9"/>
        <w:keepNext/>
        <w:widowControl w:val="0"/>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120227" w:rsidRPr="00B919F1" w:rsidRDefault="00120227" w:rsidP="00120227">
      <w:pPr>
        <w:keepNext/>
        <w:widowControl w:val="0"/>
        <w:rPr>
          <w:b/>
          <w:sz w:val="28"/>
          <w:szCs w:val="28"/>
        </w:rPr>
      </w:pPr>
    </w:p>
    <w:p w:rsidR="00120227" w:rsidRDefault="00120227" w:rsidP="00120227">
      <w:pPr>
        <w:keepNext/>
        <w:widowControl w:val="0"/>
        <w:ind w:firstLine="709"/>
        <w:rPr>
          <w:b/>
          <w:sz w:val="28"/>
          <w:szCs w:val="28"/>
        </w:rPr>
      </w:pPr>
      <w:r>
        <w:rPr>
          <w:b/>
          <w:sz w:val="28"/>
          <w:szCs w:val="28"/>
        </w:rPr>
        <w:t>4.4. Наименование и объем работ.</w:t>
      </w:r>
    </w:p>
    <w:tbl>
      <w:tblPr>
        <w:tblW w:w="1017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6923"/>
        <w:gridCol w:w="1292"/>
        <w:gridCol w:w="1417"/>
      </w:tblGrid>
      <w:tr w:rsidR="00120227" w:rsidRPr="000442C8" w:rsidTr="00120227">
        <w:trPr>
          <w:trHeight w:val="793"/>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6923" w:type="dxa"/>
            <w:shd w:val="clear" w:color="auto" w:fill="auto"/>
            <w:vAlign w:val="center"/>
            <w:hideMark/>
          </w:tcPr>
          <w:p w:rsidR="00120227" w:rsidRDefault="00120227" w:rsidP="00120227">
            <w:pPr>
              <w:suppressAutoHyphens w:val="0"/>
              <w:jc w:val="center"/>
              <w:rPr>
                <w:color w:val="000000"/>
                <w:lang w:eastAsia="ru-RU"/>
              </w:rPr>
            </w:pPr>
            <w:r>
              <w:rPr>
                <w:color w:val="000000"/>
                <w:lang w:eastAsia="ru-RU"/>
              </w:rPr>
              <w:t xml:space="preserve">Наименование работ и затрат, характеристика </w:t>
            </w:r>
          </w:p>
          <w:p w:rsidR="00120227" w:rsidRPr="000442C8" w:rsidRDefault="00120227" w:rsidP="00120227">
            <w:pPr>
              <w:suppressAutoHyphens w:val="0"/>
              <w:jc w:val="center"/>
              <w:rPr>
                <w:color w:val="000000"/>
                <w:lang w:eastAsia="ru-RU"/>
              </w:rPr>
            </w:pPr>
            <w:r>
              <w:rPr>
                <w:color w:val="000000"/>
                <w:lang w:eastAsia="ru-RU"/>
              </w:rPr>
              <w:t>оборудования и его масса</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Количество</w:t>
            </w:r>
          </w:p>
        </w:tc>
      </w:tr>
      <w:tr w:rsidR="00120227" w:rsidRPr="000442C8" w:rsidTr="00120227">
        <w:trPr>
          <w:trHeight w:val="247"/>
        </w:trPr>
        <w:tc>
          <w:tcPr>
            <w:tcW w:w="10172" w:type="dxa"/>
            <w:gridSpan w:val="4"/>
            <w:shd w:val="clear" w:color="auto" w:fill="auto"/>
            <w:vAlign w:val="center"/>
            <w:hideMark/>
          </w:tcPr>
          <w:p w:rsidR="00120227" w:rsidRPr="000442C8" w:rsidRDefault="00120227" w:rsidP="00120227">
            <w:pPr>
              <w:suppressAutoHyphens w:val="0"/>
              <w:rPr>
                <w:b/>
                <w:bCs/>
                <w:color w:val="000000"/>
                <w:lang w:eastAsia="ru-RU"/>
              </w:rPr>
            </w:pPr>
            <w:r>
              <w:rPr>
                <w:b/>
                <w:bCs/>
                <w:color w:val="000000"/>
                <w:lang w:eastAsia="ru-RU"/>
              </w:rPr>
              <w:t>Раздел 1. Ремонт цоколя</w:t>
            </w:r>
          </w:p>
        </w:tc>
      </w:tr>
      <w:tr w:rsidR="00120227" w:rsidRPr="000442C8" w:rsidTr="00120227">
        <w:trPr>
          <w:trHeight w:val="672"/>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Ремонт штукатурки гладких фасадов по камню и бетону с лестниц: цементно-известковым раствором площадью отдельных мест до 5 м</w:t>
            </w:r>
            <w:proofErr w:type="gramStart"/>
            <w:r>
              <w:rPr>
                <w:color w:val="000000"/>
                <w:lang w:eastAsia="ru-RU"/>
              </w:rPr>
              <w:t>2</w:t>
            </w:r>
            <w:proofErr w:type="gramEnd"/>
            <w:r>
              <w:rPr>
                <w:color w:val="000000"/>
                <w:lang w:eastAsia="ru-RU"/>
              </w:rPr>
              <w:t xml:space="preserve"> толщиной слоя  до 10 мм.</w:t>
            </w:r>
            <w:r>
              <w:t xml:space="preserve"> </w:t>
            </w:r>
            <w:r>
              <w:rPr>
                <w:color w:val="000000"/>
                <w:lang w:eastAsia="ru-RU"/>
              </w:rPr>
              <w:t>Штукатурка фасадная "</w:t>
            </w:r>
            <w:proofErr w:type="spellStart"/>
            <w:r>
              <w:rPr>
                <w:color w:val="000000"/>
                <w:lang w:eastAsia="ru-RU"/>
              </w:rPr>
              <w:t>Боларс</w:t>
            </w:r>
            <w:proofErr w:type="spellEnd"/>
            <w:r>
              <w:rPr>
                <w:color w:val="000000"/>
                <w:lang w:eastAsia="ru-RU"/>
              </w:rPr>
              <w:t>"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18,12</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18,12</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Очистка поверхности фасадов пескоструйным аппаратом: гладкой с земли и лесов</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64,69</w:t>
            </w:r>
          </w:p>
        </w:tc>
      </w:tr>
      <w:tr w:rsidR="00120227" w:rsidRPr="000442C8" w:rsidTr="00120227">
        <w:trPr>
          <w:trHeight w:val="225"/>
        </w:trPr>
        <w:tc>
          <w:tcPr>
            <w:tcW w:w="540" w:type="dxa"/>
            <w:shd w:val="clear" w:color="auto" w:fill="auto"/>
            <w:vAlign w:val="center"/>
          </w:tcPr>
          <w:p w:rsidR="00120227" w:rsidRPr="000442C8" w:rsidRDefault="00120227" w:rsidP="00120227">
            <w:pPr>
              <w:suppressAutoHyphens w:val="0"/>
              <w:jc w:val="center"/>
              <w:rPr>
                <w:color w:val="000000"/>
                <w:lang w:eastAsia="ru-RU"/>
              </w:rPr>
            </w:pPr>
            <w:r>
              <w:rPr>
                <w:color w:val="000000"/>
                <w:lang w:eastAsia="ru-RU"/>
              </w:rPr>
              <w:t>4</w:t>
            </w:r>
          </w:p>
        </w:tc>
        <w:tc>
          <w:tcPr>
            <w:tcW w:w="6923" w:type="dxa"/>
            <w:shd w:val="clear" w:color="auto" w:fill="auto"/>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tcPr>
          <w:p w:rsidR="00120227" w:rsidRPr="000442C8" w:rsidRDefault="00120227" w:rsidP="00120227">
            <w:pPr>
              <w:suppressAutoHyphens w:val="0"/>
              <w:jc w:val="center"/>
              <w:rPr>
                <w:color w:val="000000"/>
                <w:lang w:eastAsia="ru-RU"/>
              </w:rPr>
            </w:pPr>
            <w:r>
              <w:rPr>
                <w:color w:val="000000"/>
                <w:lang w:eastAsia="ru-RU"/>
              </w:rPr>
              <w:t>82,81</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Шпатлевка поверхностей: силикатной шпатлевкой, толщина слоя 4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82,81</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6</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82,81</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7</w:t>
            </w:r>
          </w:p>
        </w:tc>
        <w:tc>
          <w:tcPr>
            <w:tcW w:w="6923" w:type="dxa"/>
            <w:shd w:val="clear" w:color="auto" w:fill="auto"/>
            <w:hideMark/>
          </w:tcPr>
          <w:p w:rsidR="00120227" w:rsidRPr="000D3AB1" w:rsidRDefault="00120227" w:rsidP="00120227">
            <w:pPr>
              <w:suppressAutoHyphens w:val="0"/>
              <w:rPr>
                <w:color w:val="000000"/>
                <w:lang w:eastAsia="ru-RU"/>
              </w:rPr>
            </w:pPr>
            <w:r>
              <w:rPr>
                <w:color w:val="000000"/>
                <w:lang w:eastAsia="ru-RU"/>
              </w:rPr>
              <w:t xml:space="preserve">Окраска фасадов акриловыми составами: с лесов вручную по подготовленной поверхности за 2 раза. Краска фасадная силиконовая REINMANN,  цвет </w:t>
            </w:r>
            <w:r>
              <w:rPr>
                <w:color w:val="000000"/>
                <w:lang w:val="en-US" w:eastAsia="ru-RU"/>
              </w:rPr>
              <w:t>RAL</w:t>
            </w:r>
            <w:r>
              <w:rPr>
                <w:color w:val="000000"/>
                <w:lang w:eastAsia="ru-RU"/>
              </w:rPr>
              <w:t>5020</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82,81</w:t>
            </w:r>
          </w:p>
        </w:tc>
      </w:tr>
      <w:tr w:rsidR="00120227" w:rsidRPr="000442C8" w:rsidTr="00120227">
        <w:trPr>
          <w:trHeight w:val="225"/>
        </w:trPr>
        <w:tc>
          <w:tcPr>
            <w:tcW w:w="10172" w:type="dxa"/>
            <w:gridSpan w:val="4"/>
            <w:shd w:val="clear" w:color="auto" w:fill="auto"/>
            <w:vAlign w:val="center"/>
            <w:hideMark/>
          </w:tcPr>
          <w:p w:rsidR="00120227" w:rsidRPr="000442C8" w:rsidRDefault="00120227" w:rsidP="00120227">
            <w:pPr>
              <w:suppressAutoHyphens w:val="0"/>
              <w:rPr>
                <w:b/>
                <w:bCs/>
                <w:color w:val="000000"/>
                <w:lang w:eastAsia="ru-RU"/>
              </w:rPr>
            </w:pPr>
            <w:r>
              <w:rPr>
                <w:b/>
                <w:bCs/>
                <w:color w:val="000000"/>
                <w:lang w:eastAsia="ru-RU"/>
              </w:rPr>
              <w:t>Раздел 2. Ремонт фасада</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8</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Улучшенная масляная окраска ранее окрашенных дверей: за два раза с расчисткой старой краски более 35% (деревянный блок)</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4,26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9</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Очистка поверхности фасадов пескоструйным аппаратом: гладкой с земли (дверной блок металлический)</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5,28</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10</w:t>
            </w:r>
          </w:p>
        </w:tc>
        <w:tc>
          <w:tcPr>
            <w:tcW w:w="6923" w:type="dxa"/>
            <w:shd w:val="clear" w:color="auto" w:fill="auto"/>
            <w:hideMark/>
          </w:tcPr>
          <w:p w:rsidR="00120227" w:rsidRPr="000442C8" w:rsidRDefault="00120227" w:rsidP="00120227">
            <w:pPr>
              <w:suppressAutoHyphens w:val="0"/>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ГФ-021</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5,28</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11</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ХВ-125</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5,28</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Демонтаж: светильников с лампами накаливания</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13</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Светильник, устанавливаемый вне зданий с лампами: накаливания (на прежнее место)</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14</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Установка и разборка наружных инвентарных лесов высотой до 16 м: трубчатых для прочих отделочных работ</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900</w:t>
            </w:r>
          </w:p>
        </w:tc>
      </w:tr>
      <w:tr w:rsidR="00120227" w:rsidRPr="000442C8" w:rsidTr="00120227">
        <w:trPr>
          <w:trHeight w:val="672"/>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lastRenderedPageBreak/>
              <w:t>15</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Ремонт штукатурки гладких фасадов по камню и бетону с лестниц цементно-известковым раствором площадью отдельных мест до 5 м</w:t>
            </w:r>
            <w:proofErr w:type="gramStart"/>
            <w:r>
              <w:rPr>
                <w:color w:val="000000"/>
                <w:lang w:eastAsia="ru-RU"/>
              </w:rPr>
              <w:t>2</w:t>
            </w:r>
            <w:proofErr w:type="gramEnd"/>
            <w:r>
              <w:rPr>
                <w:color w:val="000000"/>
                <w:lang w:eastAsia="ru-RU"/>
              </w:rPr>
              <w:t xml:space="preserve"> толщиной слоя до 20 мм.</w:t>
            </w:r>
            <w:r>
              <w:t xml:space="preserve"> </w:t>
            </w:r>
            <w:r>
              <w:rPr>
                <w:color w:val="000000"/>
                <w:lang w:eastAsia="ru-RU"/>
              </w:rPr>
              <w:t>Штукатурка фасадная "</w:t>
            </w:r>
            <w:proofErr w:type="spellStart"/>
            <w:r>
              <w:rPr>
                <w:color w:val="000000"/>
                <w:lang w:eastAsia="ru-RU"/>
              </w:rPr>
              <w:t>Боларс</w:t>
            </w:r>
            <w:proofErr w:type="spellEnd"/>
            <w:r>
              <w:rPr>
                <w:color w:val="000000"/>
                <w:lang w:eastAsia="ru-RU"/>
              </w:rPr>
              <w:t xml:space="preserve">" или аналог.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500</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16</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Нанесение водно-дисперсионной грунтовки на поверхности: пористые (камень, кирпич, бетон и т.д.) перед штукатуркой.</w:t>
            </w:r>
            <w:r>
              <w:t xml:space="preserve"> </w:t>
            </w:r>
            <w:r>
              <w:rPr>
                <w:color w:val="000000"/>
                <w:lang w:eastAsia="ru-RU"/>
              </w:rPr>
              <w:t xml:space="preserve">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500</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17</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Очистка поверхности фасадов пескоструйным аппаратом: гладкой с земли и лесов</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748,69</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18</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Нанесение водно-дисперсионной грунтовки на поверхности: пористые (камень, кирпич, бетон и т.д.) перед наклейкой сетки.</w:t>
            </w:r>
            <w:r>
              <w:t xml:space="preserve"> </w:t>
            </w:r>
            <w:r>
              <w:rPr>
                <w:color w:val="000000"/>
                <w:lang w:eastAsia="ru-RU"/>
              </w:rPr>
              <w:t xml:space="preserve">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1248,69</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19</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Устройство основания под штукатурку из металлической сетки по каркасу с обмазкой раствором: стен  (Сетка стеклотканевая, размер 5х5 мм, плотность 145 г/м2, Клей плиточный </w:t>
            </w:r>
            <w:proofErr w:type="spellStart"/>
            <w:r>
              <w:rPr>
                <w:color w:val="000000"/>
                <w:lang w:eastAsia="ru-RU"/>
              </w:rPr>
              <w:t>Боларс</w:t>
            </w:r>
            <w:proofErr w:type="spellEnd"/>
            <w:r>
              <w:rPr>
                <w:color w:val="000000"/>
                <w:lang w:eastAsia="ru-RU"/>
              </w:rPr>
              <w:t xml:space="preserve"> </w:t>
            </w:r>
            <w:r>
              <w:rPr>
                <w:color w:val="000000"/>
                <w:lang w:val="en-US" w:eastAsia="ru-RU"/>
              </w:rPr>
              <w:t>ARMIBOND</w:t>
            </w:r>
            <w:r>
              <w:rPr>
                <w:color w:val="000000"/>
                <w:lang w:eastAsia="ru-RU"/>
              </w:rPr>
              <w:t xml:space="preserve">  или аналог при толщ</w:t>
            </w:r>
            <w:proofErr w:type="gramStart"/>
            <w:r>
              <w:rPr>
                <w:color w:val="000000"/>
                <w:lang w:eastAsia="ru-RU"/>
              </w:rPr>
              <w:t>.</w:t>
            </w:r>
            <w:proofErr w:type="gramEnd"/>
            <w:r>
              <w:rPr>
                <w:color w:val="000000"/>
                <w:lang w:eastAsia="ru-RU"/>
              </w:rPr>
              <w:t xml:space="preserve"> </w:t>
            </w:r>
            <w:proofErr w:type="gramStart"/>
            <w:r>
              <w:rPr>
                <w:color w:val="000000"/>
                <w:lang w:eastAsia="ru-RU"/>
              </w:rPr>
              <w:t>с</w:t>
            </w:r>
            <w:proofErr w:type="gramEnd"/>
            <w:r>
              <w:rPr>
                <w:color w:val="000000"/>
                <w:lang w:eastAsia="ru-RU"/>
              </w:rPr>
              <w:t xml:space="preserve">лоя 9 мм)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1248,69</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20</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Установка профиля углового перфорированного из ПВХ, размер 25X25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281</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21</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шпатлевкой.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1248,69</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22</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 Шпатлевка при окраске по штукатурке и сборным конструкциям: стен, подготовленных под окраску (база).</w:t>
            </w:r>
            <w:r>
              <w:t xml:space="preserve"> </w:t>
            </w:r>
            <w:r>
              <w:rPr>
                <w:color w:val="000000"/>
                <w:lang w:eastAsia="ru-RU"/>
              </w:rPr>
              <w:t>Шпатлевка фасадная "</w:t>
            </w:r>
            <w:proofErr w:type="spellStart"/>
            <w:r>
              <w:rPr>
                <w:color w:val="000000"/>
                <w:lang w:eastAsia="ru-RU"/>
              </w:rPr>
              <w:t>Боларс</w:t>
            </w:r>
            <w:proofErr w:type="spellEnd"/>
            <w:r>
              <w:rPr>
                <w:color w:val="000000"/>
                <w:lang w:eastAsia="ru-RU"/>
              </w:rPr>
              <w:t xml:space="preserve">" или аналог    (толщ.  3 мм)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1248,69</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23</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 Шпатлевка при окраске по штукатурке и сборным конструкциям: стен, подготовленных под окраску (финиш).</w:t>
            </w:r>
            <w:r>
              <w:t xml:space="preserve"> </w:t>
            </w:r>
            <w:r>
              <w:rPr>
                <w:color w:val="000000"/>
                <w:lang w:eastAsia="ru-RU"/>
              </w:rPr>
              <w:t>Шпатлевка фасадная "</w:t>
            </w:r>
            <w:proofErr w:type="spellStart"/>
            <w:r>
              <w:rPr>
                <w:color w:val="000000"/>
                <w:lang w:eastAsia="ru-RU"/>
              </w:rPr>
              <w:t>Боларс</w:t>
            </w:r>
            <w:proofErr w:type="spellEnd"/>
            <w:r>
              <w:rPr>
                <w:color w:val="000000"/>
                <w:lang w:eastAsia="ru-RU"/>
              </w:rPr>
              <w:t xml:space="preserve">"   финишная или аналог  </w:t>
            </w:r>
            <w:proofErr w:type="gramStart"/>
            <w:r>
              <w:rPr>
                <w:color w:val="000000"/>
                <w:lang w:eastAsia="ru-RU"/>
              </w:rPr>
              <w:t xml:space="preserve">( </w:t>
            </w:r>
            <w:proofErr w:type="gramEnd"/>
            <w:r>
              <w:rPr>
                <w:color w:val="000000"/>
                <w:lang w:eastAsia="ru-RU"/>
              </w:rPr>
              <w:t>толщ 3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1248,69</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24</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Окраска фасадов акриловыми составами в два слоя: с лесов вручную по подготовленной поверхности с </w:t>
            </w:r>
            <w:proofErr w:type="spellStart"/>
            <w:r>
              <w:rPr>
                <w:color w:val="000000"/>
                <w:lang w:eastAsia="ru-RU"/>
              </w:rPr>
              <w:t>огрунтовкой</w:t>
            </w:r>
            <w:proofErr w:type="spellEnd"/>
            <w:r>
              <w:rPr>
                <w:color w:val="000000"/>
                <w:lang w:eastAsia="ru-RU"/>
              </w:rPr>
              <w:t xml:space="preserve">. </w:t>
            </w:r>
            <w:proofErr w:type="gramStart"/>
            <w:r>
              <w:rPr>
                <w:color w:val="000000"/>
                <w:lang w:eastAsia="ru-RU"/>
              </w:rPr>
              <w:t xml:space="preserve">(Грунтовка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 Краска фасадная силиконовая REINMANN окраска в два цвета:</w:t>
            </w:r>
            <w:proofErr w:type="gramEnd"/>
            <w:r>
              <w:rPr>
                <w:color w:val="000000"/>
                <w:lang w:eastAsia="ru-RU"/>
              </w:rPr>
              <w:t xml:space="preserve"> RAL 9010  - 946,38кв</w:t>
            </w:r>
            <w:proofErr w:type="gramStart"/>
            <w:r>
              <w:rPr>
                <w:color w:val="000000"/>
                <w:lang w:eastAsia="ru-RU"/>
              </w:rPr>
              <w:t>.м</w:t>
            </w:r>
            <w:proofErr w:type="gramEnd"/>
            <w:r>
              <w:rPr>
                <w:color w:val="000000"/>
                <w:lang w:eastAsia="ru-RU"/>
              </w:rPr>
              <w:t xml:space="preserve">  и RAL 5024  - 302,31кв.м;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1248,69</w:t>
            </w:r>
          </w:p>
        </w:tc>
      </w:tr>
      <w:tr w:rsidR="00120227" w:rsidRPr="000442C8" w:rsidTr="00120227">
        <w:trPr>
          <w:trHeight w:val="225"/>
        </w:trPr>
        <w:tc>
          <w:tcPr>
            <w:tcW w:w="10172" w:type="dxa"/>
            <w:gridSpan w:val="4"/>
            <w:shd w:val="clear" w:color="auto" w:fill="auto"/>
            <w:vAlign w:val="center"/>
            <w:hideMark/>
          </w:tcPr>
          <w:p w:rsidR="00120227" w:rsidRPr="000442C8" w:rsidRDefault="00120227" w:rsidP="00120227">
            <w:pPr>
              <w:suppressAutoHyphens w:val="0"/>
              <w:rPr>
                <w:b/>
                <w:bCs/>
                <w:color w:val="000000"/>
                <w:lang w:eastAsia="ru-RU"/>
              </w:rPr>
            </w:pPr>
            <w:r>
              <w:rPr>
                <w:b/>
                <w:bCs/>
                <w:color w:val="000000"/>
                <w:lang w:eastAsia="ru-RU"/>
              </w:rPr>
              <w:t>Раздел 3. Водосточная система</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25</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Снятие и установка: прямых звеньев водосточных труб с земли, лестниц или подмостей (для ремонта фасада)</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113</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26</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Смена: колен водосточных труб с земли, лестниц и подмостей</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27</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Колено трубы 60° из оцинкованной стали для водосточных систем, диаметр 150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w:t>
            </w:r>
          </w:p>
        </w:tc>
      </w:tr>
      <w:tr w:rsidR="00120227" w:rsidRPr="000442C8" w:rsidTr="00120227">
        <w:trPr>
          <w:trHeight w:val="225"/>
        </w:trPr>
        <w:tc>
          <w:tcPr>
            <w:tcW w:w="10172" w:type="dxa"/>
            <w:gridSpan w:val="4"/>
            <w:shd w:val="clear" w:color="auto" w:fill="auto"/>
            <w:vAlign w:val="center"/>
            <w:hideMark/>
          </w:tcPr>
          <w:p w:rsidR="00120227" w:rsidRPr="000442C8" w:rsidRDefault="00120227" w:rsidP="00120227">
            <w:pPr>
              <w:suppressAutoHyphens w:val="0"/>
              <w:rPr>
                <w:b/>
                <w:bCs/>
                <w:color w:val="000000"/>
                <w:lang w:eastAsia="ru-RU"/>
              </w:rPr>
            </w:pPr>
            <w:r>
              <w:rPr>
                <w:b/>
                <w:bCs/>
                <w:color w:val="000000"/>
                <w:lang w:eastAsia="ru-RU"/>
              </w:rPr>
              <w:t>Раздел 4. Окна</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28</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Демонтаж оконных решеток</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0,595</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29</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Отбивка штукатурки с поверхностей откосов</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30</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Устройство герметизации горизонтальных и вертикальных стыков стеновых панелей прокладками на клее в один ряд</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 xml:space="preserve"> 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350</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31</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Лента предварительно сжатая, уплотнительная</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350</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32</w:t>
            </w:r>
          </w:p>
        </w:tc>
        <w:tc>
          <w:tcPr>
            <w:tcW w:w="6923" w:type="dxa"/>
            <w:shd w:val="clear" w:color="auto" w:fill="auto"/>
            <w:hideMark/>
          </w:tcPr>
          <w:p w:rsidR="00120227" w:rsidRPr="000442C8" w:rsidRDefault="00120227" w:rsidP="00120227">
            <w:pPr>
              <w:suppressAutoHyphens w:val="0"/>
              <w:rPr>
                <w:color w:val="000000"/>
                <w:lang w:eastAsia="ru-RU"/>
              </w:rPr>
            </w:pPr>
            <w:proofErr w:type="gramStart"/>
            <w:r>
              <w:rPr>
                <w:color w:val="000000"/>
                <w:lang w:eastAsia="ru-RU"/>
              </w:rPr>
              <w:t>Акриловый</w:t>
            </w:r>
            <w:proofErr w:type="gramEnd"/>
            <w:r>
              <w:rPr>
                <w:color w:val="000000"/>
                <w:lang w:eastAsia="ru-RU"/>
              </w:rPr>
              <w:t xml:space="preserve"> герметик  </w:t>
            </w:r>
            <w:proofErr w:type="spellStart"/>
            <w:r>
              <w:rPr>
                <w:color w:val="000000"/>
                <w:lang w:eastAsia="ru-RU"/>
              </w:rPr>
              <w:t>Window</w:t>
            </w:r>
            <w:proofErr w:type="spellEnd"/>
            <w:r>
              <w:rPr>
                <w:color w:val="000000"/>
                <w:lang w:eastAsia="ru-RU"/>
              </w:rPr>
              <w:t xml:space="preserve"> </w:t>
            </w:r>
            <w:proofErr w:type="spellStart"/>
            <w:r>
              <w:rPr>
                <w:color w:val="000000"/>
                <w:lang w:eastAsia="ru-RU"/>
              </w:rPr>
              <w:t>System</w:t>
            </w:r>
            <w:proofErr w:type="spellEnd"/>
            <w:r>
              <w:rPr>
                <w:color w:val="000000"/>
                <w:lang w:eastAsia="ru-RU"/>
              </w:rPr>
              <w:t xml:space="preserve">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42</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lastRenderedPageBreak/>
              <w:t>33</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34</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Высококачественная штукатурка фасадов цементно-известковым раствором по камню откосов при ширине: до 200 мм плоских,  толщина слоя 10мм</w:t>
            </w:r>
            <w:proofErr w:type="gramStart"/>
            <w:r>
              <w:rPr>
                <w:color w:val="000000"/>
                <w:lang w:eastAsia="ru-RU"/>
              </w:rPr>
              <w:t xml:space="preserve"> .</w:t>
            </w:r>
            <w:proofErr w:type="gramEnd"/>
            <w:r>
              <w:rPr>
                <w:color w:val="000000"/>
                <w:lang w:eastAsia="ru-RU"/>
              </w:rPr>
              <w:t xml:space="preserve"> </w:t>
            </w:r>
            <w:r>
              <w:t xml:space="preserve"> </w:t>
            </w:r>
            <w:r>
              <w:rPr>
                <w:color w:val="000000"/>
                <w:lang w:eastAsia="ru-RU"/>
              </w:rPr>
              <w:t>Штукатурка фасадная "</w:t>
            </w:r>
            <w:proofErr w:type="spellStart"/>
            <w:r>
              <w:rPr>
                <w:color w:val="000000"/>
                <w:lang w:eastAsia="ru-RU"/>
              </w:rPr>
              <w:t>Боларс</w:t>
            </w:r>
            <w:proofErr w:type="spellEnd"/>
            <w:r>
              <w:rPr>
                <w:color w:val="000000"/>
                <w:lang w:eastAsia="ru-RU"/>
              </w:rPr>
              <w:t>"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350</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35</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наклейкой сетки.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36</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Устройство основания под штукатурку из металлической сетки по каркасу с обмазкой раствором: стен  (Сетка стеклотканевая, размер 5х5 мм, плотность 145 г/м2, Клей плиточный </w:t>
            </w:r>
            <w:proofErr w:type="spellStart"/>
            <w:r>
              <w:rPr>
                <w:color w:val="000000"/>
                <w:lang w:eastAsia="ru-RU"/>
              </w:rPr>
              <w:t>Боларс</w:t>
            </w:r>
            <w:proofErr w:type="spellEnd"/>
            <w:r>
              <w:rPr>
                <w:color w:val="000000"/>
                <w:lang w:eastAsia="ru-RU"/>
              </w:rPr>
              <w:t xml:space="preserve"> ARMIBOND  или аналог при толщ</w:t>
            </w:r>
            <w:proofErr w:type="gramStart"/>
            <w:r>
              <w:rPr>
                <w:color w:val="000000"/>
                <w:lang w:eastAsia="ru-RU"/>
              </w:rPr>
              <w:t>.</w:t>
            </w:r>
            <w:proofErr w:type="gramEnd"/>
            <w:r>
              <w:rPr>
                <w:color w:val="000000"/>
                <w:lang w:eastAsia="ru-RU"/>
              </w:rPr>
              <w:t xml:space="preserve"> </w:t>
            </w:r>
            <w:proofErr w:type="gramStart"/>
            <w:r>
              <w:rPr>
                <w:color w:val="000000"/>
                <w:lang w:eastAsia="ru-RU"/>
              </w:rPr>
              <w:t>с</w:t>
            </w:r>
            <w:proofErr w:type="gramEnd"/>
            <w:r>
              <w:rPr>
                <w:color w:val="000000"/>
                <w:lang w:eastAsia="ru-RU"/>
              </w:rPr>
              <w:t xml:space="preserve">лоя 9 мм)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37</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Установка уголков ПВХ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350</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38</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шпатлевкой.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39</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 Шпатлевка при высококачественной окраске по штукатурке и сборным конструкциям: стен, подготовленных под окраску (база).</w:t>
            </w:r>
            <w:r>
              <w:t xml:space="preserve"> </w:t>
            </w:r>
            <w:r>
              <w:rPr>
                <w:color w:val="000000"/>
                <w:lang w:eastAsia="ru-RU"/>
              </w:rPr>
              <w:t>Шпатлевка фасадная "</w:t>
            </w:r>
            <w:proofErr w:type="spellStart"/>
            <w:r>
              <w:rPr>
                <w:color w:val="000000"/>
                <w:lang w:eastAsia="ru-RU"/>
              </w:rPr>
              <w:t>Боларс</w:t>
            </w:r>
            <w:proofErr w:type="spellEnd"/>
            <w:r>
              <w:rPr>
                <w:color w:val="000000"/>
                <w:lang w:eastAsia="ru-RU"/>
              </w:rPr>
              <w:t xml:space="preserve">"  (толщ. 3 мм)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40</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 Шпатлевка при высококачественной окраске по штукатурке и сборным конструкциям: стен, подготовленных под окраску (финиш). Шпатлевка фасадная "</w:t>
            </w:r>
            <w:proofErr w:type="spellStart"/>
            <w:r>
              <w:rPr>
                <w:color w:val="000000"/>
                <w:lang w:eastAsia="ru-RU"/>
              </w:rPr>
              <w:t>Боларс</w:t>
            </w:r>
            <w:proofErr w:type="spellEnd"/>
            <w:r>
              <w:rPr>
                <w:color w:val="000000"/>
                <w:lang w:eastAsia="ru-RU"/>
              </w:rPr>
              <w:t>" финишная   (толщ. 3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41</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Окраска фасадов акриловыми составами в два слоя: с лесов вручную по подготовленной поверхности с </w:t>
            </w:r>
            <w:proofErr w:type="spellStart"/>
            <w:r>
              <w:rPr>
                <w:color w:val="000000"/>
                <w:lang w:eastAsia="ru-RU"/>
              </w:rPr>
              <w:t>огрунтовкой</w:t>
            </w:r>
            <w:proofErr w:type="spellEnd"/>
            <w:r>
              <w:rPr>
                <w:color w:val="000000"/>
                <w:lang w:eastAsia="ru-RU"/>
              </w:rPr>
              <w:t xml:space="preserve">.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 Краска фасадная силиконовая REINMANN цвет RAL 9010)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42</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Разборка мелких покрытий и обделок из листовой стали: поясков, </w:t>
            </w:r>
            <w:proofErr w:type="spellStart"/>
            <w:r>
              <w:rPr>
                <w:color w:val="000000"/>
                <w:lang w:eastAsia="ru-RU"/>
              </w:rPr>
              <w:t>сандриков</w:t>
            </w:r>
            <w:proofErr w:type="spellEnd"/>
            <w:r>
              <w:rPr>
                <w:color w:val="000000"/>
                <w:lang w:eastAsia="ru-RU"/>
              </w:rPr>
              <w:t>, желобов, отливов, свесов и т.п.</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59</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43</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Устройство мелких покрытий (брандмауэры, парапеты, свесы и т.п.) из листовой оцинкованной стали</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11,34</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44</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Водоотлив оконный из оцинкованной стали с полимерным покрытием, ширина планки 250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63</w:t>
            </w:r>
          </w:p>
        </w:tc>
      </w:tr>
      <w:tr w:rsidR="00120227" w:rsidRPr="000442C8" w:rsidTr="00120227">
        <w:trPr>
          <w:trHeight w:val="225"/>
        </w:trPr>
        <w:tc>
          <w:tcPr>
            <w:tcW w:w="10172" w:type="dxa"/>
            <w:gridSpan w:val="4"/>
            <w:shd w:val="clear" w:color="auto" w:fill="auto"/>
            <w:vAlign w:val="center"/>
            <w:hideMark/>
          </w:tcPr>
          <w:p w:rsidR="00120227" w:rsidRPr="000442C8" w:rsidRDefault="00120227" w:rsidP="00120227">
            <w:pPr>
              <w:suppressAutoHyphens w:val="0"/>
              <w:rPr>
                <w:b/>
                <w:bCs/>
                <w:color w:val="000000"/>
                <w:lang w:eastAsia="ru-RU"/>
              </w:rPr>
            </w:pPr>
            <w:r>
              <w:rPr>
                <w:b/>
                <w:bCs/>
                <w:color w:val="000000"/>
                <w:lang w:eastAsia="ru-RU"/>
              </w:rPr>
              <w:t>Раздел 5. Ремонт ступеней крыльца</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45</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Разборка бетонных плитных тротуаров с заполнением швов: цементным раствором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68</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46</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Разборка водоотводных лотков пластиковых</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10,2</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47</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Разборка бортовых камней: на бетонном основании (ограничители ступеней)</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74</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48</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Разборка: железобетонных фундаментов (ступени и верхняя часть крыльца)</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7,6</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49</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 xml:space="preserve">Демонтаж </w:t>
            </w:r>
            <w:proofErr w:type="spellStart"/>
            <w:r>
              <w:rPr>
                <w:color w:val="000000"/>
                <w:lang w:eastAsia="ru-RU"/>
              </w:rPr>
              <w:t>огражденияе</w:t>
            </w:r>
            <w:proofErr w:type="spellEnd"/>
            <w:r>
              <w:rPr>
                <w:color w:val="000000"/>
                <w:lang w:eastAsia="ru-RU"/>
              </w:rPr>
              <w:t xml:space="preserve"> с перилами 13.4 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0,071</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50</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Установка бортовых камней бетонных: при цементобетонных покрытиях (</w:t>
            </w:r>
            <w:proofErr w:type="spellStart"/>
            <w:r>
              <w:rPr>
                <w:color w:val="000000"/>
                <w:lang w:eastAsia="ru-RU"/>
              </w:rPr>
              <w:t>поребрик</w:t>
            </w:r>
            <w:proofErr w:type="spellEnd"/>
            <w:r>
              <w:rPr>
                <w:color w:val="000000"/>
                <w:lang w:eastAsia="ru-RU"/>
              </w:rPr>
              <w:t xml:space="preserve"> </w:t>
            </w:r>
            <w:proofErr w:type="gramStart"/>
            <w:r>
              <w:rPr>
                <w:color w:val="000000"/>
                <w:lang w:eastAsia="ru-RU"/>
              </w:rPr>
              <w:t>черный</w:t>
            </w:r>
            <w:proofErr w:type="gramEnd"/>
            <w:r>
              <w:rPr>
                <w:color w:val="000000"/>
                <w:lang w:eastAsia="ru-RU"/>
              </w:rPr>
              <w:t xml:space="preserve"> сплошной 1000*80*250)</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74</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lastRenderedPageBreak/>
              <w:t>51</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Устройство подстилающих слоев: цементно-песчаных с уплотнением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3,87</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52</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Устройство покрытий из тротуарной плитки.</w:t>
            </w:r>
            <w:r>
              <w:t xml:space="preserve"> </w:t>
            </w:r>
            <w:r>
              <w:rPr>
                <w:color w:val="000000"/>
                <w:lang w:eastAsia="ru-RU"/>
              </w:rPr>
              <w:t xml:space="preserve">Плитка тротуарная черная   200 * 100 *40 мм   </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60</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53</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Резка тротуарной плитки толщиной 40 мм: угловой шлифовальной машинкой (толщ. 40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proofErr w:type="gramStart"/>
            <w:r>
              <w:rPr>
                <w:color w:val="000000"/>
                <w:lang w:eastAsia="ru-RU"/>
              </w:rPr>
              <w:t>м</w:t>
            </w:r>
            <w:proofErr w:type="gramEnd"/>
            <w:r>
              <w:rPr>
                <w:color w:val="000000"/>
                <w:lang w:eastAsia="ru-RU"/>
              </w:rPr>
              <w:t xml:space="preserve"> реза</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48</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54</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Монтаж ограждение с перилами 13.4 м на прежнее место</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0,071</w:t>
            </w:r>
          </w:p>
        </w:tc>
      </w:tr>
      <w:tr w:rsidR="00120227" w:rsidRPr="000442C8" w:rsidTr="00120227">
        <w:trPr>
          <w:trHeight w:val="225"/>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55</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Укладка  пластиковых водоотводящих лотков (130*100*1000) мм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10,2</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56</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 т груза</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31,27</w:t>
            </w:r>
          </w:p>
        </w:tc>
      </w:tr>
      <w:tr w:rsidR="00120227" w:rsidRPr="000442C8" w:rsidTr="00120227">
        <w:trPr>
          <w:trHeight w:val="447"/>
        </w:trPr>
        <w:tc>
          <w:tcPr>
            <w:tcW w:w="540"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57</w:t>
            </w:r>
          </w:p>
        </w:tc>
        <w:tc>
          <w:tcPr>
            <w:tcW w:w="6923" w:type="dxa"/>
            <w:shd w:val="clear" w:color="auto" w:fill="auto"/>
            <w:hideMark/>
          </w:tcPr>
          <w:p w:rsidR="00120227" w:rsidRPr="000442C8" w:rsidRDefault="00120227" w:rsidP="00120227">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20 км</w:t>
            </w:r>
          </w:p>
        </w:tc>
        <w:tc>
          <w:tcPr>
            <w:tcW w:w="1292"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1 т груза</w:t>
            </w:r>
          </w:p>
        </w:tc>
        <w:tc>
          <w:tcPr>
            <w:tcW w:w="1417" w:type="dxa"/>
            <w:shd w:val="clear" w:color="auto" w:fill="auto"/>
            <w:vAlign w:val="center"/>
            <w:hideMark/>
          </w:tcPr>
          <w:p w:rsidR="00120227" w:rsidRPr="000442C8" w:rsidRDefault="00120227" w:rsidP="00120227">
            <w:pPr>
              <w:suppressAutoHyphens w:val="0"/>
              <w:jc w:val="center"/>
              <w:rPr>
                <w:color w:val="000000"/>
                <w:lang w:eastAsia="ru-RU"/>
              </w:rPr>
            </w:pPr>
            <w:r>
              <w:rPr>
                <w:color w:val="000000"/>
                <w:lang w:eastAsia="ru-RU"/>
              </w:rPr>
              <w:t>31,27</w:t>
            </w:r>
          </w:p>
        </w:tc>
      </w:tr>
    </w:tbl>
    <w:p w:rsidR="00120227" w:rsidRDefault="00120227" w:rsidP="00120227">
      <w:pPr>
        <w:keepNext/>
        <w:widowControl w:val="0"/>
        <w:ind w:firstLine="709"/>
        <w:jc w:val="both"/>
        <w:rPr>
          <w:b/>
          <w:sz w:val="28"/>
          <w:szCs w:val="28"/>
        </w:rPr>
      </w:pPr>
    </w:p>
    <w:p w:rsidR="00120227" w:rsidRPr="00B919F1" w:rsidRDefault="00120227" w:rsidP="00120227">
      <w:pPr>
        <w:keepNext/>
        <w:widowControl w:val="0"/>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120227" w:rsidRPr="00AE47CB" w:rsidRDefault="00120227" w:rsidP="00120227">
      <w:pPr>
        <w:keepNext/>
        <w:widowControl w:val="0"/>
        <w:ind w:firstLine="709"/>
        <w:jc w:val="both"/>
        <w:rPr>
          <w:sz w:val="28"/>
          <w:szCs w:val="28"/>
        </w:rPr>
      </w:pPr>
      <w:r>
        <w:rPr>
          <w:sz w:val="28"/>
          <w:szCs w:val="28"/>
        </w:rPr>
        <w:t>4.5.1. Место выполнения Работ:</w:t>
      </w:r>
    </w:p>
    <w:p w:rsidR="00120227" w:rsidRPr="00AE47CB" w:rsidRDefault="00120227" w:rsidP="00120227">
      <w:pPr>
        <w:keepNext/>
        <w:widowControl w:val="0"/>
        <w:ind w:firstLine="709"/>
        <w:jc w:val="both"/>
        <w:rPr>
          <w:sz w:val="28"/>
          <w:szCs w:val="28"/>
        </w:rPr>
      </w:pPr>
      <w:r>
        <w:rPr>
          <w:sz w:val="28"/>
          <w:szCs w:val="28"/>
        </w:rPr>
        <w:t>- 344010, Российская Федерация, г. Ростов-на-Дону, пер. Энергетиков 3-5а/378/90</w:t>
      </w:r>
    </w:p>
    <w:p w:rsidR="00120227" w:rsidRPr="00B919F1" w:rsidRDefault="00120227" w:rsidP="00120227">
      <w:pPr>
        <w:keepNext/>
        <w:widowControl w:val="0"/>
        <w:ind w:firstLine="709"/>
        <w:jc w:val="both"/>
        <w:rPr>
          <w:sz w:val="28"/>
          <w:szCs w:val="28"/>
        </w:rPr>
      </w:pPr>
      <w:r>
        <w:rPr>
          <w:sz w:val="28"/>
          <w:szCs w:val="28"/>
        </w:rPr>
        <w:t xml:space="preserve">4.5.2. Срок выполнения Работ: не более 90 (девяносто) календарных дней с даты </w:t>
      </w:r>
      <w:proofErr w:type="gramStart"/>
      <w:r>
        <w:rPr>
          <w:sz w:val="28"/>
          <w:szCs w:val="28"/>
        </w:rPr>
        <w:t>с даты перечисления</w:t>
      </w:r>
      <w:proofErr w:type="gramEnd"/>
      <w:r>
        <w:rPr>
          <w:sz w:val="28"/>
          <w:szCs w:val="28"/>
        </w:rPr>
        <w:t xml:space="preserve">  аванса на расчетный счет Исполнителя.</w:t>
      </w:r>
    </w:p>
    <w:p w:rsidR="00120227" w:rsidRPr="00B919F1" w:rsidRDefault="00120227" w:rsidP="00120227">
      <w:pPr>
        <w:keepNext/>
        <w:widowControl w:val="0"/>
        <w:rPr>
          <w:b/>
          <w:sz w:val="28"/>
          <w:szCs w:val="28"/>
        </w:rPr>
      </w:pPr>
    </w:p>
    <w:p w:rsidR="00120227" w:rsidRPr="00B919F1" w:rsidRDefault="00120227" w:rsidP="00120227">
      <w:pPr>
        <w:keepNext/>
        <w:widowControl w:val="0"/>
        <w:ind w:firstLine="709"/>
        <w:jc w:val="both"/>
        <w:rPr>
          <w:sz w:val="28"/>
          <w:szCs w:val="28"/>
        </w:rPr>
      </w:pPr>
      <w:r>
        <w:rPr>
          <w:b/>
          <w:sz w:val="28"/>
          <w:szCs w:val="28"/>
        </w:rPr>
        <w:t>4.6. Максимальная цена договора.</w:t>
      </w:r>
    </w:p>
    <w:p w:rsidR="00120227" w:rsidRPr="00B919F1" w:rsidRDefault="00120227" w:rsidP="00120227">
      <w:pPr>
        <w:keepNext/>
        <w:widowControl w:val="0"/>
        <w:ind w:firstLine="709"/>
        <w:jc w:val="both"/>
        <w:rPr>
          <w:sz w:val="28"/>
          <w:szCs w:val="28"/>
        </w:rPr>
      </w:pPr>
      <w:r>
        <w:rPr>
          <w:sz w:val="28"/>
          <w:szCs w:val="28"/>
        </w:rPr>
        <w:t>4.6.1. Начальная (максимальная) цена договора: 3 059 768 (три миллиона пятьдесят девять тысяч семьсот шестьдесят восемь) рублей 14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0227" w:rsidRPr="00B919F1" w:rsidRDefault="00120227" w:rsidP="00120227">
      <w:pPr>
        <w:keepNext/>
        <w:widowControl w:val="0"/>
        <w:ind w:firstLine="709"/>
        <w:jc w:val="both"/>
        <w:rPr>
          <w:sz w:val="28"/>
          <w:szCs w:val="28"/>
        </w:rPr>
      </w:pPr>
    </w:p>
    <w:p w:rsidR="00120227" w:rsidRPr="00B919F1" w:rsidRDefault="00120227" w:rsidP="00120227">
      <w:pPr>
        <w:keepNext/>
        <w:widowControl w:val="0"/>
        <w:ind w:firstLine="709"/>
        <w:jc w:val="both"/>
        <w:rPr>
          <w:b/>
          <w:sz w:val="28"/>
          <w:szCs w:val="28"/>
        </w:rPr>
      </w:pPr>
      <w:r>
        <w:rPr>
          <w:b/>
          <w:sz w:val="28"/>
          <w:szCs w:val="28"/>
        </w:rPr>
        <w:t>4.7. Условия выполнения работ.</w:t>
      </w:r>
    </w:p>
    <w:p w:rsidR="00120227" w:rsidRPr="00B919F1" w:rsidRDefault="00120227" w:rsidP="00120227">
      <w:pPr>
        <w:pStyle w:val="19"/>
        <w:keepNext/>
        <w:widowControl w:val="0"/>
        <w:ind w:firstLine="709"/>
        <w:rPr>
          <w:szCs w:val="28"/>
        </w:rPr>
      </w:pPr>
      <w:r>
        <w:rPr>
          <w:szCs w:val="28"/>
        </w:rPr>
        <w:t>Исполнитель  по  договору должен качественно и в срок выполнить Работы.</w:t>
      </w:r>
    </w:p>
    <w:p w:rsidR="00120227" w:rsidRDefault="00120227" w:rsidP="00120227">
      <w:pPr>
        <w:keepNext/>
        <w:widowControl w:val="0"/>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rsidR="00120227" w:rsidRPr="00B919F1" w:rsidRDefault="00120227" w:rsidP="00120227">
      <w:pPr>
        <w:keepNext/>
        <w:widowControl w:val="0"/>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120227" w:rsidRPr="00B919F1" w:rsidRDefault="00120227" w:rsidP="00120227">
      <w:pPr>
        <w:keepNext/>
        <w:keepLines/>
        <w:widowControl w:val="0"/>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120227" w:rsidRPr="00B919F1" w:rsidRDefault="00120227" w:rsidP="00120227">
      <w:pPr>
        <w:keepNext/>
        <w:widowControl w:val="0"/>
        <w:ind w:firstLine="709"/>
        <w:jc w:val="both"/>
        <w:rPr>
          <w:b/>
          <w:sz w:val="28"/>
          <w:szCs w:val="28"/>
        </w:rPr>
      </w:pPr>
    </w:p>
    <w:p w:rsidR="00120227" w:rsidRPr="00B919F1" w:rsidRDefault="00120227" w:rsidP="00120227">
      <w:pPr>
        <w:keepNext/>
        <w:widowControl w:val="0"/>
        <w:ind w:firstLine="709"/>
        <w:jc w:val="both"/>
        <w:rPr>
          <w:b/>
          <w:sz w:val="28"/>
          <w:szCs w:val="28"/>
        </w:rPr>
      </w:pPr>
      <w:r>
        <w:rPr>
          <w:b/>
          <w:sz w:val="28"/>
          <w:szCs w:val="28"/>
        </w:rPr>
        <w:t>4.8. Гарантийный срок</w:t>
      </w:r>
    </w:p>
    <w:p w:rsidR="00120227" w:rsidRPr="00B55BEB" w:rsidRDefault="00120227" w:rsidP="00120227">
      <w:pPr>
        <w:keepNext/>
        <w:widowControl w:val="0"/>
        <w:ind w:firstLine="720"/>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w:t>
      </w:r>
      <w:r>
        <w:rPr>
          <w:sz w:val="28"/>
          <w:szCs w:val="28"/>
        </w:rPr>
        <w:lastRenderedPageBreak/>
        <w:t xml:space="preserve">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120227" w:rsidRPr="00B919F1" w:rsidRDefault="00120227" w:rsidP="00120227">
      <w:pPr>
        <w:keepNext/>
        <w:widowControl w:val="0"/>
        <w:ind w:firstLine="709"/>
        <w:jc w:val="both"/>
        <w:rPr>
          <w:b/>
          <w:sz w:val="28"/>
          <w:szCs w:val="28"/>
        </w:rPr>
      </w:pPr>
      <w:r>
        <w:rPr>
          <w:b/>
          <w:sz w:val="28"/>
          <w:szCs w:val="28"/>
        </w:rPr>
        <w:t>4.9.</w:t>
      </w:r>
      <w:r>
        <w:rPr>
          <w:sz w:val="28"/>
          <w:szCs w:val="28"/>
        </w:rPr>
        <w:t xml:space="preserve"> </w:t>
      </w:r>
      <w:r>
        <w:rPr>
          <w:b/>
          <w:sz w:val="28"/>
          <w:szCs w:val="28"/>
        </w:rPr>
        <w:t>Порядок оплаты.</w:t>
      </w:r>
    </w:p>
    <w:p w:rsidR="00120227" w:rsidRDefault="00120227" w:rsidP="00120227">
      <w:pPr>
        <w:ind w:left="312" w:firstLine="397"/>
        <w:jc w:val="both"/>
        <w:rPr>
          <w:rFonts w:eastAsia="Arial"/>
          <w:sz w:val="28"/>
          <w:szCs w:val="28"/>
        </w:rPr>
      </w:pPr>
      <w:r>
        <w:rPr>
          <w:rFonts w:eastAsia="Arial"/>
          <w:sz w:val="28"/>
          <w:szCs w:val="28"/>
        </w:rPr>
        <w:t xml:space="preserve">Оплата выполненных Работ производится: </w:t>
      </w:r>
    </w:p>
    <w:p w:rsidR="00120227" w:rsidRDefault="00120227" w:rsidP="00120227">
      <w:pPr>
        <w:ind w:firstLine="709"/>
        <w:jc w:val="both"/>
        <w:rPr>
          <w:b/>
          <w:i/>
          <w:color w:val="000000"/>
          <w:sz w:val="28"/>
          <w:szCs w:val="28"/>
        </w:rPr>
      </w:pPr>
      <w:r>
        <w:rPr>
          <w:b/>
          <w:i/>
          <w:color w:val="000000"/>
          <w:sz w:val="28"/>
          <w:szCs w:val="28"/>
        </w:rPr>
        <w:t>Вариант 1:</w:t>
      </w:r>
    </w:p>
    <w:p w:rsidR="00120227" w:rsidRDefault="00120227" w:rsidP="00120227">
      <w:pPr>
        <w:ind w:firstLine="709"/>
        <w:jc w:val="both"/>
        <w:rPr>
          <w:i/>
          <w:color w:val="000000"/>
          <w:sz w:val="28"/>
          <w:szCs w:val="28"/>
        </w:rPr>
      </w:pPr>
      <w:r>
        <w:rPr>
          <w:i/>
          <w:color w:val="000000"/>
          <w:sz w:val="28"/>
          <w:szCs w:val="28"/>
        </w:rPr>
        <w:t xml:space="preserve"> </w:t>
      </w: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 xml:space="preserve">азмере 100 % (Сто процентов) от Цены Договора в течение 30 (Тридцати) </w:t>
      </w:r>
      <w:r w:rsidR="00A76E78">
        <w:rPr>
          <w:color w:val="000000"/>
          <w:sz w:val="28"/>
          <w:szCs w:val="28"/>
        </w:rPr>
        <w:t xml:space="preserve">календарных </w:t>
      </w:r>
      <w:r>
        <w:rPr>
          <w:color w:val="000000"/>
          <w:sz w:val="28"/>
          <w:szCs w:val="28"/>
        </w:rPr>
        <w:t>дней с даты подписания Акта о приеме-сдаче отремонтированных, реконструированных, модернизированных объектов основных средств</w:t>
      </w:r>
      <w:r>
        <w:rPr>
          <w:i/>
          <w:color w:val="000000"/>
          <w:sz w:val="28"/>
          <w:szCs w:val="28"/>
        </w:rPr>
        <w:t xml:space="preserve"> </w:t>
      </w:r>
      <w:r>
        <w:rPr>
          <w:sz w:val="28"/>
          <w:szCs w:val="28"/>
        </w:rPr>
        <w:t xml:space="preserve">формы ОС-3  </w:t>
      </w:r>
      <w:r>
        <w:rPr>
          <w:color w:val="000000"/>
          <w:sz w:val="28"/>
          <w:szCs w:val="28"/>
        </w:rPr>
        <w:t>на основании предоставленного Исполнителем счета на оплату.</w:t>
      </w:r>
      <w:r>
        <w:rPr>
          <w:i/>
          <w:color w:val="000000"/>
          <w:sz w:val="28"/>
          <w:szCs w:val="28"/>
        </w:rPr>
        <w:t xml:space="preserve"> </w:t>
      </w:r>
    </w:p>
    <w:p w:rsidR="00120227" w:rsidRDefault="00120227" w:rsidP="00120227">
      <w:pPr>
        <w:ind w:firstLine="709"/>
        <w:jc w:val="both"/>
        <w:rPr>
          <w:b/>
          <w:i/>
          <w:color w:val="000000"/>
          <w:sz w:val="28"/>
          <w:szCs w:val="28"/>
        </w:rPr>
      </w:pPr>
      <w:r>
        <w:rPr>
          <w:b/>
          <w:i/>
          <w:color w:val="000000"/>
          <w:sz w:val="28"/>
          <w:szCs w:val="28"/>
        </w:rPr>
        <w:t>Варианта 2:</w:t>
      </w:r>
    </w:p>
    <w:p w:rsidR="00120227" w:rsidRPr="00271A79" w:rsidRDefault="00120227" w:rsidP="00120227">
      <w:pPr>
        <w:pStyle w:val="aff6"/>
        <w:numPr>
          <w:ilvl w:val="0"/>
          <w:numId w:val="53"/>
        </w:numPr>
        <w:ind w:left="0" w:firstLine="709"/>
        <w:jc w:val="both"/>
        <w:rPr>
          <w:rFonts w:eastAsia="Arial"/>
          <w:i/>
          <w:sz w:val="28"/>
          <w:szCs w:val="28"/>
        </w:rPr>
      </w:pPr>
      <w:r>
        <w:rPr>
          <w:rFonts w:eastAsia="Arial"/>
          <w:sz w:val="28"/>
          <w:szCs w:val="28"/>
        </w:rPr>
        <w:t xml:space="preserve">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 установленной в уведомлении о начале выполнения работ, </w:t>
      </w:r>
      <w:r>
        <w:rPr>
          <w:sz w:val="28"/>
          <w:szCs w:val="28"/>
        </w:rPr>
        <w:t>на основании предоставленного Подрядчиком счета на оплату</w:t>
      </w:r>
      <w:r>
        <w:rPr>
          <w:rFonts w:eastAsia="Arial"/>
          <w:sz w:val="28"/>
          <w:szCs w:val="28"/>
        </w:rPr>
        <w:t>;</w:t>
      </w:r>
    </w:p>
    <w:p w:rsidR="00120227" w:rsidRPr="00271A79" w:rsidRDefault="00120227" w:rsidP="00120227">
      <w:pPr>
        <w:pStyle w:val="aff6"/>
        <w:numPr>
          <w:ilvl w:val="0"/>
          <w:numId w:val="53"/>
        </w:numPr>
        <w:ind w:left="0" w:firstLine="709"/>
        <w:jc w:val="both"/>
        <w:rPr>
          <w:sz w:val="28"/>
          <w:szCs w:val="28"/>
        </w:rPr>
      </w:pPr>
      <w:proofErr w:type="gramStart"/>
      <w:r>
        <w:rPr>
          <w:sz w:val="28"/>
          <w:szCs w:val="28"/>
        </w:rPr>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roofErr w:type="gramEnd"/>
    </w:p>
    <w:p w:rsidR="00120227" w:rsidRDefault="00120227" w:rsidP="00120227">
      <w:pPr>
        <w:keepNext/>
        <w:widowControl w:val="0"/>
        <w:ind w:firstLine="709"/>
        <w:jc w:val="both"/>
        <w:rPr>
          <w:sz w:val="28"/>
          <w:szCs w:val="28"/>
        </w:rPr>
      </w:pPr>
    </w:p>
    <w:p w:rsidR="00120227" w:rsidRPr="00AB2C24" w:rsidRDefault="00120227" w:rsidP="00120227">
      <w:pPr>
        <w:keepNext/>
        <w:widowControl w:val="0"/>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120227" w:rsidRPr="00096FD6" w:rsidRDefault="00120227" w:rsidP="00120227">
      <w:pPr>
        <w:keepNext/>
        <w:widowControl w:val="0"/>
        <w:tabs>
          <w:tab w:val="left" w:pos="1701"/>
        </w:tabs>
        <w:autoSpaceDE w:val="0"/>
        <w:ind w:firstLine="709"/>
        <w:jc w:val="both"/>
        <w:rPr>
          <w:highlight w:val="yellow"/>
          <w:lang w:eastAsia="ru-RU"/>
        </w:rPr>
      </w:pPr>
      <w:r>
        <w:rPr>
          <w:rFonts w:eastAsia="Arial"/>
          <w:color w:val="000000"/>
          <w:sz w:val="28"/>
          <w:szCs w:val="28"/>
        </w:rP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федеральной сметно-нормативной базы ФЕР-2020 с использованием индексов ООО «</w:t>
      </w:r>
      <w:proofErr w:type="spellStart"/>
      <w:r>
        <w:rPr>
          <w:rFonts w:eastAsia="Arial"/>
          <w:color w:val="000000"/>
          <w:sz w:val="28"/>
          <w:szCs w:val="28"/>
        </w:rPr>
        <w:t>СтройИнформИздат</w:t>
      </w:r>
      <w:proofErr w:type="spellEnd"/>
      <w:r>
        <w:rPr>
          <w:rFonts w:eastAsia="Arial"/>
          <w:color w:val="000000"/>
          <w:sz w:val="28"/>
          <w:szCs w:val="28"/>
        </w:rPr>
        <w:t>».</w:t>
      </w:r>
    </w:p>
    <w:p w:rsidR="00120227" w:rsidRPr="00096FD6" w:rsidRDefault="00120227" w:rsidP="00120227">
      <w:pPr>
        <w:keepNext/>
        <w:widowControl w:val="0"/>
        <w:suppressAutoHyphens w:val="0"/>
        <w:rPr>
          <w:i/>
          <w:highlight w:val="yellow"/>
        </w:rPr>
      </w:pPr>
    </w:p>
    <w:p w:rsidR="00120227" w:rsidRDefault="00120227" w:rsidP="00120227">
      <w:pPr>
        <w:keepNext/>
        <w:widowControl w:val="0"/>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36422" w:rsidRDefault="00120227">
            <w:pPr>
              <w:pStyle w:val="19"/>
              <w:ind w:firstLine="397"/>
              <w:rPr>
                <w:sz w:val="24"/>
                <w:szCs w:val="24"/>
              </w:rPr>
            </w:pPr>
            <w:r>
              <w:rPr>
                <w:sz w:val="24"/>
                <w:szCs w:val="24"/>
              </w:rPr>
              <w:t>Открытый конкурс в электронной форме № </w:t>
            </w:r>
            <w:r w:rsidR="006A6438" w:rsidRPr="006A6438">
              <w:rPr>
                <w:sz w:val="24"/>
                <w:szCs w:val="24"/>
              </w:rPr>
              <w:t>ОКэ-НКПСКЖД-21-0005</w:t>
            </w:r>
            <w:r>
              <w:rPr>
                <w:sz w:val="24"/>
                <w:szCs w:val="24"/>
              </w:rPr>
              <w:t xml:space="preserve"> по предмету закупки «Капитальный ремонт здания станции ДС, литер 1, инвентарный №00000005, кадастровый № 61:44:0031803:355, расположенного на территории контейнерного терминала </w:t>
            </w:r>
            <w:proofErr w:type="gramStart"/>
            <w:r>
              <w:rPr>
                <w:sz w:val="24"/>
                <w:szCs w:val="24"/>
              </w:rPr>
              <w:t>Ростов-Товарный</w:t>
            </w:r>
            <w:proofErr w:type="gram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36422" w:rsidRDefault="0012022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36422" w:rsidRDefault="00120227">
            <w:pPr>
              <w:pStyle w:val="19"/>
              <w:ind w:firstLine="0"/>
              <w:rPr>
                <w:sz w:val="24"/>
                <w:szCs w:val="24"/>
              </w:rPr>
            </w:pPr>
            <w:r>
              <w:rPr>
                <w:sz w:val="24"/>
                <w:szCs w:val="24"/>
              </w:rPr>
              <w:t>- постоянная рабочая группа Конкурсной комиссии филиала ПАО «ТрансКонтейнер» на СКжд</w:t>
            </w:r>
          </w:p>
          <w:p w:rsidR="00C36422" w:rsidRDefault="00120227">
            <w:pPr>
              <w:pStyle w:val="19"/>
              <w:ind w:firstLine="0"/>
              <w:rPr>
                <w:sz w:val="24"/>
                <w:szCs w:val="24"/>
              </w:rPr>
            </w:pPr>
            <w:r>
              <w:rPr>
                <w:sz w:val="24"/>
                <w:szCs w:val="24"/>
              </w:rPr>
              <w:t>Адрес: г Ростов-на-Дону, Энергетиков пер, д 3-5А /378/90</w:t>
            </w:r>
          </w:p>
          <w:p w:rsidR="00C36422" w:rsidRDefault="00120227">
            <w:pPr>
              <w:rPr>
                <w:rFonts w:ascii="Calibri" w:hAnsi="Calibri" w:cs="Calibri"/>
                <w:color w:val="000000"/>
                <w:sz w:val="22"/>
                <w:szCs w:val="22"/>
                <w:lang w:eastAsia="ru-RU"/>
              </w:rPr>
            </w:pPr>
            <w:r>
              <w:t>Контактное(-</w:t>
            </w:r>
            <w:proofErr w:type="spellStart"/>
            <w:r>
              <w:t>ые</w:t>
            </w:r>
            <w:proofErr w:type="spellEnd"/>
            <w:r>
              <w:t>) лицо(-а) Заказчика: Дидык Максим Петрович, тел. +7(800)1002220(4250), электронный адрес didykmp@trcont.ru.</w:t>
            </w:r>
          </w:p>
          <w:p w:rsidR="00C36422" w:rsidRDefault="00C36422">
            <w:pPr>
              <w:pStyle w:val="19"/>
              <w:ind w:firstLine="0"/>
              <w:rPr>
                <w:sz w:val="24"/>
                <w:szCs w:val="24"/>
              </w:rPr>
            </w:pPr>
          </w:p>
          <w:p w:rsidR="00C36422" w:rsidRDefault="00C3642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36422" w:rsidRDefault="00120227">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36422" w:rsidRDefault="00120227" w:rsidP="00120227">
            <w:pPr>
              <w:pStyle w:val="19"/>
              <w:ind w:firstLine="0"/>
              <w:rPr>
                <w:sz w:val="24"/>
                <w:szCs w:val="24"/>
                <w:highlight w:val="cyan"/>
              </w:rPr>
            </w:pPr>
            <w:r w:rsidRPr="006A6438">
              <w:rPr>
                <w:sz w:val="24"/>
                <w:szCs w:val="24"/>
              </w:rPr>
              <w:t>Адрес: г. Москва, пер. 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36422" w:rsidRDefault="00120227">
            <w:pPr>
              <w:pStyle w:val="19"/>
              <w:ind w:firstLine="397"/>
              <w:rPr>
                <w:sz w:val="24"/>
                <w:szCs w:val="24"/>
              </w:rPr>
            </w:pPr>
            <w:r>
              <w:rPr>
                <w:sz w:val="24"/>
                <w:szCs w:val="24"/>
              </w:rPr>
              <w:t>Начальная (максимальная) цена договора составляет 3059768 (три миллиона пятьдесят девять тысяч семьсот шестьдесят восемь) рублей 14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36422" w:rsidRDefault="00120227" w:rsidP="00B94C29">
            <w:pPr>
              <w:jc w:val="both"/>
              <w:rPr>
                <w:b/>
              </w:rPr>
            </w:pPr>
            <w:r>
              <w:rPr>
                <w:highlight w:val="yellow"/>
              </w:rPr>
              <w:t>«</w:t>
            </w:r>
            <w:r w:rsidR="00B94C29">
              <w:rPr>
                <w:highlight w:val="yellow"/>
              </w:rPr>
              <w:t>26</w:t>
            </w:r>
            <w:r>
              <w:rPr>
                <w:highlight w:val="yellow"/>
              </w:rPr>
              <w:t xml:space="preserve">» </w:t>
            </w:r>
            <w:r w:rsidR="00B94C29">
              <w:rPr>
                <w:highlight w:val="yellow"/>
              </w:rPr>
              <w:t>марта</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36422" w:rsidRDefault="00120227" w:rsidP="00B94C2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B94C29">
              <w:rPr>
                <w:sz w:val="24"/>
                <w:szCs w:val="24"/>
                <w:highlight w:val="yellow"/>
              </w:rPr>
              <w:t>12</w:t>
            </w:r>
            <w:r>
              <w:rPr>
                <w:sz w:val="24"/>
                <w:szCs w:val="24"/>
                <w:highlight w:val="yellow"/>
              </w:rPr>
              <w:t xml:space="preserve">» </w:t>
            </w:r>
            <w:r w:rsidR="00B94C29">
              <w:rPr>
                <w:sz w:val="24"/>
                <w:szCs w:val="24"/>
                <w:highlight w:val="yellow"/>
              </w:rPr>
              <w:t>апреля</w:t>
            </w:r>
            <w:r>
              <w:rPr>
                <w:sz w:val="24"/>
                <w:szCs w:val="24"/>
                <w:highlight w:val="yellow"/>
              </w:rPr>
              <w:t xml:space="preserve"> 2021 г.</w:t>
            </w:r>
            <w:r>
              <w:rPr>
                <w:sz w:val="24"/>
                <w:szCs w:val="24"/>
              </w:rPr>
              <w:t xml:space="preserve"> 1</w:t>
            </w:r>
            <w:r w:rsidR="00B94C29">
              <w:rPr>
                <w:sz w:val="24"/>
                <w:szCs w:val="24"/>
              </w:rPr>
              <w:t>2</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36422" w:rsidRDefault="00120227" w:rsidP="00B94C29">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B94C29">
              <w:rPr>
                <w:sz w:val="24"/>
                <w:szCs w:val="24"/>
                <w:highlight w:val="yellow"/>
              </w:rPr>
              <w:t>16</w:t>
            </w:r>
            <w:r>
              <w:rPr>
                <w:sz w:val="24"/>
                <w:szCs w:val="24"/>
                <w:highlight w:val="yellow"/>
              </w:rPr>
              <w:t xml:space="preserve">» </w:t>
            </w:r>
            <w:r w:rsidR="00B94C29">
              <w:rPr>
                <w:sz w:val="24"/>
                <w:szCs w:val="24"/>
                <w:highlight w:val="yellow"/>
              </w:rPr>
              <w:t>апреля</w:t>
            </w:r>
            <w:r>
              <w:rPr>
                <w:sz w:val="24"/>
                <w:szCs w:val="24"/>
                <w:highlight w:val="yellow"/>
              </w:rPr>
              <w:t xml:space="preserve"> 2021 г.</w:t>
            </w:r>
            <w:r>
              <w:rPr>
                <w:sz w:val="24"/>
                <w:szCs w:val="24"/>
              </w:rPr>
              <w:t xml:space="preserve"> </w:t>
            </w:r>
            <w:r w:rsidR="00B94C29">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36422" w:rsidRDefault="00120227" w:rsidP="00B94C2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B94C29">
              <w:rPr>
                <w:sz w:val="24"/>
                <w:szCs w:val="24"/>
                <w:highlight w:val="yellow"/>
              </w:rPr>
              <w:t>27</w:t>
            </w:r>
            <w:r>
              <w:rPr>
                <w:sz w:val="24"/>
                <w:szCs w:val="24"/>
                <w:highlight w:val="yellow"/>
              </w:rPr>
              <w:t xml:space="preserve">» </w:t>
            </w:r>
            <w:r w:rsidR="00B94C29">
              <w:rPr>
                <w:sz w:val="24"/>
                <w:szCs w:val="24"/>
                <w:highlight w:val="yellow"/>
              </w:rPr>
              <w:t>мая</w:t>
            </w:r>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36422" w:rsidRDefault="0012022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36422" w:rsidRPr="00120227" w:rsidRDefault="00120227">
            <w:pPr>
              <w:pStyle w:val="afe"/>
              <w:jc w:val="both"/>
              <w:rPr>
                <w:sz w:val="24"/>
                <w:szCs w:val="24"/>
              </w:rPr>
            </w:pPr>
            <w:r w:rsidRPr="0012022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36422" w:rsidRDefault="0012022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20227" w:rsidRDefault="00120227">
            <w:pPr>
              <w:pStyle w:val="19"/>
              <w:ind w:firstLine="0"/>
              <w:rPr>
                <w:sz w:val="24"/>
                <w:szCs w:val="24"/>
              </w:rPr>
            </w:pPr>
            <w:r>
              <w:rPr>
                <w:sz w:val="24"/>
                <w:szCs w:val="24"/>
              </w:rPr>
              <w:t xml:space="preserve">Оплата выполненных Работ производится:  </w:t>
            </w:r>
          </w:p>
          <w:p w:rsidR="00120227" w:rsidRDefault="00120227">
            <w:pPr>
              <w:pStyle w:val="19"/>
              <w:ind w:firstLine="0"/>
              <w:rPr>
                <w:sz w:val="24"/>
                <w:szCs w:val="24"/>
              </w:rPr>
            </w:pPr>
            <w:r>
              <w:rPr>
                <w:sz w:val="24"/>
                <w:szCs w:val="24"/>
              </w:rPr>
              <w:t>Вариант 1:  путем перечисления Заказчиком денежных средств в размере 100 % (Сто процентов) от Цены Договора в течение 30 (Тридцати)</w:t>
            </w:r>
            <w:ins w:id="19" w:author="Зарубина Евгения Александровна" w:date="2021-03-25T15:46:00Z">
              <w:r w:rsidR="00A76E78">
                <w:rPr>
                  <w:sz w:val="24"/>
                  <w:szCs w:val="24"/>
                </w:rPr>
                <w:t xml:space="preserve"> календарных</w:t>
              </w:r>
            </w:ins>
            <w:r>
              <w:rPr>
                <w:sz w:val="24"/>
                <w:szCs w:val="24"/>
              </w:rPr>
              <w:t xml:space="preserve">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  </w:t>
            </w:r>
          </w:p>
          <w:p w:rsidR="00C36422" w:rsidRDefault="00120227">
            <w:pPr>
              <w:pStyle w:val="19"/>
              <w:ind w:firstLine="0"/>
              <w:rPr>
                <w:sz w:val="24"/>
                <w:szCs w:val="24"/>
              </w:rPr>
            </w:pPr>
            <w:r>
              <w:rPr>
                <w:sz w:val="24"/>
                <w:szCs w:val="24"/>
              </w:rPr>
              <w:t>Варианта 2: 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 установленной в уведомлении о начале выполнения работ, на основании предоставленного Подрядчиком счета на оплату; 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rsidR="00C36422" w:rsidRDefault="00C3642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36422" w:rsidRDefault="0012022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с даты перечисления  аванса на расчетный счет Исполнителя.</w:t>
            </w:r>
          </w:p>
          <w:p w:rsidR="00685C56" w:rsidRPr="00F86FAA" w:rsidRDefault="00685C56" w:rsidP="00685C56">
            <w:pPr>
              <w:pStyle w:val="Default"/>
              <w:jc w:val="both"/>
            </w:pPr>
          </w:p>
          <w:p w:rsidR="00C36422" w:rsidRDefault="0012022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Ростов-на-Дону, пер. Энергетиков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36422" w:rsidRDefault="0012022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36422" w:rsidRDefault="001202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36422" w:rsidRDefault="00120227">
                  <w:pPr>
                    <w:snapToGrid w:val="0"/>
                    <w:rPr>
                      <w:sz w:val="22"/>
                      <w:szCs w:val="22"/>
                    </w:rPr>
                  </w:pPr>
                  <w:r>
                    <w:rPr>
                      <w:sz w:val="22"/>
                      <w:szCs w:val="22"/>
                    </w:rPr>
                    <w:t>42.99.29.000</w:t>
                  </w:r>
                </w:p>
              </w:tc>
              <w:tc>
                <w:tcPr>
                  <w:tcW w:w="1417" w:type="dxa"/>
                  <w:tcBorders>
                    <w:top w:val="single" w:sz="4" w:space="0" w:color="auto"/>
                    <w:left w:val="single" w:sz="4" w:space="0" w:color="auto"/>
                    <w:bottom w:val="single" w:sz="4" w:space="0" w:color="auto"/>
                    <w:right w:val="single" w:sz="4" w:space="0" w:color="auto"/>
                  </w:tcBorders>
                </w:tcPr>
                <w:p w:rsidR="00C36422" w:rsidRDefault="00120227">
                  <w:pPr>
                    <w:snapToGrid w:val="0"/>
                    <w:rPr>
                      <w:sz w:val="22"/>
                      <w:szCs w:val="22"/>
                    </w:rPr>
                  </w:pPr>
                  <w:r>
                    <w:rPr>
                      <w:sz w:val="22"/>
                      <w:szCs w:val="22"/>
                    </w:rPr>
                    <w:t>41.20</w:t>
                  </w:r>
                </w:p>
              </w:tc>
              <w:tc>
                <w:tcPr>
                  <w:tcW w:w="1134" w:type="dxa"/>
                  <w:tcBorders>
                    <w:top w:val="single" w:sz="4" w:space="0" w:color="auto"/>
                    <w:left w:val="single" w:sz="4" w:space="0" w:color="auto"/>
                    <w:bottom w:val="single" w:sz="4" w:space="0" w:color="auto"/>
                    <w:right w:val="single" w:sz="4" w:space="0" w:color="auto"/>
                  </w:tcBorders>
                </w:tcPr>
                <w:p w:rsidR="00C36422" w:rsidRDefault="001202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36422" w:rsidRDefault="001202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36422" w:rsidRDefault="00120227">
                  <w:pPr>
                    <w:snapToGrid w:val="0"/>
                    <w:rPr>
                      <w:sz w:val="22"/>
                      <w:szCs w:val="22"/>
                    </w:rPr>
                  </w:pPr>
                  <w:r>
                    <w:rPr>
                      <w:sz w:val="22"/>
                      <w:szCs w:val="22"/>
                    </w:rPr>
                    <w:t>85</w:t>
                  </w:r>
                </w:p>
              </w:tc>
            </w:tr>
          </w:tbl>
          <w:p w:rsidR="00C36422" w:rsidRDefault="00C3642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36422" w:rsidRPr="00120227" w:rsidRDefault="00120227">
            <w:pPr>
              <w:pStyle w:val="aff6"/>
              <w:numPr>
                <w:ilvl w:val="1"/>
                <w:numId w:val="26"/>
              </w:numPr>
              <w:ind w:left="601" w:hanging="426"/>
              <w:jc w:val="both"/>
            </w:pPr>
            <w:r w:rsidRPr="0012022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36422" w:rsidRPr="00120227" w:rsidRDefault="00120227">
            <w:pPr>
              <w:pStyle w:val="aff6"/>
              <w:numPr>
                <w:ilvl w:val="1"/>
                <w:numId w:val="26"/>
              </w:numPr>
              <w:ind w:left="601" w:hanging="426"/>
              <w:jc w:val="both"/>
            </w:pPr>
            <w:r w:rsidRPr="0012022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36422" w:rsidRPr="00120227" w:rsidRDefault="00120227">
            <w:pPr>
              <w:pStyle w:val="aff6"/>
              <w:numPr>
                <w:ilvl w:val="1"/>
                <w:numId w:val="26"/>
              </w:numPr>
              <w:ind w:left="601" w:hanging="426"/>
              <w:jc w:val="both"/>
            </w:pPr>
            <w:r w:rsidRPr="00120227">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w:t>
            </w:r>
            <w:r w:rsidRPr="00120227">
              <w:lastRenderedPageBreak/>
              <w:t>окончания приема Заявок, с предметом общестроительные работы, с суммарной стоимостью договора(-</w:t>
            </w:r>
            <w:proofErr w:type="spellStart"/>
            <w:r w:rsidRPr="00120227">
              <w:t>ов</w:t>
            </w:r>
            <w:proofErr w:type="spellEnd"/>
            <w:r w:rsidRPr="00120227">
              <w:t>) не менее 20 % от начальной (максимальной) цены договора/цены лота;</w:t>
            </w:r>
          </w:p>
          <w:p w:rsidR="00C36422" w:rsidRPr="00120227" w:rsidRDefault="00120227">
            <w:pPr>
              <w:pStyle w:val="aff6"/>
              <w:numPr>
                <w:ilvl w:val="1"/>
                <w:numId w:val="26"/>
              </w:numPr>
              <w:ind w:left="601" w:hanging="426"/>
              <w:jc w:val="both"/>
            </w:pPr>
            <w:r w:rsidRPr="00120227">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закупки: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w:t>
            </w:r>
          </w:p>
          <w:p w:rsidR="00C36422" w:rsidRPr="00120227" w:rsidRDefault="00120227">
            <w:pPr>
              <w:pStyle w:val="aff6"/>
              <w:numPr>
                <w:ilvl w:val="1"/>
                <w:numId w:val="26"/>
              </w:numPr>
              <w:ind w:left="601" w:hanging="426"/>
              <w:jc w:val="both"/>
            </w:pPr>
            <w:r w:rsidRPr="00120227">
              <w:t xml:space="preserve">наличие удостоверений по охране труда, полученные согласно постановлению Минтруда РФ и Минобразования РФ от 13 января 2003 г. </w:t>
            </w:r>
            <w:r>
              <w:rPr>
                <w:lang w:val="en-US"/>
              </w:rPr>
              <w:t>N</w:t>
            </w:r>
            <w:r w:rsidRPr="00120227">
              <w:t xml:space="preserve"> 1/29 "Об утверждении Порядка обучения по охране труда и проверки знаний требований охраны труда работников организаций";</w:t>
            </w:r>
          </w:p>
          <w:p w:rsidR="00C36422" w:rsidRPr="00120227" w:rsidRDefault="00120227">
            <w:pPr>
              <w:pStyle w:val="aff6"/>
              <w:numPr>
                <w:ilvl w:val="1"/>
                <w:numId w:val="26"/>
              </w:numPr>
              <w:ind w:left="601" w:hanging="426"/>
              <w:jc w:val="both"/>
            </w:pPr>
            <w:r w:rsidRPr="00120227">
              <w:t xml:space="preserve">наличие удостоверений проверке знаний по пожарной  безопасности в объеме пожарно-технического минимума в соответствии с Приказом МЧС РФ от 12 декабря 2007г. </w:t>
            </w:r>
            <w:r>
              <w:rPr>
                <w:lang w:val="en-US"/>
              </w:rPr>
              <w:t>N</w:t>
            </w:r>
            <w:r w:rsidRPr="00120227">
              <w:t xml:space="preserve"> 645 "Об утверждении Норм пожарной безопасности "Обучение мерам пожарной безопасности работников организаций";</w:t>
            </w:r>
          </w:p>
          <w:p w:rsidR="00C36422" w:rsidRPr="00120227" w:rsidRDefault="00120227">
            <w:pPr>
              <w:pStyle w:val="aff6"/>
              <w:numPr>
                <w:ilvl w:val="1"/>
                <w:numId w:val="26"/>
              </w:numPr>
              <w:ind w:left="601" w:hanging="426"/>
              <w:jc w:val="both"/>
            </w:pPr>
            <w:r w:rsidRPr="00120227">
              <w:t>наличие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782н от 16.11.2020г..</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6422" w:rsidRPr="00120227" w:rsidRDefault="00120227">
            <w:pPr>
              <w:pStyle w:val="aff6"/>
              <w:numPr>
                <w:ilvl w:val="1"/>
                <w:numId w:val="26"/>
              </w:numPr>
              <w:ind w:left="601" w:hanging="426"/>
              <w:jc w:val="both"/>
            </w:pPr>
            <w:r w:rsidRPr="0012022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6422" w:rsidRPr="00120227" w:rsidRDefault="00120227">
            <w:pPr>
              <w:pStyle w:val="aff6"/>
              <w:numPr>
                <w:ilvl w:val="1"/>
                <w:numId w:val="26"/>
              </w:numPr>
              <w:ind w:left="601" w:hanging="426"/>
              <w:jc w:val="both"/>
            </w:pPr>
            <w:r w:rsidRPr="0012022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20227">
              <w:t>://</w:t>
            </w:r>
            <w:r>
              <w:rPr>
                <w:lang w:val="en-US"/>
              </w:rPr>
              <w:t>service</w:t>
            </w:r>
            <w:r w:rsidRPr="00120227">
              <w:t>.</w:t>
            </w:r>
            <w:proofErr w:type="spellStart"/>
            <w:r>
              <w:rPr>
                <w:lang w:val="en-US"/>
              </w:rPr>
              <w:t>nalog</w:t>
            </w:r>
            <w:proofErr w:type="spellEnd"/>
            <w:r w:rsidRPr="00120227">
              <w:t>.</w:t>
            </w:r>
            <w:proofErr w:type="spellStart"/>
            <w:r>
              <w:rPr>
                <w:lang w:val="en-US"/>
              </w:rPr>
              <w:t>ru</w:t>
            </w:r>
            <w:proofErr w:type="spellEnd"/>
            <w:r w:rsidRPr="00120227">
              <w:t>/</w:t>
            </w:r>
            <w:proofErr w:type="spellStart"/>
            <w:r>
              <w:rPr>
                <w:lang w:val="en-US"/>
              </w:rPr>
              <w:t>zd</w:t>
            </w:r>
            <w:proofErr w:type="spellEnd"/>
            <w:r w:rsidRPr="00120227">
              <w:t>.</w:t>
            </w:r>
            <w:r>
              <w:rPr>
                <w:lang w:val="en-US"/>
              </w:rPr>
              <w:t>do</w:t>
            </w:r>
            <w:r w:rsidRPr="00120227">
              <w:t xml:space="preserve">). В случае наличия информации о неисполненной обязанности перед Федеральной налоговой службой Российской </w:t>
            </w:r>
            <w:r w:rsidRPr="00120227">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20227">
              <w:t>://</w:t>
            </w:r>
            <w:r>
              <w:rPr>
                <w:lang w:val="en-US"/>
              </w:rPr>
              <w:t>service</w:t>
            </w:r>
            <w:r w:rsidRPr="00120227">
              <w:t>.</w:t>
            </w:r>
            <w:proofErr w:type="spellStart"/>
            <w:r>
              <w:rPr>
                <w:lang w:val="en-US"/>
              </w:rPr>
              <w:t>nalog</w:t>
            </w:r>
            <w:proofErr w:type="spellEnd"/>
            <w:r w:rsidRPr="00120227">
              <w:t>.</w:t>
            </w:r>
            <w:proofErr w:type="spellStart"/>
            <w:r>
              <w:rPr>
                <w:lang w:val="en-US"/>
              </w:rPr>
              <w:t>ru</w:t>
            </w:r>
            <w:proofErr w:type="spellEnd"/>
            <w:r w:rsidRPr="00120227">
              <w:t>/</w:t>
            </w:r>
            <w:proofErr w:type="spellStart"/>
            <w:r>
              <w:rPr>
                <w:lang w:val="en-US"/>
              </w:rPr>
              <w:t>zd</w:t>
            </w:r>
            <w:proofErr w:type="spellEnd"/>
            <w:r w:rsidRPr="00120227">
              <w:t>.</w:t>
            </w:r>
            <w:r>
              <w:rPr>
                <w:lang w:val="en-US"/>
              </w:rPr>
              <w:t>do</w:t>
            </w:r>
            <w:r w:rsidRPr="0012022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C36422" w:rsidRPr="00120227" w:rsidRDefault="00120227">
            <w:pPr>
              <w:pStyle w:val="aff6"/>
              <w:numPr>
                <w:ilvl w:val="1"/>
                <w:numId w:val="26"/>
              </w:numPr>
              <w:ind w:left="601" w:hanging="426"/>
              <w:jc w:val="both"/>
            </w:pPr>
            <w:r w:rsidRPr="0012022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20227">
              <w:t>неприостановлении</w:t>
            </w:r>
            <w:proofErr w:type="spellEnd"/>
            <w:r w:rsidRPr="0012022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20227">
              <w:t>://</w:t>
            </w:r>
            <w:proofErr w:type="spellStart"/>
            <w:r>
              <w:rPr>
                <w:lang w:val="en-US"/>
              </w:rPr>
              <w:t>fssprus</w:t>
            </w:r>
            <w:proofErr w:type="spellEnd"/>
            <w:r w:rsidRPr="00120227">
              <w:t>.</w:t>
            </w:r>
            <w:proofErr w:type="spellStart"/>
            <w:r>
              <w:rPr>
                <w:lang w:val="en-US"/>
              </w:rPr>
              <w:t>ru</w:t>
            </w:r>
            <w:proofErr w:type="spellEnd"/>
            <w:r w:rsidRPr="00120227">
              <w:t>/</w:t>
            </w:r>
            <w:proofErr w:type="spellStart"/>
            <w:r>
              <w:rPr>
                <w:lang w:val="en-US"/>
              </w:rPr>
              <w:t>iss</w:t>
            </w:r>
            <w:proofErr w:type="spellEnd"/>
            <w:r w:rsidRPr="00120227">
              <w:t>/</w:t>
            </w:r>
            <w:proofErr w:type="spellStart"/>
            <w:r>
              <w:rPr>
                <w:lang w:val="en-US"/>
              </w:rPr>
              <w:t>ip</w:t>
            </w:r>
            <w:proofErr w:type="spellEnd"/>
            <w:r w:rsidRPr="0012022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20227">
              <w:t>://</w:t>
            </w:r>
            <w:r>
              <w:rPr>
                <w:lang w:val="en-US"/>
              </w:rPr>
              <w:t>www</w:t>
            </w:r>
            <w:r w:rsidRPr="00120227">
              <w:t>.</w:t>
            </w:r>
            <w:proofErr w:type="spellStart"/>
            <w:r>
              <w:rPr>
                <w:lang w:val="en-US"/>
              </w:rPr>
              <w:t>fedresurs</w:t>
            </w:r>
            <w:proofErr w:type="spellEnd"/>
            <w:r w:rsidRPr="00120227">
              <w:t>.</w:t>
            </w:r>
            <w:proofErr w:type="spellStart"/>
            <w:r>
              <w:rPr>
                <w:lang w:val="en-US"/>
              </w:rPr>
              <w:t>ru</w:t>
            </w:r>
            <w:proofErr w:type="spellEnd"/>
            <w:r w:rsidRPr="0012022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20227">
              <w:t>неприостановлении</w:t>
            </w:r>
            <w:proofErr w:type="spellEnd"/>
            <w:r w:rsidRPr="0012022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120227">
              <w:t>неприостановлении</w:t>
            </w:r>
            <w:proofErr w:type="spellEnd"/>
            <w:r w:rsidRPr="00120227">
              <w:t xml:space="preserve"> деятельности);</w:t>
            </w:r>
          </w:p>
          <w:p w:rsidR="00C36422" w:rsidRPr="00120227" w:rsidRDefault="00120227">
            <w:pPr>
              <w:pStyle w:val="aff6"/>
              <w:numPr>
                <w:ilvl w:val="1"/>
                <w:numId w:val="26"/>
              </w:numPr>
              <w:ind w:left="601" w:hanging="426"/>
              <w:jc w:val="both"/>
            </w:pPr>
            <w:r w:rsidRPr="0012022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120227">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36422" w:rsidRPr="00120227" w:rsidRDefault="00120227">
            <w:pPr>
              <w:pStyle w:val="aff6"/>
              <w:numPr>
                <w:ilvl w:val="1"/>
                <w:numId w:val="26"/>
              </w:numPr>
              <w:ind w:left="601" w:hanging="426"/>
              <w:jc w:val="both"/>
            </w:pPr>
            <w:r w:rsidRPr="00120227">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p w:rsidR="00C36422" w:rsidRPr="00120227" w:rsidRDefault="00120227">
            <w:pPr>
              <w:pStyle w:val="aff6"/>
              <w:numPr>
                <w:ilvl w:val="1"/>
                <w:numId w:val="26"/>
              </w:numPr>
              <w:ind w:left="601" w:hanging="426"/>
              <w:jc w:val="both"/>
            </w:pPr>
            <w:r w:rsidRPr="00120227">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C36422" w:rsidRPr="00120227" w:rsidRDefault="00120227">
            <w:pPr>
              <w:pStyle w:val="aff6"/>
              <w:numPr>
                <w:ilvl w:val="1"/>
                <w:numId w:val="26"/>
              </w:numPr>
              <w:ind w:left="601" w:hanging="426"/>
              <w:jc w:val="both"/>
            </w:pPr>
            <w:r w:rsidRPr="0012022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C36422" w:rsidRDefault="00120227">
            <w:pPr>
              <w:pStyle w:val="aff6"/>
              <w:numPr>
                <w:ilvl w:val="1"/>
                <w:numId w:val="26"/>
              </w:numPr>
              <w:ind w:left="601" w:hanging="426"/>
              <w:jc w:val="both"/>
              <w:rPr>
                <w:lang w:val="en-US"/>
              </w:rPr>
            </w:pPr>
            <w:r w:rsidRPr="0012022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36422" w:rsidRPr="00120227" w:rsidRDefault="00120227">
            <w:pPr>
              <w:pStyle w:val="aff6"/>
              <w:numPr>
                <w:ilvl w:val="1"/>
                <w:numId w:val="26"/>
              </w:numPr>
              <w:ind w:left="601" w:hanging="426"/>
              <w:jc w:val="both"/>
            </w:pPr>
            <w:r w:rsidRPr="0012022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C36422" w:rsidRPr="00120227" w:rsidRDefault="00120227">
            <w:pPr>
              <w:pStyle w:val="aff6"/>
              <w:numPr>
                <w:ilvl w:val="1"/>
                <w:numId w:val="26"/>
              </w:numPr>
              <w:ind w:left="601" w:hanging="426"/>
              <w:jc w:val="both"/>
            </w:pPr>
            <w:r w:rsidRPr="00120227">
              <w:t xml:space="preserve">копии удостоверений по охране труда, полученные согласно постановлению Минтруда РФ и Минобразования РФ от 13 января 2003 г. </w:t>
            </w:r>
            <w:r>
              <w:rPr>
                <w:lang w:val="en-US"/>
              </w:rPr>
              <w:t>N</w:t>
            </w:r>
            <w:r w:rsidRPr="00120227">
              <w:t xml:space="preserve"> 1/29 "Об утверждении Порядка обучения по охране труда и проверки знаний требований охраны труда работников организаций";</w:t>
            </w:r>
          </w:p>
          <w:p w:rsidR="00C36422" w:rsidRPr="00120227" w:rsidRDefault="00120227">
            <w:pPr>
              <w:pStyle w:val="aff6"/>
              <w:numPr>
                <w:ilvl w:val="1"/>
                <w:numId w:val="26"/>
              </w:numPr>
              <w:ind w:left="601" w:hanging="426"/>
              <w:jc w:val="both"/>
            </w:pPr>
            <w:r w:rsidRPr="00120227">
              <w:t xml:space="preserve">копии удостоверений проверке знаний по пожарной  безопасности в объеме пожарно-технического минимума в соответствии с Приказом МЧС РФ от 12 декабря 2007г. </w:t>
            </w:r>
            <w:r>
              <w:rPr>
                <w:lang w:val="en-US"/>
              </w:rPr>
              <w:t>N</w:t>
            </w:r>
            <w:r w:rsidRPr="00120227">
              <w:t xml:space="preserve"> 645 "Об утверждении Норм пожарной безопасности "Обучение мерам пожарной безопасности работников организаций";</w:t>
            </w:r>
          </w:p>
          <w:p w:rsidR="00C36422" w:rsidRPr="00120227" w:rsidRDefault="00120227">
            <w:pPr>
              <w:pStyle w:val="aff6"/>
              <w:numPr>
                <w:ilvl w:val="1"/>
                <w:numId w:val="26"/>
              </w:numPr>
              <w:ind w:left="601" w:hanging="426"/>
              <w:jc w:val="both"/>
            </w:pPr>
            <w:r w:rsidRPr="00120227">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782н от 16.11.2020г.</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36422" w:rsidRDefault="0012022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36422" w:rsidRDefault="00120227">
                  <w:pPr>
                    <w:pStyle w:val="af9"/>
                    <w:ind w:firstLine="0"/>
                    <w:rPr>
                      <w:sz w:val="24"/>
                    </w:rPr>
                  </w:pPr>
                  <w:r>
                    <w:rPr>
                      <w:sz w:val="24"/>
                    </w:rPr>
                    <w:t xml:space="preserve">Цена договора </w:t>
                  </w:r>
                </w:p>
              </w:tc>
              <w:tc>
                <w:tcPr>
                  <w:tcW w:w="2551" w:type="dxa"/>
                </w:tcPr>
                <w:p w:rsidR="00C36422" w:rsidRDefault="00120227">
                  <w:pPr>
                    <w:pStyle w:val="af9"/>
                    <w:ind w:firstLine="0"/>
                    <w:rPr>
                      <w:sz w:val="24"/>
                      <w:lang w:val="en-US"/>
                    </w:rPr>
                  </w:pPr>
                  <w:r>
                    <w:rPr>
                      <w:sz w:val="24"/>
                      <w:lang w:val="en-US"/>
                    </w:rPr>
                    <w:t>0,60</w:t>
                  </w:r>
                </w:p>
              </w:tc>
            </w:tr>
            <w:tr w:rsidR="006D2B87" w:rsidRPr="00514332" w:rsidTr="004D6B74">
              <w:tc>
                <w:tcPr>
                  <w:tcW w:w="4423" w:type="dxa"/>
                </w:tcPr>
                <w:p w:rsidR="00C36422" w:rsidRDefault="00120227">
                  <w:pPr>
                    <w:pStyle w:val="af9"/>
                    <w:ind w:firstLine="0"/>
                    <w:rPr>
                      <w:sz w:val="24"/>
                    </w:rPr>
                  </w:pPr>
                  <w:r>
                    <w:rPr>
                      <w:sz w:val="24"/>
                    </w:rPr>
                    <w:t xml:space="preserve">Опыт участника (суммарная стоимость договоров, аналогичных предмету открытого конкурса) </w:t>
                  </w:r>
                </w:p>
              </w:tc>
              <w:tc>
                <w:tcPr>
                  <w:tcW w:w="2551" w:type="dxa"/>
                </w:tcPr>
                <w:p w:rsidR="00C36422" w:rsidRDefault="00120227">
                  <w:pPr>
                    <w:pStyle w:val="af9"/>
                    <w:ind w:firstLine="0"/>
                    <w:rPr>
                      <w:sz w:val="24"/>
                      <w:lang w:val="en-US"/>
                    </w:rPr>
                  </w:pPr>
                  <w:r>
                    <w:rPr>
                      <w:sz w:val="24"/>
                      <w:lang w:val="en-US"/>
                    </w:rPr>
                    <w:t>0,10</w:t>
                  </w:r>
                </w:p>
              </w:tc>
            </w:tr>
            <w:tr w:rsidR="006D2B87" w:rsidRPr="00514332" w:rsidTr="004D6B74">
              <w:tc>
                <w:tcPr>
                  <w:tcW w:w="4423" w:type="dxa"/>
                </w:tcPr>
                <w:p w:rsidR="00C36422" w:rsidRDefault="00120227">
                  <w:pPr>
                    <w:pStyle w:val="af9"/>
                    <w:ind w:firstLine="0"/>
                    <w:rPr>
                      <w:sz w:val="24"/>
                    </w:rPr>
                  </w:pPr>
                  <w:r>
                    <w:rPr>
                      <w:sz w:val="24"/>
                    </w:rPr>
                    <w:t xml:space="preserve">Срок  выполнения работ указанный претендентом в финансово-коммерческом предложении </w:t>
                  </w:r>
                </w:p>
              </w:tc>
              <w:tc>
                <w:tcPr>
                  <w:tcW w:w="2551" w:type="dxa"/>
                </w:tcPr>
                <w:p w:rsidR="00C36422" w:rsidRDefault="00120227">
                  <w:pPr>
                    <w:pStyle w:val="af9"/>
                    <w:ind w:firstLine="0"/>
                    <w:rPr>
                      <w:sz w:val="24"/>
                      <w:lang w:val="en-US"/>
                    </w:rPr>
                  </w:pPr>
                  <w:r>
                    <w:rPr>
                      <w:sz w:val="24"/>
                      <w:lang w:val="en-US"/>
                    </w:rPr>
                    <w:t>0,10</w:t>
                  </w:r>
                </w:p>
              </w:tc>
            </w:tr>
            <w:tr w:rsidR="006D2B87" w:rsidRPr="00514332" w:rsidTr="004D6B74">
              <w:tc>
                <w:tcPr>
                  <w:tcW w:w="4423" w:type="dxa"/>
                </w:tcPr>
                <w:p w:rsidR="00C36422" w:rsidRDefault="00120227">
                  <w:pPr>
                    <w:pStyle w:val="af9"/>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2551" w:type="dxa"/>
                </w:tcPr>
                <w:p w:rsidR="00C36422" w:rsidRDefault="00120227">
                  <w:pPr>
                    <w:pStyle w:val="af9"/>
                    <w:ind w:firstLine="0"/>
                    <w:rPr>
                      <w:sz w:val="24"/>
                      <w:lang w:val="en-US"/>
                    </w:rPr>
                  </w:pPr>
                  <w:r>
                    <w:rPr>
                      <w:sz w:val="24"/>
                      <w:lang w:val="en-US"/>
                    </w:rPr>
                    <w:t>0,10</w:t>
                  </w:r>
                </w:p>
              </w:tc>
            </w:tr>
            <w:tr w:rsidR="006D2B87" w:rsidRPr="00514332" w:rsidTr="004D6B74">
              <w:tc>
                <w:tcPr>
                  <w:tcW w:w="4423" w:type="dxa"/>
                </w:tcPr>
                <w:p w:rsidR="00C36422" w:rsidRDefault="00120227">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C36422" w:rsidRDefault="00120227">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36422" w:rsidRDefault="0012022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36422" w:rsidRDefault="00120227">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C36422" w:rsidRDefault="00C36422">
                  <w:pPr>
                    <w:pStyle w:val="-3"/>
                    <w:tabs>
                      <w:tab w:val="clear" w:pos="1985"/>
                    </w:tabs>
                    <w:suppressAutoHyphens/>
                    <w:rPr>
                      <w:sz w:val="24"/>
                    </w:rPr>
                  </w:pPr>
                </w:p>
              </w:tc>
            </w:tr>
            <w:tr w:rsidR="000A15FB" w:rsidRPr="00E048E8" w:rsidTr="004D6B74">
              <w:tc>
                <w:tcPr>
                  <w:tcW w:w="6974" w:type="dxa"/>
                </w:tcPr>
                <w:p w:rsidR="00C36422" w:rsidRDefault="0012022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C36422" w:rsidRDefault="00120227">
                  <w:pPr>
                    <w:pStyle w:val="af9"/>
                    <w:ind w:firstLine="629"/>
                    <w:rPr>
                      <w:sz w:val="24"/>
                    </w:rPr>
                  </w:pPr>
                  <w:r>
                    <w:rPr>
                      <w:sz w:val="24"/>
                    </w:rPr>
                    <w:t>Не предусмотрено.</w:t>
                  </w:r>
                </w:p>
                <w:p w:rsidR="00C36422" w:rsidRDefault="00C36422">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36422" w:rsidRDefault="0012022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36422" w:rsidRDefault="0012022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36422" w:rsidRDefault="00C36422">
            <w:pPr>
              <w:pStyle w:val="19"/>
              <w:ind w:firstLine="0"/>
              <w:rPr>
                <w:sz w:val="24"/>
                <w:szCs w:val="24"/>
              </w:rPr>
            </w:pPr>
          </w:p>
          <w:p w:rsidR="00C36422" w:rsidRDefault="00C36422">
            <w:pPr>
              <w:pStyle w:val="19"/>
              <w:ind w:firstLine="0"/>
              <w:rPr>
                <w:sz w:val="24"/>
                <w:szCs w:val="24"/>
              </w:rPr>
            </w:pPr>
          </w:p>
          <w:p w:rsidR="00C36422" w:rsidRDefault="00120227">
            <w:pPr>
              <w:pStyle w:val="19"/>
              <w:ind w:firstLine="0"/>
              <w:rPr>
                <w:sz w:val="24"/>
                <w:szCs w:val="24"/>
              </w:rPr>
            </w:pPr>
            <w:r>
              <w:rPr>
                <w:sz w:val="24"/>
                <w:szCs w:val="24"/>
              </w:rPr>
              <w:t>Не предусмотрено.</w:t>
            </w:r>
          </w:p>
          <w:p w:rsidR="00C36422" w:rsidRDefault="00C3642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36422" w:rsidRDefault="00C36422">
            <w:pPr>
              <w:pStyle w:val="19"/>
              <w:ind w:firstLine="0"/>
              <w:rPr>
                <w:sz w:val="24"/>
                <w:szCs w:val="24"/>
              </w:rPr>
            </w:pPr>
          </w:p>
          <w:p w:rsidR="00C36422" w:rsidRDefault="00C36422">
            <w:pPr>
              <w:pStyle w:val="19"/>
              <w:ind w:firstLine="0"/>
              <w:rPr>
                <w:sz w:val="24"/>
                <w:szCs w:val="24"/>
              </w:rPr>
            </w:pPr>
          </w:p>
          <w:p w:rsidR="00C36422" w:rsidRDefault="0012022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C36422" w:rsidRDefault="0012022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6422" w:rsidRDefault="0012022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6422" w:rsidRDefault="0012022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20227" w:rsidRDefault="00120227" w:rsidP="00120227">
      <w:pPr>
        <w:pStyle w:val="af9"/>
        <w:ind w:firstLine="0"/>
        <w:jc w:val="left"/>
        <w:rPr>
          <w:rFonts w:eastAsia="Times New Roman"/>
          <w:sz w:val="28"/>
          <w:szCs w:val="28"/>
        </w:rPr>
      </w:pPr>
    </w:p>
    <w:p w:rsidR="00120227" w:rsidRPr="00381F9A" w:rsidRDefault="00120227" w:rsidP="00120227">
      <w:pPr>
        <w:spacing w:after="120"/>
        <w:outlineLvl w:val="1"/>
        <w:rPr>
          <w:rFonts w:eastAsia="MS Mincho"/>
          <w:b/>
          <w:sz w:val="28"/>
          <w:szCs w:val="28"/>
        </w:rPr>
      </w:pPr>
      <w:r>
        <w:rPr>
          <w:rFonts w:eastAsia="MS Mincho"/>
          <w:b/>
          <w:sz w:val="28"/>
          <w:szCs w:val="28"/>
        </w:rPr>
        <w:t>Финансово-коммерческое предложение</w:t>
      </w:r>
    </w:p>
    <w:p w:rsidR="00120227" w:rsidRPr="00381F9A" w:rsidRDefault="00120227" w:rsidP="0012022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120227" w:rsidRPr="00381F9A" w:rsidRDefault="00120227" w:rsidP="00120227">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rsidR="00120227" w:rsidRPr="00381F9A" w:rsidRDefault="00120227" w:rsidP="0012022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120227" w:rsidRPr="00381F9A" w:rsidRDefault="00120227" w:rsidP="0012022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120227" w:rsidRPr="00381F9A" w:rsidRDefault="00120227" w:rsidP="0012022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94"/>
        <w:gridCol w:w="3356"/>
        <w:gridCol w:w="1686"/>
        <w:gridCol w:w="2128"/>
        <w:gridCol w:w="1700"/>
      </w:tblGrid>
      <w:tr w:rsidR="00120227" w:rsidRPr="00381F9A" w:rsidTr="00120227">
        <w:trPr>
          <w:trHeight w:val="1559"/>
        </w:trPr>
        <w:tc>
          <w:tcPr>
            <w:tcW w:w="314" w:type="pct"/>
            <w:tcBorders>
              <w:top w:val="single" w:sz="4" w:space="0" w:color="auto"/>
              <w:left w:val="single" w:sz="4" w:space="0" w:color="auto"/>
              <w:bottom w:val="single" w:sz="4" w:space="0" w:color="auto"/>
              <w:right w:val="single" w:sz="4" w:space="0" w:color="auto"/>
            </w:tcBorders>
            <w:vAlign w:val="center"/>
          </w:tcPr>
          <w:p w:rsidR="00120227" w:rsidRPr="00381F9A" w:rsidRDefault="00120227" w:rsidP="00120227">
            <w:r>
              <w:t>№ п/п</w:t>
            </w:r>
          </w:p>
        </w:tc>
        <w:tc>
          <w:tcPr>
            <w:tcW w:w="1773" w:type="pct"/>
            <w:tcBorders>
              <w:top w:val="single" w:sz="4" w:space="0" w:color="auto"/>
              <w:left w:val="single" w:sz="4" w:space="0" w:color="auto"/>
              <w:bottom w:val="single" w:sz="4" w:space="0" w:color="auto"/>
              <w:right w:val="single" w:sz="4" w:space="0" w:color="auto"/>
            </w:tcBorders>
            <w:vAlign w:val="center"/>
          </w:tcPr>
          <w:p w:rsidR="00120227" w:rsidRPr="00381F9A" w:rsidRDefault="00120227" w:rsidP="00120227">
            <w:r>
              <w:t>Наименование работ</w:t>
            </w:r>
          </w:p>
          <w:p w:rsidR="00120227" w:rsidRPr="00381F9A" w:rsidRDefault="00120227" w:rsidP="00120227"/>
        </w:tc>
        <w:tc>
          <w:tcPr>
            <w:tcW w:w="891" w:type="pct"/>
            <w:tcBorders>
              <w:top w:val="single" w:sz="4" w:space="0" w:color="auto"/>
              <w:left w:val="single" w:sz="4" w:space="0" w:color="auto"/>
              <w:bottom w:val="single" w:sz="4" w:space="0" w:color="auto"/>
              <w:right w:val="single" w:sz="4" w:space="0" w:color="auto"/>
            </w:tcBorders>
            <w:vAlign w:val="center"/>
          </w:tcPr>
          <w:p w:rsidR="00120227" w:rsidRPr="00381F9A" w:rsidRDefault="00120227" w:rsidP="00120227">
            <w:r>
              <w:t xml:space="preserve">Цена за весь закупаемый объем работ, в руб., без учета НДС </w:t>
            </w:r>
          </w:p>
        </w:tc>
        <w:tc>
          <w:tcPr>
            <w:tcW w:w="1124" w:type="pct"/>
            <w:tcBorders>
              <w:top w:val="single" w:sz="4" w:space="0" w:color="auto"/>
              <w:left w:val="single" w:sz="4" w:space="0" w:color="auto"/>
              <w:bottom w:val="single" w:sz="4" w:space="0" w:color="auto"/>
              <w:right w:val="single" w:sz="4" w:space="0" w:color="auto"/>
            </w:tcBorders>
            <w:vAlign w:val="center"/>
          </w:tcPr>
          <w:p w:rsidR="00120227" w:rsidRPr="00381F9A" w:rsidRDefault="00120227" w:rsidP="00120227">
            <w:r>
              <w:t xml:space="preserve">Срок выполнения работ с даты поступления аванса на расчетный счет Исполнителя, в календ. днях </w:t>
            </w:r>
          </w:p>
        </w:tc>
        <w:tc>
          <w:tcPr>
            <w:tcW w:w="899" w:type="pct"/>
            <w:tcBorders>
              <w:top w:val="single" w:sz="4" w:space="0" w:color="auto"/>
              <w:left w:val="nil"/>
              <w:bottom w:val="single" w:sz="4" w:space="0" w:color="auto"/>
              <w:right w:val="single" w:sz="4" w:space="0" w:color="auto"/>
            </w:tcBorders>
            <w:vAlign w:val="center"/>
          </w:tcPr>
          <w:p w:rsidR="00120227" w:rsidRPr="00381F9A" w:rsidRDefault="00120227" w:rsidP="00120227">
            <w:r>
              <w:t>Гарантий-</w:t>
            </w:r>
            <w:proofErr w:type="spellStart"/>
            <w:r>
              <w:t>ный</w:t>
            </w:r>
            <w:proofErr w:type="spellEnd"/>
            <w:r>
              <w:t xml:space="preserve"> срок с даты подписания акта формы ОС 3, мес.</w:t>
            </w:r>
          </w:p>
          <w:p w:rsidR="00120227" w:rsidRPr="00381F9A" w:rsidRDefault="00120227" w:rsidP="00120227"/>
        </w:tc>
      </w:tr>
      <w:tr w:rsidR="00120227" w:rsidRPr="00381F9A" w:rsidTr="00120227">
        <w:trPr>
          <w:trHeight w:val="255"/>
        </w:trPr>
        <w:tc>
          <w:tcPr>
            <w:tcW w:w="314" w:type="pct"/>
            <w:tcBorders>
              <w:top w:val="nil"/>
              <w:left w:val="single" w:sz="4" w:space="0" w:color="auto"/>
              <w:bottom w:val="single" w:sz="4" w:space="0" w:color="auto"/>
              <w:right w:val="single" w:sz="4" w:space="0" w:color="auto"/>
            </w:tcBorders>
            <w:noWrap/>
            <w:vAlign w:val="bottom"/>
          </w:tcPr>
          <w:p w:rsidR="00120227" w:rsidRPr="00381F9A" w:rsidRDefault="00120227" w:rsidP="00120227">
            <w:r>
              <w:t>1</w:t>
            </w:r>
          </w:p>
        </w:tc>
        <w:tc>
          <w:tcPr>
            <w:tcW w:w="1773" w:type="pct"/>
            <w:tcBorders>
              <w:top w:val="nil"/>
              <w:left w:val="nil"/>
              <w:bottom w:val="single" w:sz="4" w:space="0" w:color="auto"/>
              <w:right w:val="single" w:sz="4" w:space="0" w:color="auto"/>
            </w:tcBorders>
            <w:noWrap/>
            <w:vAlign w:val="bottom"/>
          </w:tcPr>
          <w:p w:rsidR="00120227" w:rsidRPr="00381F9A" w:rsidRDefault="00120227" w:rsidP="00120227">
            <w:r>
              <w:t>2</w:t>
            </w:r>
          </w:p>
        </w:tc>
        <w:tc>
          <w:tcPr>
            <w:tcW w:w="891" w:type="pct"/>
            <w:tcBorders>
              <w:top w:val="single" w:sz="4" w:space="0" w:color="auto"/>
              <w:left w:val="single" w:sz="4" w:space="0" w:color="auto"/>
              <w:bottom w:val="single" w:sz="4" w:space="0" w:color="auto"/>
              <w:right w:val="single" w:sz="4" w:space="0" w:color="auto"/>
            </w:tcBorders>
            <w:noWrap/>
            <w:vAlign w:val="bottom"/>
          </w:tcPr>
          <w:p w:rsidR="00120227" w:rsidRPr="00381F9A" w:rsidRDefault="00120227" w:rsidP="00120227">
            <w:r>
              <w:t>3</w:t>
            </w:r>
          </w:p>
        </w:tc>
        <w:tc>
          <w:tcPr>
            <w:tcW w:w="1124" w:type="pct"/>
            <w:tcBorders>
              <w:top w:val="single" w:sz="4" w:space="0" w:color="auto"/>
              <w:left w:val="nil"/>
              <w:bottom w:val="single" w:sz="4" w:space="0" w:color="auto"/>
              <w:right w:val="single" w:sz="4" w:space="0" w:color="auto"/>
            </w:tcBorders>
          </w:tcPr>
          <w:p w:rsidR="00120227" w:rsidRPr="00381F9A" w:rsidRDefault="00120227" w:rsidP="00120227">
            <w:r>
              <w:t>4</w:t>
            </w:r>
          </w:p>
        </w:tc>
        <w:tc>
          <w:tcPr>
            <w:tcW w:w="899" w:type="pct"/>
            <w:tcBorders>
              <w:top w:val="single" w:sz="4" w:space="0" w:color="auto"/>
              <w:left w:val="nil"/>
              <w:bottom w:val="single" w:sz="4" w:space="0" w:color="auto"/>
              <w:right w:val="single" w:sz="4" w:space="0" w:color="auto"/>
            </w:tcBorders>
            <w:noWrap/>
            <w:vAlign w:val="bottom"/>
          </w:tcPr>
          <w:p w:rsidR="00120227" w:rsidRPr="00381F9A" w:rsidRDefault="00120227" w:rsidP="00120227">
            <w:r>
              <w:t>5</w:t>
            </w:r>
          </w:p>
        </w:tc>
      </w:tr>
      <w:tr w:rsidR="00120227" w:rsidRPr="00381F9A" w:rsidTr="00120227">
        <w:trPr>
          <w:trHeight w:val="315"/>
        </w:trPr>
        <w:tc>
          <w:tcPr>
            <w:tcW w:w="314" w:type="pct"/>
            <w:tcBorders>
              <w:top w:val="nil"/>
              <w:left w:val="single" w:sz="4" w:space="0" w:color="auto"/>
              <w:bottom w:val="single" w:sz="4" w:space="0" w:color="auto"/>
              <w:right w:val="single" w:sz="4" w:space="0" w:color="auto"/>
            </w:tcBorders>
            <w:noWrap/>
            <w:vAlign w:val="bottom"/>
          </w:tcPr>
          <w:p w:rsidR="00120227" w:rsidRPr="00381F9A" w:rsidRDefault="00120227" w:rsidP="00120227"/>
        </w:tc>
        <w:tc>
          <w:tcPr>
            <w:tcW w:w="1773" w:type="pct"/>
            <w:tcBorders>
              <w:top w:val="nil"/>
              <w:left w:val="nil"/>
              <w:bottom w:val="single" w:sz="4" w:space="0" w:color="auto"/>
              <w:right w:val="single" w:sz="4" w:space="0" w:color="auto"/>
            </w:tcBorders>
            <w:noWrap/>
            <w:vAlign w:val="bottom"/>
          </w:tcPr>
          <w:p w:rsidR="00120227" w:rsidRPr="00381F9A" w:rsidRDefault="00120227" w:rsidP="00120227">
            <w:r>
              <w:t>Капитальный ремонт здания станции ДС, литер 1, инвентарный №00000005, кадастровый № 61:44:0031803:355, расположенного на территории контейнерного терминала Ростов-Товарный</w:t>
            </w:r>
          </w:p>
        </w:tc>
        <w:tc>
          <w:tcPr>
            <w:tcW w:w="891" w:type="pct"/>
            <w:tcBorders>
              <w:top w:val="single" w:sz="4" w:space="0" w:color="auto"/>
              <w:left w:val="single" w:sz="4" w:space="0" w:color="auto"/>
              <w:bottom w:val="single" w:sz="4" w:space="0" w:color="auto"/>
              <w:right w:val="single" w:sz="4" w:space="0" w:color="auto"/>
            </w:tcBorders>
            <w:noWrap/>
            <w:vAlign w:val="center"/>
          </w:tcPr>
          <w:p w:rsidR="00120227" w:rsidRPr="00381F9A" w:rsidRDefault="00120227" w:rsidP="00120227"/>
        </w:tc>
        <w:tc>
          <w:tcPr>
            <w:tcW w:w="1124" w:type="pct"/>
            <w:tcBorders>
              <w:top w:val="single" w:sz="4" w:space="0" w:color="auto"/>
              <w:left w:val="nil"/>
              <w:bottom w:val="single" w:sz="4" w:space="0" w:color="auto"/>
              <w:right w:val="single" w:sz="4" w:space="0" w:color="auto"/>
            </w:tcBorders>
            <w:vAlign w:val="center"/>
          </w:tcPr>
          <w:p w:rsidR="00120227" w:rsidRPr="00381F9A" w:rsidRDefault="00120227" w:rsidP="00120227"/>
        </w:tc>
        <w:tc>
          <w:tcPr>
            <w:tcW w:w="899" w:type="pct"/>
            <w:tcBorders>
              <w:top w:val="nil"/>
              <w:left w:val="nil"/>
              <w:bottom w:val="single" w:sz="4" w:space="0" w:color="auto"/>
              <w:right w:val="single" w:sz="4" w:space="0" w:color="auto"/>
            </w:tcBorders>
            <w:noWrap/>
            <w:vAlign w:val="center"/>
          </w:tcPr>
          <w:p w:rsidR="00120227" w:rsidRPr="00381F9A" w:rsidRDefault="00120227" w:rsidP="00120227"/>
        </w:tc>
      </w:tr>
    </w:tbl>
    <w:p w:rsidR="00120227" w:rsidRPr="00381F9A" w:rsidRDefault="00120227" w:rsidP="00120227">
      <w:pPr>
        <w:ind w:firstLine="720"/>
        <w:jc w:val="both"/>
        <w:rPr>
          <w:sz w:val="28"/>
          <w:szCs w:val="28"/>
        </w:rPr>
      </w:pPr>
    </w:p>
    <w:p w:rsidR="00120227" w:rsidRPr="00381F9A" w:rsidRDefault="00120227" w:rsidP="0012022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120227" w:rsidRPr="00381F9A" w:rsidRDefault="00120227" w:rsidP="00120227">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120227" w:rsidRPr="00381F9A" w:rsidRDefault="00120227" w:rsidP="0012022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120227" w:rsidRPr="00381F9A" w:rsidRDefault="00120227" w:rsidP="00120227">
      <w:pPr>
        <w:ind w:firstLine="720"/>
        <w:rPr>
          <w:i/>
        </w:rPr>
      </w:pPr>
      <w:r>
        <w:rPr>
          <w:i/>
        </w:rPr>
        <w:t>(заполняется претендентом при необходимости).</w:t>
      </w:r>
    </w:p>
    <w:p w:rsidR="00120227" w:rsidRPr="00381F9A" w:rsidRDefault="00120227" w:rsidP="0012022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приложение № 7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120227" w:rsidRPr="00381F9A" w:rsidRDefault="00120227" w:rsidP="0012022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120227" w:rsidRPr="00381F9A" w:rsidRDefault="00120227" w:rsidP="00120227">
      <w:pPr>
        <w:ind w:firstLine="720"/>
        <w:jc w:val="both"/>
        <w:rPr>
          <w:sz w:val="28"/>
          <w:szCs w:val="28"/>
        </w:rPr>
      </w:pPr>
      <w:r>
        <w:rPr>
          <w:sz w:val="28"/>
          <w:szCs w:val="28"/>
        </w:rPr>
        <w:t>- акт сдачи-приемки выполненных работ/оказанных услуг;</w:t>
      </w:r>
    </w:p>
    <w:p w:rsidR="00120227" w:rsidRPr="00381F9A" w:rsidRDefault="00120227" w:rsidP="00120227">
      <w:pPr>
        <w:ind w:firstLine="720"/>
        <w:jc w:val="both"/>
        <w:rPr>
          <w:sz w:val="28"/>
          <w:szCs w:val="28"/>
        </w:rPr>
      </w:pPr>
      <w:r>
        <w:rPr>
          <w:sz w:val="28"/>
          <w:szCs w:val="28"/>
        </w:rPr>
        <w:t>- товарная накладная формы ТОРГ-12;</w:t>
      </w:r>
    </w:p>
    <w:p w:rsidR="00120227" w:rsidRPr="00381F9A" w:rsidRDefault="00120227" w:rsidP="00120227">
      <w:pPr>
        <w:ind w:firstLine="720"/>
        <w:jc w:val="both"/>
        <w:rPr>
          <w:sz w:val="28"/>
          <w:szCs w:val="28"/>
        </w:rPr>
      </w:pPr>
      <w:r>
        <w:rPr>
          <w:sz w:val="28"/>
          <w:szCs w:val="28"/>
        </w:rPr>
        <w:lastRenderedPageBreak/>
        <w:t xml:space="preserve">- универсальный передаточный документ (УПД); </w:t>
      </w:r>
    </w:p>
    <w:p w:rsidR="00120227" w:rsidRPr="00381F9A" w:rsidRDefault="00120227" w:rsidP="00120227">
      <w:pPr>
        <w:ind w:firstLine="720"/>
        <w:jc w:val="both"/>
        <w:rPr>
          <w:sz w:val="28"/>
          <w:szCs w:val="28"/>
        </w:rPr>
      </w:pPr>
      <w:r>
        <w:rPr>
          <w:sz w:val="28"/>
          <w:szCs w:val="28"/>
        </w:rPr>
        <w:t>- счет-фактура;</w:t>
      </w:r>
    </w:p>
    <w:p w:rsidR="00120227" w:rsidRPr="00381F9A" w:rsidRDefault="00120227" w:rsidP="00120227">
      <w:pPr>
        <w:ind w:firstLine="720"/>
        <w:jc w:val="both"/>
        <w:rPr>
          <w:sz w:val="28"/>
          <w:szCs w:val="28"/>
        </w:rPr>
      </w:pPr>
      <w:r>
        <w:rPr>
          <w:sz w:val="28"/>
          <w:szCs w:val="28"/>
        </w:rPr>
        <w:t>- корректировочный документ/корректировочная счет-фактура.</w:t>
      </w:r>
    </w:p>
    <w:p w:rsidR="00120227" w:rsidRPr="00381F9A" w:rsidRDefault="00120227" w:rsidP="0012022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120227" w:rsidRPr="00381F9A" w:rsidRDefault="00120227" w:rsidP="0012022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20227" w:rsidRPr="00381F9A" w:rsidRDefault="00120227" w:rsidP="0012022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20227" w:rsidRPr="00381F9A" w:rsidRDefault="00120227" w:rsidP="0012022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120227" w:rsidRPr="00381F9A" w:rsidRDefault="00120227" w:rsidP="0012022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20227" w:rsidRPr="00381F9A" w:rsidRDefault="00120227" w:rsidP="00120227">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120227" w:rsidRPr="00381F9A" w:rsidRDefault="00120227" w:rsidP="00120227">
      <w:pPr>
        <w:rPr>
          <w:i/>
          <w:sz w:val="28"/>
          <w:szCs w:val="28"/>
        </w:rPr>
      </w:pPr>
      <w:r>
        <w:rPr>
          <w:i/>
          <w:sz w:val="28"/>
          <w:szCs w:val="28"/>
        </w:rPr>
        <w:t>1) приложение № 1 (Смета на выполнение работ) на ___ листах.</w:t>
      </w:r>
    </w:p>
    <w:p w:rsidR="00120227" w:rsidRPr="00381F9A" w:rsidRDefault="00120227" w:rsidP="00120227">
      <w:pPr>
        <w:rPr>
          <w:i/>
          <w:sz w:val="28"/>
          <w:szCs w:val="28"/>
        </w:rPr>
      </w:pPr>
    </w:p>
    <w:p w:rsidR="00120227" w:rsidRPr="00381F9A" w:rsidRDefault="00120227" w:rsidP="00120227">
      <w:pPr>
        <w:rPr>
          <w:sz w:val="28"/>
          <w:szCs w:val="28"/>
        </w:rPr>
      </w:pPr>
    </w:p>
    <w:p w:rsidR="00120227" w:rsidRPr="00381F9A" w:rsidRDefault="00120227" w:rsidP="0012022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120227" w:rsidRPr="00381F9A" w:rsidRDefault="00120227" w:rsidP="00120227">
      <w:pPr>
        <w:tabs>
          <w:tab w:val="left" w:pos="8640"/>
        </w:tabs>
        <w:jc w:val="both"/>
        <w:rPr>
          <w:i/>
        </w:rPr>
      </w:pPr>
      <w:r>
        <w:rPr>
          <w:i/>
        </w:rPr>
        <w:t xml:space="preserve">                                                                                      (наименование претендента)</w:t>
      </w:r>
    </w:p>
    <w:p w:rsidR="00120227" w:rsidRPr="00381F9A" w:rsidRDefault="00120227" w:rsidP="00120227">
      <w:pPr>
        <w:jc w:val="both"/>
        <w:rPr>
          <w:sz w:val="28"/>
          <w:szCs w:val="28"/>
          <w:lang w:eastAsia="ru-RU"/>
        </w:rPr>
      </w:pPr>
      <w:r>
        <w:rPr>
          <w:sz w:val="28"/>
          <w:szCs w:val="28"/>
          <w:lang w:eastAsia="ru-RU"/>
        </w:rPr>
        <w:t>__________________________________________________________________</w:t>
      </w:r>
    </w:p>
    <w:p w:rsidR="00120227" w:rsidRPr="00381F9A" w:rsidRDefault="00120227" w:rsidP="00120227">
      <w:pPr>
        <w:jc w:val="both"/>
        <w:rPr>
          <w:sz w:val="28"/>
          <w:szCs w:val="28"/>
          <w:lang w:eastAsia="ru-RU"/>
        </w:rPr>
      </w:pPr>
      <w:r>
        <w:rPr>
          <w:sz w:val="28"/>
          <w:szCs w:val="28"/>
          <w:lang w:eastAsia="ru-RU"/>
        </w:rPr>
        <w:t>_________________________________________________________________</w:t>
      </w:r>
    </w:p>
    <w:p w:rsidR="00120227" w:rsidRPr="00381F9A" w:rsidRDefault="00120227" w:rsidP="00120227">
      <w:pPr>
        <w:jc w:val="both"/>
        <w:rPr>
          <w:i/>
        </w:rPr>
      </w:pPr>
      <w:r>
        <w:rPr>
          <w:i/>
        </w:rPr>
        <w:t xml:space="preserve">                 М.П.</w:t>
      </w:r>
      <w:r>
        <w:rPr>
          <w:i/>
        </w:rPr>
        <w:tab/>
      </w:r>
      <w:r>
        <w:rPr>
          <w:i/>
        </w:rPr>
        <w:tab/>
      </w:r>
      <w:r>
        <w:rPr>
          <w:i/>
        </w:rPr>
        <w:tab/>
        <w:t xml:space="preserve">    (ФИО, должность, подпись)</w:t>
      </w:r>
    </w:p>
    <w:p w:rsidR="00120227" w:rsidRPr="00381F9A" w:rsidRDefault="00120227" w:rsidP="00120227">
      <w:pPr>
        <w:jc w:val="both"/>
        <w:rPr>
          <w:sz w:val="28"/>
          <w:szCs w:val="28"/>
          <w:lang w:eastAsia="ru-RU"/>
        </w:rPr>
      </w:pPr>
      <w:r>
        <w:rPr>
          <w:sz w:val="28"/>
          <w:szCs w:val="28"/>
          <w:lang w:eastAsia="ru-RU"/>
        </w:rPr>
        <w:t>«____» ____________ 20__ г.</w:t>
      </w:r>
    </w:p>
    <w:p w:rsidR="00120227" w:rsidRPr="000C67B9" w:rsidRDefault="00120227" w:rsidP="00120227">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36422" w:rsidRDefault="00C36422">
      <w:pPr>
        <w:pStyle w:val="af9"/>
        <w:ind w:firstLine="0"/>
        <w:jc w:val="right"/>
        <w:rPr>
          <w:szCs w:val="28"/>
        </w:rPr>
      </w:pPr>
    </w:p>
    <w:p w:rsidR="00C36422" w:rsidRDefault="0012022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20227" w:rsidRPr="0054566D" w:rsidRDefault="00120227" w:rsidP="00120227">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120227" w:rsidRPr="0054566D" w:rsidRDefault="00120227" w:rsidP="00120227">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120227" w:rsidRPr="0054566D" w:rsidTr="0012022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r>
              <w:t>№№</w:t>
            </w:r>
          </w:p>
        </w:tc>
        <w:tc>
          <w:tcPr>
            <w:tcW w:w="648"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r>
              <w:t>Сумма стоимости оказанных услуг по договору, без учета НДС, руб.</w:t>
            </w:r>
          </w:p>
        </w:tc>
      </w:tr>
      <w:tr w:rsidR="00120227" w:rsidRPr="0054566D" w:rsidTr="00120227">
        <w:trPr>
          <w:trHeight w:val="274"/>
        </w:trPr>
        <w:tc>
          <w:tcPr>
            <w:tcW w:w="342"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pPr>
              <w:jc w:val="both"/>
            </w:pPr>
          </w:p>
        </w:tc>
        <w:tc>
          <w:tcPr>
            <w:tcW w:w="136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89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94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793"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r>
      <w:tr w:rsidR="00120227" w:rsidRPr="0054566D" w:rsidTr="00120227">
        <w:trPr>
          <w:trHeight w:val="262"/>
        </w:trPr>
        <w:tc>
          <w:tcPr>
            <w:tcW w:w="342"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pPr>
              <w:jc w:val="both"/>
            </w:pPr>
          </w:p>
        </w:tc>
        <w:tc>
          <w:tcPr>
            <w:tcW w:w="136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89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94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793"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r>
      <w:tr w:rsidR="00120227" w:rsidRPr="0054566D" w:rsidTr="00120227">
        <w:trPr>
          <w:trHeight w:val="207"/>
        </w:trPr>
        <w:tc>
          <w:tcPr>
            <w:tcW w:w="342"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20227" w:rsidRPr="0054566D" w:rsidRDefault="00120227" w:rsidP="00120227">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c>
          <w:tcPr>
            <w:tcW w:w="793" w:type="pct"/>
            <w:tcBorders>
              <w:top w:val="single" w:sz="4" w:space="0" w:color="auto"/>
              <w:left w:val="single" w:sz="4" w:space="0" w:color="auto"/>
              <w:bottom w:val="single" w:sz="4" w:space="0" w:color="auto"/>
              <w:right w:val="single" w:sz="4" w:space="0" w:color="auto"/>
            </w:tcBorders>
          </w:tcPr>
          <w:p w:rsidR="00120227" w:rsidRPr="0054566D" w:rsidRDefault="00120227" w:rsidP="00120227">
            <w:pPr>
              <w:jc w:val="both"/>
            </w:pPr>
          </w:p>
        </w:tc>
      </w:tr>
    </w:tbl>
    <w:p w:rsidR="00120227" w:rsidRPr="0054566D" w:rsidRDefault="00120227" w:rsidP="00120227">
      <w:pPr>
        <w:jc w:val="both"/>
      </w:pPr>
    </w:p>
    <w:p w:rsidR="00120227" w:rsidRPr="0054566D" w:rsidRDefault="00120227" w:rsidP="00120227">
      <w:pPr>
        <w:jc w:val="both"/>
      </w:pPr>
      <w:r>
        <w:t>Приложение: 1. копия договора на ____ листах.</w:t>
      </w:r>
    </w:p>
    <w:p w:rsidR="00120227" w:rsidRDefault="00120227" w:rsidP="00120227">
      <w:pPr>
        <w:jc w:val="both"/>
      </w:pPr>
      <w:r>
        <w:tab/>
      </w:r>
      <w:r>
        <w:tab/>
      </w:r>
      <w:r>
        <w:tab/>
        <w:t xml:space="preserve"> 2. копия акта на </w:t>
      </w:r>
      <w:r>
        <w:tab/>
        <w:t>____ листах.</w:t>
      </w:r>
    </w:p>
    <w:p w:rsidR="00120227" w:rsidRPr="0054566D" w:rsidRDefault="00120227" w:rsidP="00120227">
      <w:pPr>
        <w:jc w:val="both"/>
      </w:pPr>
      <w:r>
        <w:tab/>
      </w:r>
      <w:r>
        <w:tab/>
      </w:r>
      <w:r>
        <w:tab/>
        <w:t xml:space="preserve"> 3. </w:t>
      </w:r>
      <w:proofErr w:type="spellStart"/>
      <w:r>
        <w:t>кпии</w:t>
      </w:r>
      <w:proofErr w:type="spellEnd"/>
      <w:r>
        <w:t xml:space="preserve"> иных документов на ____ листах.</w:t>
      </w:r>
    </w:p>
    <w:p w:rsidR="00120227" w:rsidRPr="0054566D" w:rsidRDefault="00120227" w:rsidP="00120227">
      <w:pPr>
        <w:jc w:val="both"/>
        <w:rPr>
          <w:b/>
          <w:szCs w:val="28"/>
        </w:rPr>
      </w:pPr>
    </w:p>
    <w:p w:rsidR="00120227" w:rsidRPr="0054566D" w:rsidRDefault="00120227" w:rsidP="00120227">
      <w:pPr>
        <w:jc w:val="both"/>
      </w:pPr>
    </w:p>
    <w:p w:rsidR="00120227" w:rsidRPr="0054566D" w:rsidRDefault="00120227" w:rsidP="00120227">
      <w:pPr>
        <w:jc w:val="both"/>
      </w:pPr>
    </w:p>
    <w:p w:rsidR="00120227" w:rsidRDefault="00120227" w:rsidP="00120227">
      <w:pPr>
        <w:pStyle w:val="19"/>
        <w:ind w:firstLine="0"/>
        <w:rPr>
          <w:b/>
        </w:rPr>
      </w:pPr>
      <w:r>
        <w:rPr>
          <w:b/>
        </w:rPr>
        <w:t xml:space="preserve">Представитель, </w:t>
      </w:r>
    </w:p>
    <w:p w:rsidR="00120227" w:rsidRPr="00221467" w:rsidRDefault="00120227" w:rsidP="00120227">
      <w:pPr>
        <w:pStyle w:val="19"/>
        <w:ind w:firstLine="0"/>
        <w:rPr>
          <w:b/>
        </w:rPr>
      </w:pPr>
      <w:r>
        <w:rPr>
          <w:b/>
        </w:rPr>
        <w:t>имеющий полномочия подписать заявку на участие от имени ___________________________________________________________</w:t>
      </w:r>
    </w:p>
    <w:p w:rsidR="00120227" w:rsidRPr="007415F9" w:rsidRDefault="00120227" w:rsidP="00120227">
      <w:pPr>
        <w:tabs>
          <w:tab w:val="left" w:pos="8640"/>
        </w:tabs>
        <w:jc w:val="both"/>
        <w:rPr>
          <w:i/>
        </w:rPr>
      </w:pPr>
      <w:r>
        <w:rPr>
          <w:i/>
        </w:rPr>
        <w:t>(наименование претендента)</w:t>
      </w:r>
    </w:p>
    <w:p w:rsidR="00120227" w:rsidRPr="00445DDD" w:rsidRDefault="00120227" w:rsidP="00120227">
      <w:pPr>
        <w:pStyle w:val="32"/>
        <w:suppressAutoHyphens/>
        <w:spacing w:after="0"/>
        <w:jc w:val="both"/>
        <w:rPr>
          <w:sz w:val="28"/>
          <w:szCs w:val="28"/>
        </w:rPr>
      </w:pPr>
      <w:r>
        <w:rPr>
          <w:sz w:val="28"/>
          <w:szCs w:val="28"/>
        </w:rPr>
        <w:t>____________________________________________________________________</w:t>
      </w:r>
    </w:p>
    <w:p w:rsidR="00120227" w:rsidRPr="007415F9" w:rsidRDefault="00120227" w:rsidP="00120227">
      <w:pPr>
        <w:jc w:val="both"/>
        <w:rPr>
          <w:i/>
        </w:rPr>
      </w:pPr>
      <w:r>
        <w:rPr>
          <w:i/>
        </w:rPr>
        <w:t>Печать</w:t>
      </w:r>
      <w:r>
        <w:rPr>
          <w:i/>
        </w:rPr>
        <w:tab/>
      </w:r>
      <w:r>
        <w:rPr>
          <w:i/>
        </w:rPr>
        <w:tab/>
      </w:r>
      <w:r>
        <w:rPr>
          <w:i/>
        </w:rPr>
        <w:tab/>
        <w:t>(должность, подпись, ФИО)</w:t>
      </w:r>
    </w:p>
    <w:p w:rsidR="00120227" w:rsidRDefault="00120227" w:rsidP="00120227">
      <w:r>
        <w:rPr>
          <w:sz w:val="28"/>
          <w:szCs w:val="28"/>
        </w:rPr>
        <w:t>"____" _________ 201</w:t>
      </w:r>
    </w:p>
    <w:p w:rsidR="00120227" w:rsidRDefault="00120227" w:rsidP="00120227">
      <w:pPr>
        <w:pStyle w:val="32"/>
        <w:suppressAutoHyphens/>
        <w:spacing w:after="0"/>
        <w:jc w:val="both"/>
        <w:rPr>
          <w:sz w:val="28"/>
          <w:szCs w:val="28"/>
        </w:rPr>
      </w:pPr>
      <w:r>
        <w:rPr>
          <w:sz w:val="28"/>
          <w:szCs w:val="28"/>
        </w:rPr>
        <w:br w:type="page"/>
      </w:r>
    </w:p>
    <w:p w:rsidR="00C36422" w:rsidRDefault="00C3642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36422" w:rsidRDefault="0012022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120227" w:rsidRPr="00EA7918" w:rsidRDefault="00120227" w:rsidP="00120227">
      <w:pPr>
        <w:keepNext/>
        <w:jc w:val="center"/>
        <w:rPr>
          <w:b/>
          <w:bCs/>
          <w:snapToGrid w:val="0"/>
          <w:lang w:eastAsia="ru-RU"/>
        </w:rPr>
      </w:pPr>
      <w:r>
        <w:rPr>
          <w:b/>
          <w:bCs/>
          <w:snapToGrid w:val="0"/>
          <w:lang w:eastAsia="ru-RU"/>
        </w:rPr>
        <w:t xml:space="preserve">Договор  № ________ </w:t>
      </w:r>
    </w:p>
    <w:p w:rsidR="00120227" w:rsidRPr="00EA7918" w:rsidRDefault="00120227" w:rsidP="00120227">
      <w:pPr>
        <w:keepNext/>
        <w:jc w:val="center"/>
        <w:rPr>
          <w:b/>
          <w:bCs/>
          <w:snapToGrid w:val="0"/>
          <w:lang w:eastAsia="ru-RU"/>
        </w:rPr>
      </w:pPr>
      <w:r>
        <w:rPr>
          <w:b/>
          <w:bCs/>
          <w:snapToGrid w:val="0"/>
          <w:lang w:eastAsia="ru-RU"/>
        </w:rPr>
        <w:t>на выполнение работ</w:t>
      </w:r>
    </w:p>
    <w:p w:rsidR="00120227" w:rsidRPr="00EA7918" w:rsidRDefault="00120227" w:rsidP="00120227">
      <w:pPr>
        <w:keepNext/>
        <w:ind w:firstLine="851"/>
        <w:jc w:val="center"/>
        <w:rPr>
          <w:snapToGrid w:val="0"/>
          <w:lang w:eastAsia="ru-RU"/>
        </w:rPr>
      </w:pPr>
    </w:p>
    <w:p w:rsidR="00120227" w:rsidRPr="00EA7918" w:rsidRDefault="00120227" w:rsidP="00120227">
      <w:pPr>
        <w:keepNext/>
        <w:jc w:val="both"/>
        <w:rPr>
          <w:snapToGrid w:val="0"/>
          <w:lang w:eastAsia="ru-RU"/>
        </w:rPr>
      </w:pPr>
      <w:r>
        <w:rPr>
          <w:snapToGrid w:val="0"/>
          <w:lang w:eastAsia="ru-RU"/>
        </w:rPr>
        <w:t>г. Ростов-на-Дону                                                                                «____»__________ 202_ г.</w:t>
      </w:r>
    </w:p>
    <w:p w:rsidR="00120227" w:rsidRPr="00EA7918" w:rsidRDefault="00120227" w:rsidP="00120227">
      <w:pPr>
        <w:keepNext/>
        <w:ind w:firstLine="851"/>
        <w:jc w:val="both"/>
        <w:rPr>
          <w:snapToGrid w:val="0"/>
          <w:lang w:eastAsia="ru-RU"/>
        </w:rPr>
      </w:pPr>
    </w:p>
    <w:p w:rsidR="00120227" w:rsidRPr="00EA7918" w:rsidRDefault="00120227" w:rsidP="00120227">
      <w:pPr>
        <w:keepNext/>
        <w:ind w:firstLine="567"/>
        <w:jc w:val="both"/>
        <w:rPr>
          <w:snapToGrid w:val="0"/>
          <w:lang w:eastAsia="ru-RU"/>
        </w:rPr>
      </w:pPr>
      <w:r>
        <w:rPr>
          <w:b/>
          <w:snapToGrid w:val="0"/>
          <w:lang w:eastAsia="ru-RU"/>
        </w:rPr>
        <w:t xml:space="preserve">Публичное акционерное общество «Центр по перевозке грузов в контейнерах «ТрансКонтейнер» </w:t>
      </w:r>
      <w:r>
        <w:rPr>
          <w:b/>
        </w:rPr>
        <w:t>(ПАО «ТрансКонтейнер»)</w:t>
      </w:r>
      <w:r>
        <w:rPr>
          <w:b/>
          <w:snapToGrid w:val="0"/>
          <w:lang w:eastAsia="ru-RU"/>
        </w:rPr>
        <w:t>, именуемое в дальнейшем «Заказчик»,</w:t>
      </w:r>
      <w:r>
        <w:rPr>
          <w:snapToGrid w:val="0"/>
          <w:lang w:eastAsia="ru-RU"/>
        </w:rPr>
        <w:t xml:space="preserve"> </w:t>
      </w:r>
      <w:r>
        <w:t>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Ц/2021/НКП С-КАВ-34г от 11.02.2021г.</w:t>
      </w:r>
      <w:r>
        <w:rPr>
          <w:snapToGrid w:val="0"/>
          <w:lang w:eastAsia="ru-RU"/>
        </w:rPr>
        <w:t xml:space="preserve">, с одной стороны, и </w:t>
      </w:r>
    </w:p>
    <w:p w:rsidR="00120227" w:rsidRPr="00EA7918" w:rsidRDefault="00120227" w:rsidP="00120227">
      <w:pPr>
        <w:keepNext/>
        <w:ind w:firstLine="567"/>
        <w:jc w:val="both"/>
        <w:rPr>
          <w:snapToGrid w:val="0"/>
          <w:lang w:eastAsia="ru-RU"/>
        </w:rPr>
      </w:pP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именуемые в дальнейшем «Стороны», заключили настоящий договор на выполнение работ (далее – «Договор») о нижеследующем:</w:t>
      </w:r>
    </w:p>
    <w:p w:rsidR="00120227" w:rsidRPr="00EA7918" w:rsidRDefault="00120227" w:rsidP="00120227">
      <w:pPr>
        <w:keepNext/>
        <w:jc w:val="both"/>
      </w:pPr>
    </w:p>
    <w:p w:rsidR="00120227" w:rsidRPr="00EA7918" w:rsidRDefault="00120227" w:rsidP="00120227">
      <w:pPr>
        <w:keepNext/>
        <w:jc w:val="center"/>
        <w:rPr>
          <w:b/>
          <w:snapToGrid w:val="0"/>
          <w:lang w:eastAsia="ru-RU"/>
        </w:rPr>
      </w:pPr>
      <w:r>
        <w:rPr>
          <w:b/>
          <w:snapToGrid w:val="0"/>
          <w:lang w:eastAsia="ru-RU"/>
        </w:rPr>
        <w:t>1. Предмет Договора</w:t>
      </w:r>
    </w:p>
    <w:p w:rsidR="00120227" w:rsidRPr="00EA7918" w:rsidRDefault="00120227" w:rsidP="00120227">
      <w:pPr>
        <w:keepNext/>
        <w:ind w:firstLine="567"/>
        <w:jc w:val="both"/>
      </w:pPr>
      <w:r>
        <w:rPr>
          <w:snapToGrid w:val="0"/>
          <w:lang w:eastAsia="ru-RU"/>
        </w:rPr>
        <w:t xml:space="preserve">1.1 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здания станции ДС, литер 1, инвентарный №00000005, кадастровый № 61:44:0031803:355, расположенного на территории контейнерного терминала Ростов-Товарный. </w:t>
      </w:r>
      <w:r>
        <w:t>(далее – Работы), находящегося по адресу: г. Ростов-на-Дону, пер. Энергетиков 3-5а/378/90..</w:t>
      </w:r>
    </w:p>
    <w:p w:rsidR="00120227" w:rsidRPr="00EA7918" w:rsidRDefault="00120227" w:rsidP="00120227">
      <w:pPr>
        <w:keepNext/>
        <w:tabs>
          <w:tab w:val="num" w:pos="450"/>
        </w:tabs>
        <w:ind w:firstLine="567"/>
        <w:jc w:val="both"/>
        <w:rPr>
          <w:snapToGrid w:val="0"/>
          <w:lang w:eastAsia="ru-RU"/>
        </w:rPr>
      </w:pPr>
      <w:r>
        <w:rPr>
          <w:snapToGrid w:val="0"/>
          <w:lang w:eastAsia="ru-RU"/>
        </w:rPr>
        <w:t>1.2. Содержание и требования к Работам изложены в  Техническом задании (приложение № 1, являющееся  неотъемлемой частью настоящего Договора).</w:t>
      </w:r>
    </w:p>
    <w:p w:rsidR="00120227" w:rsidRPr="00EA7918" w:rsidRDefault="00120227" w:rsidP="00120227">
      <w:pPr>
        <w:keepNext/>
        <w:ind w:firstLine="567"/>
        <w:jc w:val="both"/>
        <w:rPr>
          <w:lang w:val="x-none" w:eastAsia="ru-RU"/>
        </w:rPr>
      </w:pPr>
      <w:r>
        <w:rPr>
          <w:lang w:val="x-none" w:eastAsia="ru-RU"/>
        </w:rPr>
        <w:t xml:space="preserve">1.3. Срок начала выполнения Работ по настоящему Договору – </w:t>
      </w:r>
      <w:r>
        <w:rPr>
          <w:lang w:eastAsia="ru-RU"/>
        </w:rPr>
        <w:t>с даты получения авансового платежа от Заказчика</w:t>
      </w:r>
      <w:r>
        <w:rPr>
          <w:lang w:val="x-none" w:eastAsia="ru-RU"/>
        </w:rPr>
        <w:t>. Срок окончания выполнения Работ по настоящему Договору</w:t>
      </w:r>
      <w:r>
        <w:rPr>
          <w:lang w:eastAsia="ru-RU"/>
        </w:rPr>
        <w:t xml:space="preserve"> – </w:t>
      </w:r>
      <w:r>
        <w:rPr>
          <w:lang w:val="x-none" w:eastAsia="ru-RU"/>
        </w:rPr>
        <w:t xml:space="preserve">в течение </w:t>
      </w:r>
      <w:r>
        <w:rPr>
          <w:lang w:eastAsia="ru-RU"/>
        </w:rPr>
        <w:t>_________ календарных</w:t>
      </w:r>
      <w:r>
        <w:rPr>
          <w:lang w:val="x-none" w:eastAsia="ru-RU"/>
        </w:rPr>
        <w:t xml:space="preserve"> дней </w:t>
      </w:r>
      <w:r>
        <w:rPr>
          <w:lang w:eastAsia="ru-RU"/>
        </w:rPr>
        <w:t>с даты перечисления авансового платежа от Заказчика на расчетный счет Исполнителя</w:t>
      </w:r>
      <w:r>
        <w:rPr>
          <w:lang w:val="x-none" w:eastAsia="ru-RU"/>
        </w:rPr>
        <w:t xml:space="preserve">. </w:t>
      </w:r>
    </w:p>
    <w:p w:rsidR="00120227" w:rsidRPr="00EA7918" w:rsidRDefault="00120227" w:rsidP="00120227">
      <w:pPr>
        <w:keepNext/>
        <w:tabs>
          <w:tab w:val="num" w:pos="450"/>
        </w:tabs>
        <w:ind w:firstLine="567"/>
        <w:jc w:val="both"/>
        <w:rPr>
          <w:snapToGrid w:val="0"/>
          <w:lang w:eastAsia="ru-RU"/>
        </w:rPr>
      </w:pPr>
      <w:r>
        <w:rPr>
          <w:snapToGrid w:val="0"/>
          <w:lang w:eastAsia="ru-RU"/>
        </w:rPr>
        <w:t>1.4. Результатом Работ по настоящему Договору является отремонтированный и готовый к эксплуатации фасад и входная группа здания станции ДС, литер 1, инвентарный №00000005</w:t>
      </w:r>
      <w:r>
        <w:t xml:space="preserve"> </w:t>
      </w:r>
      <w:r>
        <w:rPr>
          <w:snapToGrid w:val="0"/>
          <w:lang w:eastAsia="ru-RU"/>
        </w:rPr>
        <w:t>в соответствии с требованиями настоящего Договора.</w:t>
      </w:r>
    </w:p>
    <w:p w:rsidR="00120227" w:rsidRPr="00EA7918" w:rsidRDefault="00120227" w:rsidP="00120227">
      <w:pPr>
        <w:keepNext/>
        <w:tabs>
          <w:tab w:val="num" w:pos="450"/>
        </w:tabs>
        <w:ind w:firstLine="567"/>
        <w:jc w:val="both"/>
        <w:rPr>
          <w:rFonts w:eastAsia="Courier New CYR"/>
        </w:rPr>
      </w:pPr>
    </w:p>
    <w:p w:rsidR="00120227" w:rsidRPr="00EA7918" w:rsidRDefault="00120227" w:rsidP="00120227">
      <w:pPr>
        <w:keepNext/>
        <w:tabs>
          <w:tab w:val="num" w:pos="450"/>
        </w:tabs>
        <w:ind w:firstLine="567"/>
        <w:jc w:val="center"/>
        <w:rPr>
          <w:b/>
          <w:snapToGrid w:val="0"/>
          <w:lang w:eastAsia="ru-RU"/>
        </w:rPr>
      </w:pPr>
      <w:r>
        <w:rPr>
          <w:b/>
          <w:snapToGrid w:val="0"/>
          <w:lang w:eastAsia="ru-RU"/>
        </w:rPr>
        <w:t>2. Цена Работ и порядок оплаты</w:t>
      </w:r>
    </w:p>
    <w:p w:rsidR="00120227" w:rsidRPr="00EA7918" w:rsidRDefault="00120227" w:rsidP="00120227">
      <w:pPr>
        <w:keepNext/>
        <w:autoSpaceDE w:val="0"/>
        <w:ind w:firstLine="567"/>
        <w:jc w:val="both"/>
        <w:rPr>
          <w:rFonts w:eastAsia="Courier New CYR" w:cs="Courier New CYR"/>
          <w:sz w:val="26"/>
          <w:szCs w:val="26"/>
        </w:rPr>
      </w:pPr>
      <w:r>
        <w:rPr>
          <w:snapToGrid w:val="0"/>
          <w:lang w:eastAsia="ru-RU"/>
        </w:rPr>
        <w:t xml:space="preserve">2.1. </w:t>
      </w:r>
      <w:r>
        <w:t>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r>
        <w:rPr>
          <w:snapToGrid w:val="0"/>
          <w:lang w:eastAsia="ru-RU"/>
        </w:rPr>
        <w:t xml:space="preserve"> ________ (___________________________________) рублей ___ копеек, </w:t>
      </w:r>
      <w:r>
        <w:t>в том числе НДС (20%) – __________ (______________________) рублей ___ копеек.</w:t>
      </w:r>
      <w:r>
        <w:rPr>
          <w:sz w:val="26"/>
          <w:szCs w:val="26"/>
        </w:rPr>
        <w:t xml:space="preserve"> </w:t>
      </w:r>
    </w:p>
    <w:p w:rsidR="00120227" w:rsidRPr="00EA7918" w:rsidRDefault="00120227" w:rsidP="00120227">
      <w:pPr>
        <w:keepNext/>
        <w:ind w:firstLine="567"/>
        <w:jc w:val="both"/>
        <w:rPr>
          <w:snapToGrid w:val="0"/>
          <w:lang w:eastAsia="ru-RU"/>
        </w:rPr>
      </w:pPr>
      <w:r>
        <w:rPr>
          <w:snapToGrid w:val="0"/>
          <w:lang w:eastAsia="ru-RU"/>
        </w:rPr>
        <w:t>Смета на выполнение Работ (приложение № 3) является неотъемлемой частью настоящего Договора.</w:t>
      </w:r>
    </w:p>
    <w:p w:rsidR="00120227" w:rsidRPr="009A6E70" w:rsidRDefault="00120227" w:rsidP="00120227">
      <w:pPr>
        <w:keepNext/>
        <w:jc w:val="both"/>
        <w:rPr>
          <w:rFonts w:eastAsia="Arial"/>
        </w:rPr>
      </w:pPr>
      <w:r>
        <w:rPr>
          <w:rFonts w:eastAsia="Arial"/>
        </w:rPr>
        <w:t xml:space="preserve">         2.2. Оплата выполненных Работ производится: </w:t>
      </w:r>
    </w:p>
    <w:p w:rsidR="00120227" w:rsidRPr="009A6E70" w:rsidRDefault="00120227" w:rsidP="00120227">
      <w:pPr>
        <w:keepNext/>
        <w:ind w:firstLine="709"/>
        <w:jc w:val="both"/>
        <w:rPr>
          <w:b/>
          <w:i/>
          <w:color w:val="000000"/>
        </w:rPr>
      </w:pPr>
      <w:r>
        <w:rPr>
          <w:b/>
          <w:i/>
          <w:color w:val="000000"/>
        </w:rPr>
        <w:t>Вариант 1:</w:t>
      </w:r>
    </w:p>
    <w:p w:rsidR="00120227" w:rsidRPr="009A6E70" w:rsidRDefault="00120227" w:rsidP="00120227">
      <w:pPr>
        <w:keepNext/>
        <w:ind w:firstLine="709"/>
        <w:jc w:val="both"/>
        <w:rPr>
          <w:i/>
          <w:color w:val="000000"/>
        </w:rPr>
      </w:pPr>
      <w:r>
        <w:rPr>
          <w:i/>
          <w:color w:val="000000"/>
        </w:rPr>
        <w:t xml:space="preserve"> </w:t>
      </w:r>
      <w:r>
        <w:rPr>
          <w:color w:val="000000"/>
        </w:rPr>
        <w:t>путем перечисления Заказчиком денежных средств в размере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rPr>
          <w:i/>
          <w:color w:val="000000"/>
        </w:rPr>
        <w:t xml:space="preserve"> </w:t>
      </w:r>
      <w:r>
        <w:t xml:space="preserve">формы ОС-3  </w:t>
      </w:r>
      <w:r>
        <w:rPr>
          <w:color w:val="000000"/>
        </w:rPr>
        <w:t>на основании предоставленного Исполнителем счета на оплату.</w:t>
      </w:r>
      <w:r>
        <w:rPr>
          <w:i/>
          <w:color w:val="000000"/>
        </w:rPr>
        <w:t xml:space="preserve"> </w:t>
      </w:r>
    </w:p>
    <w:p w:rsidR="00120227" w:rsidRPr="009A6E70" w:rsidRDefault="00120227" w:rsidP="00120227">
      <w:pPr>
        <w:keepNext/>
        <w:ind w:firstLine="709"/>
        <w:jc w:val="both"/>
        <w:rPr>
          <w:b/>
          <w:i/>
          <w:color w:val="000000"/>
        </w:rPr>
      </w:pPr>
      <w:r>
        <w:rPr>
          <w:b/>
          <w:i/>
          <w:color w:val="000000"/>
        </w:rPr>
        <w:t>Варианта 2:</w:t>
      </w:r>
    </w:p>
    <w:p w:rsidR="00120227" w:rsidRPr="009A6E70" w:rsidRDefault="00120227" w:rsidP="00120227">
      <w:pPr>
        <w:keepNext/>
        <w:numPr>
          <w:ilvl w:val="0"/>
          <w:numId w:val="53"/>
        </w:numPr>
        <w:ind w:left="0" w:firstLine="709"/>
        <w:jc w:val="both"/>
        <w:rPr>
          <w:rFonts w:eastAsia="Arial"/>
          <w:i/>
        </w:rPr>
      </w:pPr>
      <w:r>
        <w:rPr>
          <w:rFonts w:eastAsia="Arial"/>
        </w:rPr>
        <w:t xml:space="preserve">путем перечисления Заказчиком авансового платежа в размере не более </w:t>
      </w:r>
      <w:r w:rsidR="002A3B9B">
        <w:rPr>
          <w:rFonts w:eastAsia="Arial"/>
        </w:rPr>
        <w:t>___</w:t>
      </w:r>
      <w:r>
        <w:rPr>
          <w:rFonts w:eastAsia="Arial"/>
        </w:rPr>
        <w:t>% (</w:t>
      </w:r>
      <w:r w:rsidR="002A3B9B">
        <w:rPr>
          <w:rFonts w:eastAsia="Arial"/>
        </w:rPr>
        <w:t>______________</w:t>
      </w:r>
      <w:r>
        <w:rPr>
          <w:rFonts w:eastAsia="Arial"/>
        </w:rPr>
        <w:t xml:space="preserve">) от Цены Договора в течение 14 (четырнадцати) календарных дней с даты, </w:t>
      </w:r>
      <w:r>
        <w:rPr>
          <w:rFonts w:eastAsia="Arial"/>
        </w:rPr>
        <w:lastRenderedPageBreak/>
        <w:t xml:space="preserve">установленной в уведомлении о начале выполнения работ, </w:t>
      </w:r>
      <w:r>
        <w:rPr>
          <w:rFonts w:eastAsia="Calibri"/>
        </w:rPr>
        <w:t>на основании предоставленного Подрядчиком счета на оплату</w:t>
      </w:r>
      <w:r>
        <w:rPr>
          <w:rFonts w:eastAsia="Arial"/>
        </w:rPr>
        <w:t>;</w:t>
      </w:r>
    </w:p>
    <w:p w:rsidR="00120227" w:rsidRPr="009A6E70" w:rsidRDefault="00120227" w:rsidP="00120227">
      <w:pPr>
        <w:keepNext/>
        <w:numPr>
          <w:ilvl w:val="0"/>
          <w:numId w:val="53"/>
        </w:numPr>
        <w:ind w:left="0" w:firstLine="567"/>
        <w:jc w:val="both"/>
      </w:pPr>
      <w:r>
        <w:rPr>
          <w:rFonts w:eastAsia="Calibri"/>
        </w:rPr>
        <w:t xml:space="preserve">окончательный расчет в размере не менее </w:t>
      </w:r>
      <w:r w:rsidR="002A3B9B">
        <w:rPr>
          <w:rFonts w:eastAsia="Calibri"/>
        </w:rPr>
        <w:t>___</w:t>
      </w:r>
      <w:r>
        <w:rPr>
          <w:rFonts w:eastAsia="Calibri"/>
        </w:rPr>
        <w:t>% (</w:t>
      </w:r>
      <w:r w:rsidR="002A3B9B">
        <w:rPr>
          <w:rFonts w:eastAsia="Calibri"/>
        </w:rPr>
        <w:t>_________</w:t>
      </w:r>
      <w:r>
        <w:rPr>
          <w:rFonts w:eastAsia="Calibri"/>
        </w:rPr>
        <w:t>)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rsidR="00120227" w:rsidRPr="00EA7918" w:rsidRDefault="00120227" w:rsidP="00120227">
      <w:pPr>
        <w:keepNext/>
        <w:jc w:val="center"/>
        <w:rPr>
          <w:b/>
          <w:lang w:eastAsia="ru-RU"/>
        </w:rPr>
      </w:pPr>
      <w:r>
        <w:rPr>
          <w:b/>
          <w:lang w:val="x-none" w:eastAsia="ru-RU"/>
        </w:rPr>
        <w:t>3. Порядок сдачи и приемки Работ</w:t>
      </w:r>
    </w:p>
    <w:p w:rsidR="00120227" w:rsidRPr="00EA7918" w:rsidRDefault="00120227" w:rsidP="00120227">
      <w:pPr>
        <w:keepNext/>
        <w:ind w:firstLine="567"/>
        <w:jc w:val="both"/>
        <w:rPr>
          <w:rFonts w:eastAsia="Arial"/>
        </w:rPr>
      </w:pPr>
      <w:r>
        <w:rPr>
          <w:rFonts w:eastAsia="Arial"/>
        </w:rPr>
        <w:t xml:space="preserve">3.1. </w:t>
      </w:r>
      <w:r>
        <w:t>По завершении выполнения Работ Исполнитель в течение 5 (пяти) календарных дней представляет Заказчику исполнительную документацию: о</w:t>
      </w:r>
      <w:r>
        <w:rPr>
          <w:bCs/>
        </w:rPr>
        <w:t>бщий журнал № КС-6</w:t>
      </w:r>
      <w:r>
        <w:t>,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w:t>
      </w:r>
      <w:r>
        <w:noBreakHyphen/>
        <w:t xml:space="preserve">3, акта формы ОС-3 происходит после приемки Заказчиком исполнительной документации, подготовленной Исполнителем. </w:t>
      </w:r>
    </w:p>
    <w:p w:rsidR="00120227" w:rsidRPr="00EA7918" w:rsidRDefault="00120227" w:rsidP="00120227">
      <w:pPr>
        <w:keepNext/>
        <w:widowControl w:val="0"/>
        <w:ind w:firstLine="567"/>
        <w:jc w:val="both"/>
        <w:rPr>
          <w:snapToGrid w:val="0"/>
          <w:lang w:val="x-none" w:eastAsia="ru-RU"/>
        </w:rPr>
      </w:pPr>
      <w:r>
        <w:rPr>
          <w:snapToGrid w:val="0"/>
          <w:lang w:val="x-none" w:eastAsia="ru-RU"/>
        </w:rPr>
        <w:t xml:space="preserve">3.2. Заказчик в течение 7 (семи) календарных дней с даты получения акта сдачи-приемки выполненных </w:t>
      </w:r>
      <w:r>
        <w:rPr>
          <w:iCs/>
          <w:snapToGrid w:val="0"/>
          <w:lang w:val="x-none" w:eastAsia="ru-RU"/>
        </w:rPr>
        <w:t xml:space="preserve">Работ </w:t>
      </w:r>
      <w:r>
        <w:rPr>
          <w:snapToGrid w:val="0"/>
          <w:lang w:val="x-none" w:eastAsia="ru-RU"/>
        </w:rPr>
        <w:t xml:space="preserve">направляет Исполнителю подписанный акт </w:t>
      </w:r>
      <w:r>
        <w:t xml:space="preserve">формы КС-2 </w:t>
      </w:r>
      <w:r>
        <w:rPr>
          <w:snapToGrid w:val="0"/>
          <w:lang w:val="x-none"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0227" w:rsidRPr="00EA7918" w:rsidRDefault="00120227" w:rsidP="00120227">
      <w:pPr>
        <w:keepNext/>
        <w:widowControl w:val="0"/>
        <w:ind w:firstLine="567"/>
        <w:jc w:val="both"/>
        <w:rPr>
          <w:lang w:eastAsia="ru-RU"/>
        </w:rPr>
      </w:pPr>
      <w:r>
        <w:rPr>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D487C" w:rsidRPr="00EA7918" w:rsidRDefault="00120227" w:rsidP="007D487C">
      <w:pPr>
        <w:keepNext/>
        <w:widowControl w:val="0"/>
        <w:ind w:firstLine="567"/>
        <w:jc w:val="both"/>
        <w:rPr>
          <w:snapToGrid w:val="0"/>
          <w:lang w:eastAsia="ru-RU"/>
        </w:rPr>
      </w:pPr>
      <w:r>
        <w:rPr>
          <w:snapToGrid w:val="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0227" w:rsidRPr="00EA7918" w:rsidRDefault="00120227" w:rsidP="00120227">
      <w:pPr>
        <w:keepNext/>
        <w:widowControl w:val="0"/>
        <w:ind w:firstLine="567"/>
        <w:jc w:val="both"/>
        <w:rPr>
          <w:snapToGrid w:val="0"/>
          <w:lang w:eastAsia="ru-RU"/>
        </w:rPr>
      </w:pPr>
      <w:r>
        <w:rPr>
          <w:snapToGrid w:val="0"/>
          <w:lang w:eastAsia="ru-RU"/>
        </w:rPr>
        <w:t>3.5. Гарантийный срок на результаты Работ по настоящему Договору: ____ (_________) месяцев с даты подписания акта формы ОС</w:t>
      </w:r>
      <w:r>
        <w:rPr>
          <w:snapToGrid w:val="0"/>
          <w:lang w:eastAsia="ru-RU"/>
        </w:rPr>
        <w:noBreakHyphen/>
        <w:t>3.</w:t>
      </w:r>
    </w:p>
    <w:p w:rsidR="00120227" w:rsidRPr="00EA7918" w:rsidRDefault="00120227" w:rsidP="00120227">
      <w:pPr>
        <w:keepNext/>
        <w:widowControl w:val="0"/>
        <w:ind w:firstLine="567"/>
        <w:jc w:val="both"/>
        <w:rPr>
          <w:snapToGrid w:val="0"/>
          <w:lang w:eastAsia="ru-RU"/>
        </w:rPr>
      </w:pP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20227" w:rsidRPr="00EA7918" w:rsidRDefault="00120227" w:rsidP="00120227">
      <w:pPr>
        <w:keepNext/>
        <w:widowControl w:val="0"/>
        <w:ind w:firstLine="567"/>
        <w:jc w:val="both"/>
        <w:rPr>
          <w:i/>
          <w:iCs/>
          <w:snapToGrid w:val="0"/>
          <w:vertAlign w:val="superscript"/>
          <w:lang w:eastAsia="ru-RU"/>
        </w:rPr>
      </w:pPr>
      <w:r>
        <w:rPr>
          <w:snapToGrid w:val="0"/>
          <w:lang w:eastAsia="ru-RU"/>
        </w:rPr>
        <w:t>3.6.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rsidR="00120227" w:rsidRPr="00EA7918" w:rsidRDefault="00120227" w:rsidP="00120227">
      <w:pPr>
        <w:keepNext/>
        <w:widowControl w:val="0"/>
        <w:ind w:firstLine="567"/>
        <w:jc w:val="both"/>
        <w:rPr>
          <w:snapToGrid w:val="0"/>
          <w:lang w:eastAsia="ru-RU"/>
        </w:rPr>
      </w:pPr>
      <w:r>
        <w:rPr>
          <w:snapToGrid w:val="0"/>
          <w:lang w:eastAsia="ru-RU"/>
        </w:rPr>
        <w:t>3.7.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и гарантийный срок продлевается на период времени, в течение которого Заказчик не мог использовать Результат Работ.</w:t>
      </w:r>
    </w:p>
    <w:p w:rsidR="00120227" w:rsidRPr="00EA7918" w:rsidRDefault="00120227" w:rsidP="00120227">
      <w:pPr>
        <w:keepNext/>
        <w:widowControl w:val="0"/>
        <w:ind w:firstLine="567"/>
        <w:jc w:val="both"/>
        <w:rPr>
          <w:snapToGrid w:val="0"/>
          <w:lang w:eastAsia="ru-RU"/>
        </w:rPr>
      </w:pPr>
      <w:r>
        <w:rPr>
          <w:snapToGrid w:val="0"/>
          <w:lang w:eastAsia="ru-RU"/>
        </w:rPr>
        <w:t>3.8.Исполнитель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7D487C" w:rsidRPr="007D487C" w:rsidRDefault="007D487C" w:rsidP="007D487C">
      <w:pPr>
        <w:suppressAutoHyphens w:val="0"/>
        <w:ind w:firstLine="851"/>
        <w:jc w:val="both"/>
        <w:rPr>
          <w:i/>
          <w:lang w:eastAsia="ru-RU"/>
        </w:rPr>
      </w:pPr>
      <w:r w:rsidRPr="007D487C">
        <w:rPr>
          <w:i/>
          <w:lang w:eastAsia="ru-RU"/>
        </w:rP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rsidR="007D487C" w:rsidRPr="007D487C" w:rsidRDefault="007D487C" w:rsidP="007D487C">
      <w:pPr>
        <w:suppressAutoHyphens w:val="0"/>
        <w:ind w:firstLine="851"/>
        <w:jc w:val="both"/>
        <w:rPr>
          <w:i/>
          <w:lang w:eastAsia="ru-RU"/>
        </w:rPr>
      </w:pPr>
      <w:r w:rsidRPr="007D487C">
        <w:rPr>
          <w:i/>
          <w:lang w:eastAsia="ru-RU"/>
        </w:rPr>
        <w:t>Перечень и формат документов определен приложением 7а к настоящему Договору (далее – первичные документы).</w:t>
      </w:r>
    </w:p>
    <w:p w:rsidR="007D487C" w:rsidRPr="007D487C" w:rsidRDefault="007D487C" w:rsidP="007D487C">
      <w:pPr>
        <w:suppressAutoHyphens w:val="0"/>
        <w:ind w:firstLine="851"/>
        <w:jc w:val="both"/>
        <w:rPr>
          <w:i/>
          <w:lang w:eastAsia="ru-RU"/>
        </w:rPr>
      </w:pPr>
      <w:r w:rsidRPr="007D487C">
        <w:rPr>
          <w:i/>
          <w:lang w:eastAsia="ru-RU"/>
        </w:rPr>
        <w:lastRenderedPageBreak/>
        <w:t>3.2. Исполнитель  в течение 5 (пяти) календарных дней  по завершении выполнения Работ (этапа Работ) (либо «до 5 (пятого)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007D487C">
        <w:rPr>
          <w:i/>
          <w:lang w:eastAsia="ru-RU"/>
        </w:rPr>
        <w:t>ами</w:t>
      </w:r>
      <w:proofErr w:type="spellEnd"/>
      <w:r w:rsidRPr="007D487C">
        <w:rPr>
          <w:i/>
          <w:lang w:eastAsia="ru-RU"/>
        </w:rPr>
        <w:t xml:space="preserve">) в электронном виде Исполнителю </w:t>
      </w:r>
      <w:r w:rsidRPr="007D487C">
        <w:rPr>
          <w:lang w:eastAsia="ru-RU"/>
        </w:rPr>
        <w:t xml:space="preserve"> </w:t>
      </w:r>
      <w:r w:rsidRPr="007D487C">
        <w:rPr>
          <w:i/>
          <w:lang w:eastAsia="ru-RU"/>
        </w:rPr>
        <w:t>по телекоммуникационным каналам связи.</w:t>
      </w:r>
    </w:p>
    <w:p w:rsidR="007D487C" w:rsidRPr="007D487C" w:rsidRDefault="007D487C" w:rsidP="007D487C">
      <w:pPr>
        <w:suppressAutoHyphens w:val="0"/>
        <w:ind w:firstLine="708"/>
        <w:jc w:val="both"/>
        <w:rPr>
          <w:i/>
          <w:lang w:eastAsia="ru-RU"/>
        </w:rPr>
      </w:pPr>
      <w:r w:rsidRPr="007D487C">
        <w:rPr>
          <w:i/>
          <w:lang w:eastAsia="ru-RU"/>
        </w:rPr>
        <w:t>3.3.  Заказчик в течение __ (___________) календарных дней с даты получения документа(</w:t>
      </w:r>
      <w:proofErr w:type="spellStart"/>
      <w:r w:rsidRPr="007D487C">
        <w:rPr>
          <w:i/>
          <w:lang w:eastAsia="ru-RU"/>
        </w:rPr>
        <w:t>ов</w:t>
      </w:r>
      <w:proofErr w:type="spellEnd"/>
      <w:r w:rsidRPr="007D487C">
        <w:rPr>
          <w:i/>
          <w:lang w:eastAsia="ru-RU"/>
        </w:rPr>
        <w:t xml:space="preserve">) подписывает документ(ы) </w:t>
      </w:r>
      <w:r w:rsidRPr="007D487C">
        <w:rPr>
          <w:i/>
          <w:snapToGrid w:val="0"/>
          <w:lang w:eastAsia="ru-RU"/>
        </w:rPr>
        <w:t>квалифицированной электронной подписью</w:t>
      </w:r>
      <w:r w:rsidRPr="007D487C">
        <w:rPr>
          <w:i/>
          <w:lang w:eastAsia="ru-RU"/>
        </w:rPr>
        <w:t xml:space="preserve"> и отправляет его(их) Исполнителю – в том случае, если согласен с содержанием документа(</w:t>
      </w:r>
      <w:proofErr w:type="spellStart"/>
      <w:r w:rsidRPr="007D487C">
        <w:rPr>
          <w:i/>
          <w:lang w:eastAsia="ru-RU"/>
        </w:rPr>
        <w:t>ов</w:t>
      </w:r>
      <w:proofErr w:type="spellEnd"/>
      <w:r w:rsidRPr="007D487C">
        <w:rPr>
          <w:i/>
          <w:lang w:eastAsia="ru-RU"/>
        </w:rPr>
        <w:t>) или отказывает Исполнителю в подписании документа(</w:t>
      </w:r>
      <w:proofErr w:type="spellStart"/>
      <w:r w:rsidRPr="007D487C">
        <w:rPr>
          <w:i/>
          <w:lang w:eastAsia="ru-RU"/>
        </w:rPr>
        <w:t>ов</w:t>
      </w:r>
      <w:proofErr w:type="spellEnd"/>
      <w:r w:rsidRPr="007D487C">
        <w:rPr>
          <w:i/>
          <w:lang w:eastAsia="ru-RU"/>
        </w:rPr>
        <w:t>) - при несогласии с содержанием документа(</w:t>
      </w:r>
      <w:proofErr w:type="spellStart"/>
      <w:r w:rsidRPr="007D487C">
        <w:rPr>
          <w:i/>
          <w:lang w:eastAsia="ru-RU"/>
        </w:rPr>
        <w:t>ов</w:t>
      </w:r>
      <w:proofErr w:type="spellEnd"/>
      <w:r w:rsidRPr="007D487C">
        <w:rPr>
          <w:i/>
          <w:lang w:eastAsia="ru-RU"/>
        </w:rPr>
        <w:t>).</w:t>
      </w:r>
    </w:p>
    <w:p w:rsidR="007D487C" w:rsidRPr="007D487C" w:rsidRDefault="007D487C" w:rsidP="007D487C">
      <w:pPr>
        <w:suppressAutoHyphens w:val="0"/>
        <w:ind w:firstLine="708"/>
        <w:jc w:val="both"/>
        <w:rPr>
          <w:i/>
          <w:lang w:eastAsia="ru-RU"/>
        </w:rPr>
      </w:pPr>
      <w:r w:rsidRPr="007D487C">
        <w:rPr>
          <w:i/>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sidRPr="007D487C">
        <w:rPr>
          <w:i/>
          <w:lang w:eastAsia="ru-RU"/>
        </w:rPr>
        <w:br/>
        <w:t xml:space="preserve">             3.4.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sidRPr="007D487C">
        <w:rPr>
          <w:i/>
          <w:lang w:eastAsia="ru-RU"/>
        </w:rPr>
        <w:t>ов</w:t>
      </w:r>
      <w:proofErr w:type="spellEnd"/>
      <w:r w:rsidRPr="007D487C">
        <w:rPr>
          <w:i/>
          <w:lang w:eastAsia="ru-RU"/>
        </w:rPr>
        <w:t>) и не заменяет подписание документа(</w:t>
      </w:r>
      <w:proofErr w:type="spellStart"/>
      <w:r w:rsidRPr="007D487C">
        <w:rPr>
          <w:i/>
          <w:lang w:eastAsia="ru-RU"/>
        </w:rPr>
        <w:t>ов</w:t>
      </w:r>
      <w:proofErr w:type="spellEnd"/>
      <w:r w:rsidRPr="007D487C">
        <w:rPr>
          <w:i/>
          <w:lang w:eastAsia="ru-RU"/>
        </w:rPr>
        <w:t xml:space="preserve">) </w:t>
      </w:r>
      <w:r w:rsidRPr="007D487C">
        <w:rPr>
          <w:i/>
          <w:snapToGrid w:val="0"/>
          <w:lang w:eastAsia="ru-RU"/>
        </w:rPr>
        <w:t>квалифицированной электронной подписью</w:t>
      </w:r>
      <w:r w:rsidRPr="007D487C">
        <w:rPr>
          <w:i/>
          <w:lang w:eastAsia="ru-RU"/>
        </w:rPr>
        <w:t>, если иное прямо не предусмотрено Сторонами в Договоре.</w:t>
      </w:r>
    </w:p>
    <w:p w:rsidR="007D487C" w:rsidRPr="007D487C" w:rsidRDefault="007D487C" w:rsidP="007D487C">
      <w:pPr>
        <w:suppressAutoHyphens w:val="0"/>
        <w:ind w:firstLine="708"/>
        <w:jc w:val="both"/>
        <w:rPr>
          <w:b/>
          <w:sz w:val="20"/>
          <w:lang w:eastAsia="ru-RU"/>
        </w:rPr>
      </w:pPr>
      <w:r w:rsidRPr="007D487C">
        <w:rPr>
          <w:i/>
          <w:lang w:eastAsia="ru-RU"/>
        </w:rPr>
        <w:t>3.5.</w:t>
      </w:r>
      <w:r w:rsidRPr="007D487C">
        <w:rPr>
          <w:sz w:val="20"/>
          <w:szCs w:val="20"/>
          <w:lang w:eastAsia="ru-RU"/>
        </w:rPr>
        <w:t xml:space="preserve"> </w:t>
      </w:r>
      <w:r w:rsidRPr="007D487C">
        <w:rPr>
          <w:i/>
          <w:lang w:eastAsia="ru-RU"/>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D487C" w:rsidRPr="007D487C" w:rsidRDefault="007D487C" w:rsidP="007D487C">
      <w:pPr>
        <w:suppressAutoHyphens w:val="0"/>
        <w:ind w:firstLine="851"/>
        <w:jc w:val="both"/>
        <w:rPr>
          <w:i/>
          <w:snapToGrid w:val="0"/>
          <w:lang w:eastAsia="ru-RU"/>
        </w:rPr>
      </w:pPr>
      <w:r w:rsidRPr="007D487C">
        <w:rPr>
          <w:i/>
          <w:snapToGrid w:val="0"/>
          <w:lang w:eastAsia="ru-RU"/>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D487C" w:rsidRPr="007D487C" w:rsidRDefault="007D487C" w:rsidP="007D487C">
      <w:pPr>
        <w:suppressAutoHyphens w:val="0"/>
        <w:ind w:firstLine="851"/>
        <w:jc w:val="both"/>
        <w:rPr>
          <w:i/>
          <w:snapToGrid w:val="0"/>
          <w:lang w:eastAsia="ru-RU"/>
        </w:rPr>
      </w:pPr>
      <w:r w:rsidRPr="007D487C">
        <w:rPr>
          <w:i/>
          <w:snapToGrid w:val="0"/>
          <w:lang w:eastAsia="ru-RU"/>
        </w:rPr>
        <w:t>3.7. Гарантийный срок на результаты Работ по настоящему Договору - ____ (____________) месяцев с даты подписания акта сдачи-приемки выполненных Работ.</w:t>
      </w:r>
    </w:p>
    <w:p w:rsidR="007D487C" w:rsidRPr="007D487C" w:rsidRDefault="007D487C" w:rsidP="007D487C">
      <w:pPr>
        <w:suppressAutoHyphens w:val="0"/>
        <w:ind w:firstLine="567"/>
        <w:jc w:val="both"/>
        <w:rPr>
          <w:i/>
          <w:snapToGrid w:val="0"/>
          <w:lang w:eastAsia="ru-RU"/>
        </w:rPr>
      </w:pPr>
      <w:r w:rsidRPr="007D487C">
        <w:rPr>
          <w:i/>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D487C" w:rsidRPr="007D487C" w:rsidRDefault="007D487C" w:rsidP="007D487C">
      <w:pPr>
        <w:suppressAutoHyphens w:val="0"/>
        <w:ind w:firstLine="567"/>
        <w:jc w:val="both"/>
        <w:rPr>
          <w:rFonts w:ascii="Calibri" w:hAnsi="Calibri"/>
          <w:i/>
          <w:iCs/>
          <w:snapToGrid w:val="0"/>
          <w:vertAlign w:val="superscript"/>
          <w:lang w:eastAsia="ru-RU"/>
        </w:rPr>
      </w:pPr>
      <w:r w:rsidRPr="007D487C">
        <w:rPr>
          <w:i/>
          <w:snapToGrid w:val="0"/>
          <w:lang w:eastAsia="ru-RU"/>
        </w:rPr>
        <w:t>3.8.</w:t>
      </w:r>
      <w:r w:rsidRPr="007D487C">
        <w:rPr>
          <w:rFonts w:ascii="Arial" w:hAnsi="Arial" w:cs="Arial"/>
          <w:i/>
          <w:snapToGrid w:val="0"/>
          <w:lang w:eastAsia="ru-RU"/>
        </w:rPr>
        <w:t xml:space="preserve"> </w:t>
      </w:r>
      <w:r w:rsidRPr="007D487C">
        <w:rPr>
          <w:i/>
          <w:snapToGrid w:val="0"/>
          <w:lang w:eastAsia="ru-RU"/>
        </w:rPr>
        <w:t>Исполнитель обязан провести гарантийное устранение недостатков в результатах Работ в сроки, предусмотренные настоящим Договором.</w:t>
      </w:r>
      <w:r w:rsidRPr="007D487C">
        <w:rPr>
          <w:rFonts w:ascii="Calibri" w:hAnsi="Calibri"/>
          <w:i/>
          <w:iCs/>
          <w:snapToGrid w:val="0"/>
          <w:vertAlign w:val="superscript"/>
          <w:lang w:eastAsia="ru-RU"/>
        </w:rPr>
        <w:t xml:space="preserve"> </w:t>
      </w:r>
      <w:r w:rsidRPr="007D487C">
        <w:rPr>
          <w:i/>
          <w:snapToGrid w:val="0"/>
          <w:lang w:eastAsia="ru-RU"/>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7D487C" w:rsidRPr="007D487C" w:rsidRDefault="007D487C" w:rsidP="007D487C">
      <w:pPr>
        <w:suppressAutoHyphens w:val="0"/>
        <w:overflowPunct w:val="0"/>
        <w:autoSpaceDE w:val="0"/>
        <w:autoSpaceDN w:val="0"/>
        <w:adjustRightInd w:val="0"/>
        <w:ind w:firstLine="567"/>
        <w:jc w:val="both"/>
        <w:textAlignment w:val="baseline"/>
        <w:rPr>
          <w:i/>
          <w:lang w:eastAsia="ru-RU"/>
        </w:rPr>
      </w:pPr>
      <w:r w:rsidRPr="007D487C">
        <w:rPr>
          <w:i/>
          <w:lang w:eastAsia="ru-RU"/>
        </w:rP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sidRPr="007D487C">
        <w:rPr>
          <w:rFonts w:eastAsia="Arial Unicode MS"/>
          <w:i/>
          <w:sz w:val="20"/>
          <w:vertAlign w:val="superscript"/>
          <w:lang w:eastAsia="ru-RU"/>
        </w:rPr>
        <w:footnoteReference w:id="3"/>
      </w:r>
      <w:r w:rsidRPr="007D487C">
        <w:rPr>
          <w:i/>
          <w:lang w:eastAsia="ru-RU"/>
        </w:rPr>
        <w:t>.</w:t>
      </w:r>
    </w:p>
    <w:p w:rsidR="00120227" w:rsidRPr="00EA7918" w:rsidRDefault="00120227" w:rsidP="00120227">
      <w:pPr>
        <w:keepNext/>
        <w:widowControl w:val="0"/>
        <w:ind w:firstLine="567"/>
        <w:jc w:val="both"/>
        <w:rPr>
          <w:snapToGrid w:val="0"/>
          <w:lang w:eastAsia="ru-RU"/>
        </w:rPr>
      </w:pPr>
    </w:p>
    <w:p w:rsidR="00120227" w:rsidRPr="00EA7918" w:rsidRDefault="00120227" w:rsidP="00120227">
      <w:pPr>
        <w:keepNext/>
        <w:widowControl w:val="0"/>
        <w:jc w:val="center"/>
        <w:rPr>
          <w:b/>
          <w:lang w:eastAsia="ru-RU"/>
        </w:rPr>
      </w:pPr>
      <w:r>
        <w:rPr>
          <w:b/>
          <w:lang w:val="x-none" w:eastAsia="ru-RU"/>
        </w:rPr>
        <w:t>4. Обязанности Сторон</w:t>
      </w:r>
    </w:p>
    <w:p w:rsidR="00120227" w:rsidRPr="00EA7918" w:rsidRDefault="00120227" w:rsidP="00120227">
      <w:pPr>
        <w:keepNext/>
        <w:widowControl w:val="0"/>
        <w:ind w:firstLine="567"/>
        <w:jc w:val="both"/>
        <w:rPr>
          <w:lang w:val="x-none" w:eastAsia="ru-RU"/>
        </w:rPr>
      </w:pPr>
      <w:r>
        <w:rPr>
          <w:lang w:val="x-none" w:eastAsia="ru-RU"/>
        </w:rPr>
        <w:t>4.1. Исполнитель обязан:</w:t>
      </w:r>
    </w:p>
    <w:p w:rsidR="00120227" w:rsidRPr="00EA7918" w:rsidRDefault="00120227" w:rsidP="00120227">
      <w:pPr>
        <w:keepNext/>
        <w:widowControl w:val="0"/>
        <w:ind w:firstLine="567"/>
        <w:jc w:val="both"/>
        <w:rPr>
          <w:lang w:val="x-none" w:eastAsia="ru-RU"/>
        </w:rPr>
      </w:pPr>
      <w:r>
        <w:rPr>
          <w:lang w:val="x-none" w:eastAsia="ru-RU"/>
        </w:rPr>
        <w:t xml:space="preserve">4.1.1. Выполнить Работы в соответствии с требованиями настоящего Договора. </w:t>
      </w:r>
    </w:p>
    <w:p w:rsidR="00120227" w:rsidRPr="00EA7918" w:rsidRDefault="00120227" w:rsidP="00120227">
      <w:pPr>
        <w:keepNext/>
        <w:widowControl w:val="0"/>
        <w:ind w:firstLine="567"/>
        <w:jc w:val="both"/>
        <w:rPr>
          <w:snapToGrid w:val="0"/>
          <w:lang w:eastAsia="ru-RU"/>
        </w:rPr>
      </w:pPr>
      <w:r>
        <w:rPr>
          <w:snapToGrid w:val="0"/>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 1 Технического задания (приложение № 1), а также требованиям, обычно предъявляемым к данному виду Работ.</w:t>
      </w:r>
    </w:p>
    <w:p w:rsidR="00120227" w:rsidRPr="00EA7918" w:rsidRDefault="00120227" w:rsidP="00120227">
      <w:pPr>
        <w:keepNext/>
        <w:widowControl w:val="0"/>
        <w:ind w:firstLine="567"/>
        <w:jc w:val="both"/>
        <w:rPr>
          <w:snapToGrid w:val="0"/>
          <w:lang w:eastAsia="ru-RU"/>
        </w:rPr>
      </w:pPr>
      <w:r>
        <w:rPr>
          <w:snapToGrid w:val="0"/>
          <w:lang w:eastAsia="ru-RU"/>
        </w:rPr>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w:t>
      </w:r>
      <w:r>
        <w:rPr>
          <w:snapToGrid w:val="0"/>
          <w:lang w:eastAsia="ru-RU"/>
        </w:rPr>
        <w:lastRenderedPageBreak/>
        <w:t>письменных указаний от Заказчика.</w:t>
      </w:r>
    </w:p>
    <w:p w:rsidR="00120227" w:rsidRPr="00EA7918" w:rsidRDefault="00120227" w:rsidP="00120227">
      <w:pPr>
        <w:keepNext/>
        <w:widowControl w:val="0"/>
        <w:ind w:firstLine="567"/>
        <w:jc w:val="both"/>
        <w:rPr>
          <w:snapToGrid w:val="0"/>
          <w:lang w:eastAsia="ru-RU"/>
        </w:rPr>
      </w:pPr>
      <w:r>
        <w:rPr>
          <w:snapToGrid w:val="0"/>
          <w:lang w:eastAsia="ru-RU"/>
        </w:rPr>
        <w:t>4.1.3. Устранять недостатки в выполненных Работах своими силами и за свой счет.</w:t>
      </w:r>
    </w:p>
    <w:p w:rsidR="00120227" w:rsidRPr="00EA7918" w:rsidRDefault="00120227" w:rsidP="00120227">
      <w:pPr>
        <w:keepNext/>
        <w:widowControl w:val="0"/>
        <w:ind w:firstLine="567"/>
        <w:jc w:val="both"/>
        <w:rPr>
          <w:snapToGrid w:val="0"/>
          <w:lang w:eastAsia="ru-RU"/>
        </w:rPr>
      </w:pPr>
      <w:r>
        <w:rPr>
          <w:snapToGrid w:val="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0227" w:rsidRPr="00EA7918" w:rsidRDefault="00120227" w:rsidP="00120227">
      <w:pPr>
        <w:keepNext/>
        <w:widowControl w:val="0"/>
        <w:ind w:firstLine="567"/>
        <w:jc w:val="both"/>
        <w:rPr>
          <w:snapToGrid w:val="0"/>
          <w:lang w:eastAsia="ru-RU"/>
        </w:rPr>
      </w:pPr>
      <w:r>
        <w:rPr>
          <w:snapToGrid w:val="0"/>
          <w:lang w:eastAsia="ru-RU"/>
        </w:rPr>
        <w:t>4.1.5. Провести гарантийное устранение недостатков в результатах Работ в течение</w:t>
      </w:r>
      <w:r>
        <w:rPr>
          <w:snapToGrid w:val="0"/>
          <w:lang w:eastAsia="ru-RU"/>
        </w:rPr>
        <w:br/>
        <w:t>14 (четырнадцати) календарных дней с даты получения уведомления Заказчика.</w:t>
      </w:r>
    </w:p>
    <w:p w:rsidR="00120227" w:rsidRPr="00EA7918" w:rsidRDefault="00120227" w:rsidP="00120227">
      <w:pPr>
        <w:keepNext/>
        <w:widowControl w:val="0"/>
        <w:ind w:firstLine="567"/>
        <w:jc w:val="both"/>
        <w:rPr>
          <w:snapToGrid w:val="0"/>
          <w:lang w:eastAsia="ru-RU"/>
        </w:rPr>
      </w:pPr>
      <w:r>
        <w:rPr>
          <w:snapToGrid w:val="0"/>
          <w:lang w:eastAsia="ru-RU"/>
        </w:rPr>
        <w:t>4.1.6. Незамедлительно информировать Заказчика в случае выявления нецелесообразности продолжения выполнения Работ.</w:t>
      </w:r>
    </w:p>
    <w:p w:rsidR="00120227" w:rsidRPr="00EA7918" w:rsidRDefault="00120227" w:rsidP="00120227">
      <w:pPr>
        <w:keepNext/>
        <w:widowControl w:val="0"/>
        <w:tabs>
          <w:tab w:val="left" w:pos="1560"/>
        </w:tabs>
        <w:ind w:firstLine="567"/>
        <w:jc w:val="both"/>
        <w:rPr>
          <w:lang w:val="x-none" w:eastAsia="ru-RU"/>
        </w:rPr>
      </w:pPr>
      <w:r>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0227" w:rsidRPr="00EA7918" w:rsidRDefault="00120227" w:rsidP="00120227">
      <w:pPr>
        <w:keepNext/>
        <w:widowControl w:val="0"/>
        <w:ind w:firstLine="567"/>
        <w:jc w:val="both"/>
        <w:rPr>
          <w:snapToGrid w:val="0"/>
          <w:lang w:eastAsia="ru-RU"/>
        </w:rPr>
      </w:pPr>
      <w:r>
        <w:rPr>
          <w:snapToGrid w:val="0"/>
          <w:lang w:eastAsia="ru-RU"/>
        </w:rPr>
        <w:t>4.1.8.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Pr>
          <w:snapToGrid w:val="0"/>
          <w:sz w:val="28"/>
          <w:szCs w:val="28"/>
          <w:lang w:eastAsia="ru-RU"/>
        </w:rPr>
        <w:t xml:space="preserve"> </w:t>
      </w:r>
      <w:r>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120227" w:rsidRPr="00EA7918" w:rsidRDefault="00120227" w:rsidP="00120227">
      <w:pPr>
        <w:keepNext/>
        <w:widowControl w:val="0"/>
        <w:ind w:firstLine="567"/>
        <w:jc w:val="both"/>
        <w:rPr>
          <w:snapToGrid w:val="0"/>
          <w:lang w:eastAsia="ru-RU"/>
        </w:rPr>
      </w:pPr>
      <w:r>
        <w:rPr>
          <w:snapToGrid w:val="0"/>
          <w:lang w:eastAsia="ru-RU"/>
        </w:rPr>
        <w:t>4.1.9. До начала производства Работ Исполнитель должен назначить ответственного за охрану труда, пожарную безопасность на месте выполнения Работ и предоставить приказ о назначении ответственного. Назначить ответственного за ведение ремонтных работ</w:t>
      </w:r>
      <w:r>
        <w:rPr>
          <w:snapToGrid w:val="0"/>
          <w:sz w:val="28"/>
          <w:szCs w:val="28"/>
          <w:lang w:eastAsia="ru-RU"/>
        </w:rPr>
        <w:t>.</w:t>
      </w:r>
      <w:r>
        <w:rPr>
          <w:snapToGrid w:val="0"/>
          <w:lang w:eastAsia="ru-RU"/>
        </w:rPr>
        <w:t xml:space="preserve"> Предоставить список работников, осуществляющих производство работ. Общий журнал работ по форме КС-6, заполнение согласно РД-11-05-2007.</w:t>
      </w:r>
    </w:p>
    <w:p w:rsidR="00120227" w:rsidRPr="00EA7918" w:rsidRDefault="00120227" w:rsidP="00120227">
      <w:pPr>
        <w:keepNext/>
        <w:widowControl w:val="0"/>
        <w:ind w:firstLine="567"/>
        <w:jc w:val="both"/>
        <w:rPr>
          <w:snapToGrid w:val="0"/>
          <w:lang w:eastAsia="ru-RU"/>
        </w:rPr>
      </w:pPr>
      <w:r>
        <w:rPr>
          <w:snapToGrid w:val="0"/>
          <w:lang w:val="x-none" w:eastAsia="ru-RU"/>
        </w:rPr>
        <w:t>4.</w:t>
      </w:r>
      <w:r>
        <w:rPr>
          <w:snapToGrid w:val="0"/>
          <w:lang w:eastAsia="ru-RU"/>
        </w:rPr>
        <w:t>1.10.</w:t>
      </w:r>
      <w:r>
        <w:rPr>
          <w:snapToGrid w:val="0"/>
          <w:lang w:val="x-none" w:eastAsia="ru-RU"/>
        </w:rPr>
        <w:t xml:space="preserve"> </w:t>
      </w:r>
      <w:r>
        <w:rPr>
          <w:snapToGrid w:val="0"/>
          <w:lang w:eastAsia="ru-RU"/>
        </w:rPr>
        <w:t>С</w:t>
      </w:r>
      <w:proofErr w:type="spellStart"/>
      <w:r>
        <w:rPr>
          <w:snapToGrid w:val="0"/>
          <w:lang w:val="x-none" w:eastAsia="ru-RU"/>
        </w:rPr>
        <w:t>воевременно</w:t>
      </w:r>
      <w:proofErr w:type="spellEnd"/>
      <w:r>
        <w:rPr>
          <w:snapToGrid w:val="0"/>
          <w:lang w:val="x-none" w:eastAsia="ru-RU"/>
        </w:rPr>
        <w:t xml:space="preserve"> информировать Заказчика о занятом персонале, используемой технике для обеспечения  выполнения Работ.</w:t>
      </w:r>
    </w:p>
    <w:p w:rsidR="00120227" w:rsidRPr="00EA7918" w:rsidRDefault="00120227" w:rsidP="00120227">
      <w:pPr>
        <w:keepNext/>
        <w:widowControl w:val="0"/>
        <w:tabs>
          <w:tab w:val="num" w:pos="1070"/>
        </w:tabs>
        <w:ind w:firstLine="567"/>
        <w:jc w:val="both"/>
        <w:rPr>
          <w:snapToGrid w:val="0"/>
          <w:lang w:eastAsia="ru-RU"/>
        </w:rPr>
      </w:pPr>
      <w:r>
        <w:rPr>
          <w:snapToGrid w:val="0"/>
          <w:lang w:eastAsia="ru-RU"/>
        </w:rPr>
        <w:t>4.1.11. Обеспечить сохранность находящихся на объекте материалов, изделий, конструкций, оборудования.</w:t>
      </w:r>
    </w:p>
    <w:p w:rsidR="00120227" w:rsidRPr="00EA7918" w:rsidRDefault="00120227" w:rsidP="00120227">
      <w:pPr>
        <w:keepNext/>
        <w:widowControl w:val="0"/>
        <w:tabs>
          <w:tab w:val="num" w:pos="1070"/>
        </w:tabs>
        <w:ind w:firstLine="567"/>
        <w:jc w:val="both"/>
        <w:rPr>
          <w:snapToGrid w:val="0"/>
          <w:lang w:eastAsia="ru-RU"/>
        </w:rPr>
      </w:pPr>
      <w:r>
        <w:rPr>
          <w:snapToGrid w:val="0"/>
          <w:lang w:eastAsia="ru-RU"/>
        </w:rPr>
        <w:t>4.1.12.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120227" w:rsidRPr="00EA7918" w:rsidRDefault="00120227" w:rsidP="00120227">
      <w:pPr>
        <w:keepNext/>
        <w:widowControl w:val="0"/>
        <w:ind w:firstLine="567"/>
        <w:jc w:val="both"/>
        <w:rPr>
          <w:lang w:val="x-none" w:eastAsia="ru-RU"/>
        </w:rPr>
      </w:pPr>
      <w:r>
        <w:rPr>
          <w:lang w:val="x-none" w:eastAsia="ru-RU"/>
        </w:rPr>
        <w:t>4.2. Заказчик обязан:</w:t>
      </w:r>
    </w:p>
    <w:p w:rsidR="00120227" w:rsidRPr="00EA7918" w:rsidRDefault="00120227" w:rsidP="00120227">
      <w:pPr>
        <w:keepNext/>
        <w:widowControl w:val="0"/>
        <w:ind w:firstLine="567"/>
        <w:jc w:val="both"/>
        <w:rPr>
          <w:lang w:val="x-none" w:eastAsia="ru-RU"/>
        </w:rPr>
      </w:pPr>
      <w:r>
        <w:rPr>
          <w:lang w:val="x-none" w:eastAsia="ru-RU"/>
        </w:rPr>
        <w:t>4.2.1. Передавать Исполнителю необходимую для выполнения Работ информацию и документацию.</w:t>
      </w:r>
    </w:p>
    <w:p w:rsidR="00120227" w:rsidRPr="00EA7918" w:rsidRDefault="00120227" w:rsidP="00120227">
      <w:pPr>
        <w:keepNext/>
        <w:widowControl w:val="0"/>
        <w:ind w:firstLine="567"/>
        <w:jc w:val="both"/>
        <w:rPr>
          <w:lang w:val="x-none" w:eastAsia="ru-RU"/>
        </w:rPr>
      </w:pPr>
      <w:r>
        <w:rPr>
          <w:lang w:val="x-none" w:eastAsia="ru-RU"/>
        </w:rPr>
        <w:t>4.2.2. Оплатить Работы в установленный срок в соответствии с условиями настоящего Договора.</w:t>
      </w:r>
    </w:p>
    <w:p w:rsidR="00120227" w:rsidRPr="00EA7918" w:rsidRDefault="00120227" w:rsidP="00120227">
      <w:pPr>
        <w:keepNext/>
        <w:widowControl w:val="0"/>
        <w:ind w:firstLine="567"/>
        <w:jc w:val="both"/>
        <w:rPr>
          <w:lang w:val="x-none" w:eastAsia="ru-RU"/>
        </w:rPr>
      </w:pPr>
      <w:r>
        <w:rPr>
          <w:lang w:val="x-none" w:eastAsia="ru-RU"/>
        </w:rPr>
        <w:t>4.2.3. Проверять ход и качество Работ, выполняемых Исполнителем, не вмешиваясь в его деятельность.</w:t>
      </w:r>
    </w:p>
    <w:p w:rsidR="00120227" w:rsidRPr="00EA7918" w:rsidRDefault="00120227" w:rsidP="00120227">
      <w:pPr>
        <w:keepNext/>
        <w:widowControl w:val="0"/>
        <w:ind w:firstLine="567"/>
        <w:jc w:val="both"/>
        <w:rPr>
          <w:lang w:eastAsia="ru-RU"/>
        </w:rPr>
      </w:pPr>
      <w:r>
        <w:rPr>
          <w:lang w:eastAsia="ru-RU"/>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20227" w:rsidRPr="00EA7918" w:rsidRDefault="00120227" w:rsidP="00120227">
      <w:pPr>
        <w:keepNext/>
        <w:widowControl w:val="0"/>
        <w:ind w:firstLine="567"/>
        <w:jc w:val="both"/>
        <w:rPr>
          <w:lang w:eastAsia="ru-RU"/>
        </w:rPr>
      </w:pPr>
      <w:r>
        <w:rPr>
          <w:lang w:eastAsia="ru-RU"/>
        </w:rPr>
        <w:t>4.3. Заказчик вправе:</w:t>
      </w:r>
    </w:p>
    <w:p w:rsidR="00120227" w:rsidRPr="00EA7918" w:rsidRDefault="00120227" w:rsidP="00120227">
      <w:pPr>
        <w:keepNext/>
        <w:widowControl w:val="0"/>
        <w:autoSpaceDE w:val="0"/>
        <w:autoSpaceDN w:val="0"/>
        <w:adjustRightInd w:val="0"/>
        <w:ind w:firstLine="567"/>
        <w:jc w:val="both"/>
        <w:rPr>
          <w:snapToGrid w:val="0"/>
          <w:lang w:eastAsia="ru-RU"/>
        </w:rPr>
      </w:pPr>
      <w:r>
        <w:rPr>
          <w:snapToGrid w:val="0"/>
          <w:lang w:eastAsia="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20227" w:rsidRPr="00EA7918" w:rsidRDefault="00120227" w:rsidP="00120227">
      <w:pPr>
        <w:keepNext/>
        <w:widowControl w:val="0"/>
        <w:ind w:firstLine="567"/>
        <w:jc w:val="both"/>
        <w:rPr>
          <w:snapToGrid w:val="0"/>
          <w:lang w:eastAsia="ru-RU"/>
        </w:rPr>
      </w:pPr>
      <w:r>
        <w:rPr>
          <w:snapToGrid w:val="0"/>
          <w:lang w:eastAsia="ru-RU"/>
        </w:rPr>
        <w:t xml:space="preserve">4.3.2. Заказчик имеет право осуществлять контроль за ходом, качеством, сроками выполнения Работ. </w:t>
      </w:r>
    </w:p>
    <w:p w:rsidR="00120227" w:rsidRPr="00EA7918" w:rsidRDefault="00120227" w:rsidP="00120227">
      <w:pPr>
        <w:keepNext/>
        <w:widowControl w:val="0"/>
        <w:ind w:firstLine="567"/>
        <w:jc w:val="both"/>
        <w:rPr>
          <w:snapToGrid w:val="0"/>
          <w:lang w:eastAsia="ru-RU"/>
        </w:rPr>
      </w:pPr>
    </w:p>
    <w:p w:rsidR="00120227" w:rsidRPr="00EA7918" w:rsidRDefault="00120227" w:rsidP="00120227">
      <w:pPr>
        <w:keepNext/>
        <w:widowControl w:val="0"/>
        <w:jc w:val="center"/>
        <w:rPr>
          <w:b/>
          <w:snapToGrid w:val="0"/>
          <w:lang w:eastAsia="ru-RU"/>
        </w:rPr>
      </w:pPr>
      <w:r>
        <w:rPr>
          <w:b/>
          <w:snapToGrid w:val="0"/>
          <w:lang w:eastAsia="ru-RU"/>
        </w:rPr>
        <w:t>5. Ответственность Сторон</w:t>
      </w:r>
    </w:p>
    <w:p w:rsidR="00120227" w:rsidRPr="00EA7918" w:rsidRDefault="00120227" w:rsidP="00120227">
      <w:pPr>
        <w:keepNext/>
        <w:widowControl w:val="0"/>
        <w:snapToGrid w:val="0"/>
        <w:ind w:firstLine="567"/>
        <w:jc w:val="both"/>
        <w:rPr>
          <w:lang w:eastAsia="ru-RU"/>
        </w:rPr>
      </w:pPr>
      <w:r>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0227" w:rsidRPr="00EA7918" w:rsidRDefault="00120227" w:rsidP="00120227">
      <w:pPr>
        <w:keepNext/>
        <w:widowControl w:val="0"/>
        <w:snapToGrid w:val="0"/>
        <w:ind w:firstLine="567"/>
        <w:jc w:val="both"/>
        <w:rPr>
          <w:i/>
          <w:lang w:eastAsia="ru-RU"/>
        </w:rPr>
      </w:pPr>
      <w:r>
        <w:rPr>
          <w:lang w:eastAsia="ru-RU"/>
        </w:rPr>
        <w:lastRenderedPageBreak/>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Pr>
          <w:i/>
          <w:lang w:eastAsia="ru-RU"/>
        </w:rPr>
        <w:t>.</w:t>
      </w:r>
    </w:p>
    <w:p w:rsidR="00120227" w:rsidRPr="00EA7918" w:rsidRDefault="00120227" w:rsidP="00120227">
      <w:pPr>
        <w:keepNext/>
        <w:widowControl w:val="0"/>
        <w:autoSpaceDE w:val="0"/>
        <w:autoSpaceDN w:val="0"/>
        <w:adjustRightInd w:val="0"/>
        <w:ind w:firstLine="567"/>
        <w:jc w:val="both"/>
        <w:rPr>
          <w:snapToGrid w:val="0"/>
          <w:lang w:eastAsia="ru-RU"/>
        </w:rPr>
      </w:pPr>
      <w:r>
        <w:rPr>
          <w:snapToGrid w:val="0"/>
          <w:lang w:eastAsia="ru-RU"/>
        </w:rPr>
        <w:t>5.3.</w:t>
      </w:r>
      <w:r>
        <w:rPr>
          <w:i/>
          <w:snapToGrid w:val="0"/>
          <w:lang w:eastAsia="ru-RU"/>
        </w:rPr>
        <w:t xml:space="preserve"> </w:t>
      </w:r>
      <w:r>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120227" w:rsidRPr="00EA7918" w:rsidRDefault="00120227" w:rsidP="00120227">
      <w:pPr>
        <w:keepNext/>
        <w:widowControl w:val="0"/>
        <w:autoSpaceDE w:val="0"/>
        <w:autoSpaceDN w:val="0"/>
        <w:adjustRightInd w:val="0"/>
        <w:ind w:firstLine="567"/>
        <w:jc w:val="both"/>
        <w:rPr>
          <w:snapToGrid w:val="0"/>
          <w:lang w:eastAsia="ru-RU"/>
        </w:rPr>
      </w:pPr>
      <w:r>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rsidR="00120227" w:rsidRPr="00EA7918" w:rsidRDefault="00120227" w:rsidP="00120227">
      <w:pPr>
        <w:keepNext/>
        <w:widowControl w:val="0"/>
        <w:ind w:firstLine="567"/>
        <w:jc w:val="both"/>
        <w:rPr>
          <w:snapToGrid w:val="0"/>
          <w:lang w:eastAsia="ru-RU"/>
        </w:rPr>
      </w:pPr>
      <w:r>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20227" w:rsidRPr="00EA7918" w:rsidRDefault="00120227" w:rsidP="00120227">
      <w:pPr>
        <w:keepNext/>
        <w:widowControl w:val="0"/>
        <w:ind w:firstLine="567"/>
        <w:jc w:val="both"/>
        <w:rPr>
          <w:snapToGrid w:val="0"/>
          <w:lang w:eastAsia="ru-RU"/>
        </w:rPr>
      </w:pPr>
      <w:r>
        <w:rPr>
          <w:snapToGrid w:val="0"/>
          <w:lang w:eastAsia="ru-RU"/>
        </w:rPr>
        <w:t>5.5.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120227" w:rsidRPr="00EA7918" w:rsidRDefault="00120227" w:rsidP="00120227">
      <w:pPr>
        <w:keepNext/>
        <w:widowControl w:val="0"/>
        <w:ind w:firstLine="567"/>
        <w:jc w:val="both"/>
        <w:rPr>
          <w:snapToGrid w:val="0"/>
          <w:lang w:eastAsia="ru-RU"/>
        </w:rPr>
      </w:pPr>
    </w:p>
    <w:p w:rsidR="00120227" w:rsidRPr="00EA7918" w:rsidRDefault="00120227" w:rsidP="00120227">
      <w:pPr>
        <w:keepNext/>
        <w:widowControl w:val="0"/>
        <w:snapToGrid w:val="0"/>
        <w:jc w:val="center"/>
        <w:rPr>
          <w:b/>
          <w:lang w:eastAsia="ru-RU"/>
        </w:rPr>
      </w:pPr>
      <w:r>
        <w:rPr>
          <w:b/>
          <w:lang w:eastAsia="ru-RU"/>
        </w:rPr>
        <w:t>6. Обстоятельства непреодолимой силы</w:t>
      </w:r>
    </w:p>
    <w:p w:rsidR="00120227" w:rsidRPr="00EA7918" w:rsidRDefault="00120227" w:rsidP="00120227">
      <w:pPr>
        <w:keepNext/>
        <w:widowControl w:val="0"/>
        <w:snapToGrid w:val="0"/>
        <w:ind w:firstLine="567"/>
        <w:jc w:val="both"/>
        <w:rPr>
          <w:lang w:eastAsia="ru-RU"/>
        </w:rPr>
      </w:pPr>
      <w:r>
        <w:rPr>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20227" w:rsidRPr="00EA7918" w:rsidRDefault="00120227" w:rsidP="00120227">
      <w:pPr>
        <w:keepNext/>
        <w:widowControl w:val="0"/>
        <w:snapToGrid w:val="0"/>
        <w:ind w:firstLine="567"/>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0227" w:rsidRPr="00EA7918" w:rsidRDefault="00120227" w:rsidP="00120227">
      <w:pPr>
        <w:keepNext/>
        <w:widowControl w:val="0"/>
        <w:snapToGrid w:val="0"/>
        <w:ind w:firstLine="567"/>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0227" w:rsidRPr="00EA7918" w:rsidRDefault="00120227" w:rsidP="00120227">
      <w:pPr>
        <w:keepNext/>
        <w:widowControl w:val="0"/>
        <w:snapToGrid w:val="0"/>
        <w:ind w:firstLine="567"/>
        <w:jc w:val="both"/>
        <w:rPr>
          <w:lang w:eastAsia="ru-RU"/>
        </w:rPr>
      </w:pPr>
      <w:r>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20227" w:rsidRPr="00EA7918" w:rsidRDefault="00120227" w:rsidP="00120227">
      <w:pPr>
        <w:keepNext/>
        <w:widowControl w:val="0"/>
        <w:snapToGrid w:val="0"/>
        <w:ind w:firstLine="567"/>
        <w:jc w:val="both"/>
        <w:rPr>
          <w:lang w:eastAsia="ru-RU"/>
        </w:rPr>
      </w:pPr>
    </w:p>
    <w:p w:rsidR="00120227" w:rsidRPr="00EA7918" w:rsidRDefault="00120227" w:rsidP="00120227">
      <w:pPr>
        <w:keepNext/>
        <w:widowControl w:val="0"/>
        <w:snapToGrid w:val="0"/>
        <w:jc w:val="center"/>
        <w:rPr>
          <w:b/>
          <w:lang w:eastAsia="ru-RU"/>
        </w:rPr>
      </w:pPr>
      <w:r>
        <w:rPr>
          <w:b/>
          <w:lang w:eastAsia="ru-RU"/>
        </w:rPr>
        <w:t>7. Разрешение споров</w:t>
      </w:r>
    </w:p>
    <w:p w:rsidR="00120227" w:rsidRPr="00EA7918" w:rsidRDefault="00120227" w:rsidP="00120227">
      <w:pPr>
        <w:keepNext/>
        <w:widowControl w:val="0"/>
        <w:snapToGrid w:val="0"/>
        <w:ind w:firstLine="567"/>
        <w:jc w:val="both"/>
        <w:rPr>
          <w:lang w:eastAsia="ru-RU"/>
        </w:rPr>
      </w:pPr>
      <w:r>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0227" w:rsidRPr="00EA7918" w:rsidRDefault="00120227" w:rsidP="00120227">
      <w:pPr>
        <w:keepNext/>
        <w:widowControl w:val="0"/>
        <w:snapToGrid w:val="0"/>
        <w:ind w:firstLine="567"/>
        <w:jc w:val="both"/>
        <w:rPr>
          <w:lang w:eastAsia="ru-RU"/>
        </w:rPr>
      </w:pPr>
      <w:r>
        <w:rPr>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20227" w:rsidRPr="00EA7918" w:rsidRDefault="00120227" w:rsidP="00120227">
      <w:pPr>
        <w:keepNext/>
        <w:widowControl w:val="0"/>
        <w:ind w:firstLine="567"/>
        <w:jc w:val="both"/>
        <w:rPr>
          <w:snapToGrid w:val="0"/>
          <w:lang w:eastAsia="ru-RU"/>
        </w:rPr>
      </w:pPr>
      <w:r>
        <w:rPr>
          <w:snapToGrid w:val="0"/>
          <w:lang w:eastAsia="ru-RU"/>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120227" w:rsidRPr="00EA7918" w:rsidRDefault="00120227" w:rsidP="00120227">
      <w:pPr>
        <w:keepNext/>
        <w:widowControl w:val="0"/>
        <w:ind w:firstLine="567"/>
        <w:jc w:val="both"/>
        <w:rPr>
          <w:snapToGrid w:val="0"/>
          <w:lang w:eastAsia="ru-RU"/>
        </w:rPr>
      </w:pPr>
    </w:p>
    <w:p w:rsidR="00120227" w:rsidRPr="00EA7918" w:rsidRDefault="00120227" w:rsidP="00120227">
      <w:pPr>
        <w:keepNext/>
        <w:widowControl w:val="0"/>
        <w:snapToGrid w:val="0"/>
        <w:jc w:val="center"/>
        <w:rPr>
          <w:b/>
          <w:lang w:eastAsia="ru-RU"/>
        </w:rPr>
      </w:pPr>
      <w:r>
        <w:rPr>
          <w:b/>
          <w:lang w:eastAsia="ru-RU"/>
        </w:rPr>
        <w:t>8. Порядок внесения</w:t>
      </w:r>
    </w:p>
    <w:p w:rsidR="00120227" w:rsidRPr="00EA7918" w:rsidRDefault="00120227" w:rsidP="00120227">
      <w:pPr>
        <w:keepNext/>
        <w:widowControl w:val="0"/>
        <w:snapToGrid w:val="0"/>
        <w:jc w:val="center"/>
        <w:rPr>
          <w:b/>
          <w:lang w:eastAsia="ru-RU"/>
        </w:rPr>
      </w:pPr>
      <w:r>
        <w:rPr>
          <w:b/>
          <w:lang w:eastAsia="ru-RU"/>
        </w:rPr>
        <w:t>изменений, дополнений в Договор и его расторжения</w:t>
      </w:r>
    </w:p>
    <w:p w:rsidR="00120227" w:rsidRPr="00EA7918" w:rsidRDefault="00120227" w:rsidP="00120227">
      <w:pPr>
        <w:keepNext/>
        <w:widowControl w:val="0"/>
        <w:snapToGrid w:val="0"/>
        <w:ind w:firstLine="567"/>
        <w:jc w:val="both"/>
        <w:rPr>
          <w:lang w:eastAsia="ru-RU"/>
        </w:rPr>
      </w:pPr>
      <w:r>
        <w:rPr>
          <w:lang w:eastAsia="ru-RU"/>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0227" w:rsidRPr="00EA7918" w:rsidRDefault="00120227" w:rsidP="00120227">
      <w:pPr>
        <w:keepNext/>
        <w:widowControl w:val="0"/>
        <w:snapToGrid w:val="0"/>
        <w:ind w:firstLine="567"/>
        <w:jc w:val="both"/>
        <w:rPr>
          <w:lang w:eastAsia="ru-RU"/>
        </w:rPr>
      </w:pPr>
      <w:r>
        <w:rPr>
          <w:lang w:eastAsia="ru-RU"/>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20227" w:rsidRPr="00EA7918" w:rsidRDefault="00120227" w:rsidP="00120227">
      <w:pPr>
        <w:keepNext/>
        <w:widowControl w:val="0"/>
        <w:snapToGrid w:val="0"/>
        <w:ind w:firstLine="567"/>
        <w:jc w:val="both"/>
        <w:rPr>
          <w:lang w:eastAsia="ru-RU"/>
        </w:rPr>
      </w:pPr>
      <w:r>
        <w:rPr>
          <w:lang w:eastAsia="ru-RU"/>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rsidR="00120227" w:rsidRPr="00EA7918" w:rsidRDefault="00120227" w:rsidP="00120227">
      <w:pPr>
        <w:keepNext/>
        <w:widowControl w:val="0"/>
        <w:snapToGrid w:val="0"/>
        <w:ind w:firstLine="567"/>
        <w:jc w:val="both"/>
        <w:rPr>
          <w:lang w:eastAsia="ru-RU"/>
        </w:rPr>
      </w:pPr>
    </w:p>
    <w:p w:rsidR="00120227" w:rsidRPr="00EA7918" w:rsidRDefault="00120227" w:rsidP="00120227">
      <w:pPr>
        <w:keepNext/>
        <w:widowControl w:val="0"/>
        <w:snapToGrid w:val="0"/>
        <w:jc w:val="center"/>
        <w:rPr>
          <w:b/>
          <w:lang w:eastAsia="ru-RU"/>
        </w:rPr>
      </w:pPr>
      <w:r>
        <w:rPr>
          <w:b/>
          <w:lang w:eastAsia="ru-RU"/>
        </w:rPr>
        <w:t>9. Срок действия Договора</w:t>
      </w:r>
    </w:p>
    <w:p w:rsidR="00120227" w:rsidRPr="00EA7918" w:rsidRDefault="00120227" w:rsidP="00120227">
      <w:pPr>
        <w:keepNext/>
        <w:widowControl w:val="0"/>
        <w:snapToGrid w:val="0"/>
        <w:ind w:firstLine="567"/>
        <w:jc w:val="both"/>
        <w:rPr>
          <w:lang w:eastAsia="ru-RU"/>
        </w:rPr>
      </w:pPr>
      <w:r>
        <w:rPr>
          <w:lang w:eastAsia="ru-RU"/>
        </w:rPr>
        <w:t>9.1. Настоящий Договор вступает в силу с даты его подписания Сторонами и действует до 31 декабря 2021 года, а по обязательствам Сторон – до полного их исполнения.</w:t>
      </w:r>
    </w:p>
    <w:p w:rsidR="00120227" w:rsidRPr="00EA7918" w:rsidRDefault="00120227" w:rsidP="00120227">
      <w:pPr>
        <w:keepNext/>
        <w:widowControl w:val="0"/>
        <w:snapToGrid w:val="0"/>
        <w:ind w:firstLine="567"/>
        <w:jc w:val="both"/>
        <w:rPr>
          <w:lang w:eastAsia="ru-RU"/>
        </w:rPr>
      </w:pPr>
    </w:p>
    <w:p w:rsidR="00120227" w:rsidRPr="00EA7918" w:rsidRDefault="00120227" w:rsidP="00120227">
      <w:pPr>
        <w:keepNext/>
        <w:widowControl w:val="0"/>
        <w:autoSpaceDE w:val="0"/>
        <w:autoSpaceDN w:val="0"/>
        <w:jc w:val="center"/>
        <w:rPr>
          <w:b/>
          <w:snapToGrid w:val="0"/>
          <w:lang w:eastAsia="ru-RU"/>
        </w:rPr>
      </w:pPr>
      <w:r>
        <w:rPr>
          <w:b/>
          <w:snapToGrid w:val="0"/>
          <w:lang w:eastAsia="ru-RU"/>
        </w:rPr>
        <w:t>10. Антикоррупционная оговорка</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 xml:space="preserve">Каналы уведомления Исполнителя о нарушениях каких-либо положений пункта 10.1 настоящего Договора: </w:t>
      </w:r>
      <w:r>
        <w:rPr>
          <w:sz w:val="26"/>
          <w:szCs w:val="26"/>
        </w:rPr>
        <w:t>___________________________</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Pr>
          <w:snapToGrid w:val="0"/>
          <w:lang w:val="en-US" w:eastAsia="ru-RU"/>
        </w:rPr>
        <w:t>www</w:t>
      </w:r>
      <w:r>
        <w:rPr>
          <w:snapToGrid w:val="0"/>
          <w:lang w:eastAsia="ru-RU"/>
        </w:rPr>
        <w:t>.</w:t>
      </w:r>
      <w:proofErr w:type="spellStart"/>
      <w:r>
        <w:rPr>
          <w:snapToGrid w:val="0"/>
          <w:lang w:val="en-US" w:eastAsia="ru-RU"/>
        </w:rPr>
        <w:t>trcont</w:t>
      </w:r>
      <w:proofErr w:type="spellEnd"/>
      <w:r>
        <w:rPr>
          <w:snapToGrid w:val="0"/>
          <w:lang w:eastAsia="ru-RU"/>
        </w:rPr>
        <w:t>.</w:t>
      </w:r>
      <w:r>
        <w:rPr>
          <w:snapToGrid w:val="0"/>
          <w:lang w:val="en-US" w:eastAsia="ru-RU"/>
        </w:rPr>
        <w:t>com</w:t>
      </w:r>
      <w:r>
        <w:rPr>
          <w:snapToGrid w:val="0"/>
          <w:lang w:eastAsia="ru-RU"/>
        </w:rPr>
        <w:t>.</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20227" w:rsidRPr="00EA7918" w:rsidRDefault="00120227" w:rsidP="00120227">
      <w:pPr>
        <w:keepNext/>
        <w:widowControl w:val="0"/>
        <w:autoSpaceDE w:val="0"/>
        <w:autoSpaceDN w:val="0"/>
        <w:ind w:firstLine="567"/>
        <w:jc w:val="both"/>
        <w:rPr>
          <w:snapToGrid w:val="0"/>
          <w:lang w:eastAsia="ru-RU"/>
        </w:rPr>
      </w:pPr>
      <w:r>
        <w:rPr>
          <w:snapToGrid w:val="0"/>
          <w:lang w:eastAsia="ru-RU"/>
        </w:rPr>
        <w:t xml:space="preserve">10.4. В случае подтверждения факта нарушения одной Стороной положений пункта </w:t>
      </w:r>
      <w:r>
        <w:rPr>
          <w:snapToGrid w:val="0"/>
          <w:lang w:eastAsia="ru-RU"/>
        </w:rPr>
        <w:lastRenderedPageBreak/>
        <w:t xml:space="preserve">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20227" w:rsidRPr="00EA7918" w:rsidRDefault="00120227" w:rsidP="00120227">
      <w:pPr>
        <w:keepNext/>
        <w:widowControl w:val="0"/>
        <w:autoSpaceDE w:val="0"/>
        <w:autoSpaceDN w:val="0"/>
        <w:ind w:firstLine="567"/>
        <w:jc w:val="both"/>
        <w:rPr>
          <w:snapToGrid w:val="0"/>
          <w:lang w:eastAsia="ru-RU"/>
        </w:rPr>
      </w:pPr>
    </w:p>
    <w:p w:rsidR="00120227" w:rsidRPr="00EA7918" w:rsidRDefault="00120227" w:rsidP="00120227">
      <w:pPr>
        <w:keepNext/>
        <w:widowControl w:val="0"/>
        <w:autoSpaceDE w:val="0"/>
        <w:autoSpaceDN w:val="0"/>
        <w:jc w:val="center"/>
        <w:rPr>
          <w:b/>
          <w:snapToGrid w:val="0"/>
          <w:lang w:eastAsia="ru-RU"/>
        </w:rPr>
      </w:pPr>
      <w:r>
        <w:rPr>
          <w:b/>
          <w:snapToGrid w:val="0"/>
          <w:lang w:eastAsia="ru-RU"/>
        </w:rPr>
        <w:t>11. Гарантии и заверения Исполнителя</w:t>
      </w:r>
    </w:p>
    <w:p w:rsidR="00120227" w:rsidRPr="00EA7918" w:rsidRDefault="00120227" w:rsidP="00120227">
      <w:pPr>
        <w:keepNext/>
        <w:widowControl w:val="0"/>
        <w:tabs>
          <w:tab w:val="left" w:pos="1276"/>
        </w:tabs>
        <w:ind w:firstLine="567"/>
        <w:contextualSpacing/>
        <w:jc w:val="both"/>
        <w:rPr>
          <w:rFonts w:eastAsia="Calibri"/>
        </w:rPr>
      </w:pPr>
      <w:r>
        <w:rPr>
          <w:rFonts w:eastAsia="Calibri"/>
        </w:rPr>
        <w:t>11.1. Исполнитель настоящим заверяет Заказчика и гарантирует, что на дату заключения настоящего Договора:</w:t>
      </w:r>
    </w:p>
    <w:p w:rsidR="00120227" w:rsidRPr="00EA7918" w:rsidRDefault="00120227" w:rsidP="00120227">
      <w:pPr>
        <w:keepNext/>
        <w:widowControl w:val="0"/>
        <w:numPr>
          <w:ilvl w:val="2"/>
          <w:numId w:val="54"/>
        </w:numPr>
        <w:tabs>
          <w:tab w:val="left" w:pos="1276"/>
        </w:tabs>
        <w:ind w:left="0" w:firstLine="567"/>
        <w:contextualSpacing/>
        <w:jc w:val="both"/>
        <w:rPr>
          <w:rFonts w:eastAsia="Calibri"/>
        </w:rPr>
      </w:pPr>
      <w:r>
        <w:rPr>
          <w:rFonts w:eastAsia="Calibri"/>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20227" w:rsidRPr="00EA7918" w:rsidRDefault="00120227" w:rsidP="00120227">
      <w:pPr>
        <w:keepNext/>
        <w:widowControl w:val="0"/>
        <w:numPr>
          <w:ilvl w:val="2"/>
          <w:numId w:val="54"/>
        </w:numPr>
        <w:tabs>
          <w:tab w:val="left" w:pos="1276"/>
        </w:tabs>
        <w:ind w:left="0" w:firstLine="567"/>
        <w:contextualSpacing/>
        <w:jc w:val="both"/>
        <w:rPr>
          <w:rFonts w:eastAsia="Calibri"/>
        </w:rPr>
      </w:pPr>
      <w:r>
        <w:rPr>
          <w:rFonts w:eastAsia="Calibri"/>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20227" w:rsidRPr="00EA7918" w:rsidRDefault="00120227" w:rsidP="00120227">
      <w:pPr>
        <w:keepNext/>
        <w:widowControl w:val="0"/>
        <w:numPr>
          <w:ilvl w:val="2"/>
          <w:numId w:val="54"/>
        </w:numPr>
        <w:tabs>
          <w:tab w:val="left" w:pos="1276"/>
        </w:tabs>
        <w:ind w:left="0" w:firstLine="567"/>
        <w:contextualSpacing/>
        <w:jc w:val="both"/>
        <w:rPr>
          <w:rFonts w:eastAsia="Calibri"/>
        </w:rPr>
      </w:pPr>
      <w:r>
        <w:rPr>
          <w:rFonts w:eastAsia="Calibri"/>
        </w:rPr>
        <w:t>настоящий Договор от имени Исполнителя подписан лицом, которое надлежащим образом уполномочено совершать такие действия;</w:t>
      </w:r>
    </w:p>
    <w:p w:rsidR="00120227" w:rsidRPr="00EA7918" w:rsidRDefault="00120227" w:rsidP="00120227">
      <w:pPr>
        <w:keepNext/>
        <w:widowControl w:val="0"/>
        <w:numPr>
          <w:ilvl w:val="2"/>
          <w:numId w:val="54"/>
        </w:numPr>
        <w:tabs>
          <w:tab w:val="left" w:pos="1276"/>
        </w:tabs>
        <w:ind w:left="0" w:firstLine="567"/>
        <w:contextualSpacing/>
        <w:jc w:val="both"/>
        <w:rPr>
          <w:rFonts w:eastAsia="Calibri"/>
        </w:rPr>
      </w:pPr>
      <w:r>
        <w:rPr>
          <w:rFonts w:eastAsia="Calibri"/>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20227" w:rsidRPr="00EA7918" w:rsidRDefault="00120227" w:rsidP="00120227">
      <w:pPr>
        <w:keepNext/>
        <w:widowControl w:val="0"/>
        <w:numPr>
          <w:ilvl w:val="2"/>
          <w:numId w:val="54"/>
        </w:numPr>
        <w:tabs>
          <w:tab w:val="left" w:pos="1276"/>
        </w:tabs>
        <w:ind w:left="0" w:firstLine="567"/>
        <w:contextualSpacing/>
        <w:jc w:val="both"/>
        <w:rPr>
          <w:rFonts w:eastAsia="Calibri"/>
        </w:rPr>
      </w:pPr>
      <w:r>
        <w:rPr>
          <w:rFonts w:eastAsia="Calibri"/>
        </w:rPr>
        <w:t>не существует каких-либо обстоятельств, которые ограничивают, запрещают исполнение Исполнителем обязательств по настоящему Договору;</w:t>
      </w:r>
    </w:p>
    <w:p w:rsidR="00120227" w:rsidRPr="00EA7918" w:rsidRDefault="00120227" w:rsidP="00120227">
      <w:pPr>
        <w:keepNext/>
        <w:widowControl w:val="0"/>
        <w:numPr>
          <w:ilvl w:val="2"/>
          <w:numId w:val="54"/>
        </w:numPr>
        <w:tabs>
          <w:tab w:val="left" w:pos="1276"/>
        </w:tabs>
        <w:ind w:left="0" w:firstLine="567"/>
        <w:contextualSpacing/>
        <w:jc w:val="both"/>
        <w:rPr>
          <w:rFonts w:eastAsia="Calibri"/>
        </w:rPr>
      </w:pPr>
      <w:r>
        <w:rPr>
          <w:rFonts w:eastAsia="Calibri"/>
        </w:rPr>
        <w:t>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СРО.</w:t>
      </w:r>
    </w:p>
    <w:p w:rsidR="00120227" w:rsidRPr="00EA7918" w:rsidRDefault="00120227" w:rsidP="00120227">
      <w:pPr>
        <w:keepNext/>
        <w:widowControl w:val="0"/>
        <w:tabs>
          <w:tab w:val="left" w:pos="1276"/>
        </w:tabs>
        <w:ind w:left="567"/>
        <w:contextualSpacing/>
        <w:jc w:val="both"/>
        <w:rPr>
          <w:rFonts w:eastAsia="Calibri"/>
        </w:rPr>
      </w:pPr>
    </w:p>
    <w:p w:rsidR="00120227" w:rsidRPr="00EA7918" w:rsidRDefault="00120227" w:rsidP="00120227">
      <w:pPr>
        <w:keepNext/>
        <w:widowControl w:val="0"/>
        <w:snapToGrid w:val="0"/>
        <w:jc w:val="center"/>
        <w:rPr>
          <w:b/>
          <w:bCs/>
          <w:lang w:eastAsia="ru-RU"/>
        </w:rPr>
      </w:pPr>
      <w:r>
        <w:rPr>
          <w:b/>
          <w:bCs/>
          <w:lang w:eastAsia="ru-RU"/>
        </w:rPr>
        <w:t>12. Прочие условия</w:t>
      </w:r>
    </w:p>
    <w:p w:rsidR="00120227" w:rsidRPr="00EA7918" w:rsidRDefault="00120227" w:rsidP="00120227">
      <w:pPr>
        <w:keepNext/>
        <w:widowControl w:val="0"/>
        <w:ind w:firstLine="567"/>
        <w:jc w:val="both"/>
        <w:rPr>
          <w:lang w:eastAsia="ru-RU"/>
        </w:rPr>
      </w:pPr>
      <w:r>
        <w:rPr>
          <w:lang w:eastAsia="ru-RU"/>
        </w:rPr>
        <w:t>12.1. Право собственности на результат Работ по настоящему Договору принадлежит Заказчику.</w:t>
      </w:r>
    </w:p>
    <w:p w:rsidR="00120227" w:rsidRPr="00EA7918" w:rsidRDefault="00120227" w:rsidP="00120227">
      <w:pPr>
        <w:keepNext/>
        <w:widowControl w:val="0"/>
        <w:ind w:firstLine="567"/>
        <w:jc w:val="both"/>
        <w:rPr>
          <w:i/>
          <w:iCs/>
          <w:lang w:eastAsia="ru-RU"/>
        </w:rPr>
      </w:pPr>
      <w:r>
        <w:rPr>
          <w:lang w:eastAsia="ru-RU"/>
        </w:rPr>
        <w:t xml:space="preserve">12.2. В случае изменения у какой-либо из Сторон юридического статуса, адреса и банковских реквизитов, она обязана в течение </w:t>
      </w:r>
      <w:r>
        <w:rPr>
          <w:iCs/>
          <w:lang w:eastAsia="ru-RU"/>
        </w:rPr>
        <w:t xml:space="preserve">5 (пяти) </w:t>
      </w:r>
      <w:r>
        <w:rPr>
          <w:lang w:eastAsia="ru-RU"/>
        </w:rPr>
        <w:t xml:space="preserve"> рабочих дней со дня  возникновения изменений известить другую Сторону.</w:t>
      </w:r>
    </w:p>
    <w:p w:rsidR="00120227" w:rsidRPr="00EA7918" w:rsidRDefault="00120227" w:rsidP="00120227">
      <w:pPr>
        <w:keepNext/>
        <w:widowControl w:val="0"/>
        <w:snapToGrid w:val="0"/>
        <w:ind w:firstLine="567"/>
        <w:jc w:val="both"/>
        <w:rPr>
          <w:lang w:eastAsia="ru-RU"/>
        </w:rPr>
      </w:pPr>
      <w:r>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Pr>
          <w:iCs/>
          <w:vertAlign w:val="superscript"/>
          <w:lang w:eastAsia="ru-RU"/>
        </w:rPr>
        <w:t xml:space="preserve">                 </w:t>
      </w:r>
    </w:p>
    <w:p w:rsidR="00120227" w:rsidRPr="00EA7918" w:rsidRDefault="00120227" w:rsidP="00120227">
      <w:pPr>
        <w:keepNext/>
        <w:widowControl w:val="0"/>
        <w:ind w:firstLine="567"/>
        <w:jc w:val="both"/>
        <w:rPr>
          <w:snapToGrid w:val="0"/>
          <w:lang w:eastAsia="ru-RU"/>
        </w:rPr>
      </w:pPr>
      <w:r>
        <w:rPr>
          <w:snapToGrid w:val="0"/>
          <w:lang w:eastAsia="ru-RU"/>
        </w:rP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20227" w:rsidRPr="00EA7918" w:rsidRDefault="00120227" w:rsidP="00120227">
      <w:pPr>
        <w:keepNext/>
        <w:widowControl w:val="0"/>
        <w:snapToGrid w:val="0"/>
        <w:ind w:firstLine="567"/>
        <w:jc w:val="both"/>
        <w:rPr>
          <w:lang w:eastAsia="ru-RU"/>
        </w:rPr>
      </w:pPr>
      <w:r>
        <w:rPr>
          <w:lang w:eastAsia="ru-RU"/>
        </w:rPr>
        <w:t>12.5. Все приложения к настоящему Договору являются его неотъемлемыми частями.</w:t>
      </w:r>
    </w:p>
    <w:p w:rsidR="00120227" w:rsidRPr="00EA7918" w:rsidRDefault="00120227" w:rsidP="00120227">
      <w:pPr>
        <w:keepNext/>
        <w:widowControl w:val="0"/>
        <w:snapToGrid w:val="0"/>
        <w:ind w:firstLine="567"/>
        <w:jc w:val="both"/>
        <w:rPr>
          <w:lang w:eastAsia="ru-RU"/>
        </w:rPr>
      </w:pPr>
      <w:r>
        <w:rPr>
          <w:lang w:eastAsia="ru-RU"/>
        </w:rPr>
        <w:t>12.6. Передача прав и обязанностей Исполнителя третьим лицам не допускается без письменного согласия Заказчика.</w:t>
      </w:r>
    </w:p>
    <w:p w:rsidR="00120227" w:rsidRPr="00EA7918" w:rsidRDefault="00120227" w:rsidP="00120227">
      <w:pPr>
        <w:keepNext/>
        <w:widowControl w:val="0"/>
        <w:snapToGrid w:val="0"/>
        <w:ind w:firstLine="567"/>
        <w:jc w:val="both"/>
        <w:rPr>
          <w:lang w:eastAsia="ru-RU"/>
        </w:rPr>
      </w:pPr>
      <w:r>
        <w:rPr>
          <w:lang w:eastAsia="ru-RU"/>
        </w:rPr>
        <w:t>12.7. Все вопросы, непредусмотренные настоящим Договором, регулируются законодательством Российской Федерации.</w:t>
      </w:r>
    </w:p>
    <w:p w:rsidR="00120227" w:rsidRPr="00EA7918" w:rsidRDefault="00120227" w:rsidP="00120227">
      <w:pPr>
        <w:keepNext/>
        <w:widowControl w:val="0"/>
        <w:snapToGrid w:val="0"/>
        <w:ind w:firstLine="567"/>
        <w:jc w:val="both"/>
        <w:rPr>
          <w:lang w:eastAsia="ru-RU"/>
        </w:rPr>
      </w:pPr>
      <w:r>
        <w:rPr>
          <w:lang w:eastAsia="ru-RU"/>
        </w:rPr>
        <w:t xml:space="preserve">12.8. Настоящий Договор составлен в двух экземплярах, имеющих одинаковую силу, </w:t>
      </w:r>
      <w:r>
        <w:rPr>
          <w:lang w:eastAsia="ru-RU"/>
        </w:rPr>
        <w:lastRenderedPageBreak/>
        <w:t>по одному для каждой из Сторон.</w:t>
      </w:r>
    </w:p>
    <w:p w:rsidR="00120227" w:rsidRPr="00EA7918" w:rsidRDefault="00120227" w:rsidP="00120227">
      <w:pPr>
        <w:keepNext/>
        <w:widowControl w:val="0"/>
        <w:ind w:firstLine="567"/>
        <w:jc w:val="both"/>
        <w:rPr>
          <w:snapToGrid w:val="0"/>
          <w:lang w:eastAsia="ru-RU"/>
        </w:rPr>
      </w:pPr>
      <w:r>
        <w:rPr>
          <w:snapToGrid w:val="0"/>
          <w:lang w:eastAsia="ru-RU"/>
        </w:rPr>
        <w:t>12.9. К настоящему Договору прилагаются:</w:t>
      </w:r>
    </w:p>
    <w:p w:rsidR="00120227" w:rsidRPr="00EA7918" w:rsidRDefault="00120227" w:rsidP="00120227">
      <w:pPr>
        <w:keepNext/>
        <w:widowControl w:val="0"/>
        <w:ind w:firstLine="567"/>
        <w:jc w:val="both"/>
        <w:rPr>
          <w:snapToGrid w:val="0"/>
          <w:lang w:eastAsia="ru-RU"/>
        </w:rPr>
      </w:pPr>
      <w:r>
        <w:rPr>
          <w:snapToGrid w:val="0"/>
          <w:lang w:eastAsia="ru-RU"/>
        </w:rPr>
        <w:t>12.9.1. Техническое задание  (приложение № 1);</w:t>
      </w:r>
    </w:p>
    <w:p w:rsidR="00120227" w:rsidRPr="00EA7918" w:rsidRDefault="00120227" w:rsidP="00120227">
      <w:pPr>
        <w:keepNext/>
        <w:widowControl w:val="0"/>
        <w:ind w:firstLine="567"/>
        <w:jc w:val="both"/>
        <w:rPr>
          <w:snapToGrid w:val="0"/>
          <w:lang w:eastAsia="ru-RU"/>
        </w:rPr>
      </w:pPr>
      <w:r>
        <w:rPr>
          <w:snapToGrid w:val="0"/>
          <w:lang w:eastAsia="ru-RU"/>
        </w:rPr>
        <w:t>12.9.2. Протокол согласования договорной цены (приложение № 2);</w:t>
      </w:r>
    </w:p>
    <w:p w:rsidR="00120227" w:rsidRPr="00EA7918" w:rsidRDefault="00120227" w:rsidP="00120227">
      <w:pPr>
        <w:keepNext/>
        <w:widowControl w:val="0"/>
        <w:ind w:firstLine="567"/>
        <w:jc w:val="both"/>
        <w:rPr>
          <w:snapToGrid w:val="0"/>
          <w:lang w:eastAsia="ru-RU"/>
        </w:rPr>
      </w:pPr>
      <w:r>
        <w:rPr>
          <w:iCs/>
          <w:snapToGrid w:val="0"/>
          <w:lang w:eastAsia="ru-RU"/>
        </w:rPr>
        <w:t>12.9.3. Смета</w:t>
      </w:r>
      <w:r>
        <w:rPr>
          <w:snapToGrid w:val="0"/>
          <w:lang w:eastAsia="ru-RU"/>
        </w:rPr>
        <w:t xml:space="preserve"> на выполнение Работ (приложение № 3).</w:t>
      </w:r>
    </w:p>
    <w:p w:rsidR="00120227" w:rsidRPr="00EA7918" w:rsidRDefault="00120227" w:rsidP="00120227">
      <w:pPr>
        <w:keepNext/>
        <w:widowControl w:val="0"/>
        <w:ind w:firstLine="567"/>
        <w:jc w:val="both"/>
      </w:pPr>
      <w:r>
        <w:t>12.9.4. Правила безопасности при нахождении на терминале Заказчика (приложение № 4);</w:t>
      </w:r>
    </w:p>
    <w:p w:rsidR="00120227" w:rsidRPr="00EA7918" w:rsidRDefault="00120227" w:rsidP="00120227">
      <w:pPr>
        <w:keepNext/>
        <w:widowControl w:val="0"/>
        <w:ind w:firstLine="567"/>
        <w:jc w:val="both"/>
      </w:pPr>
      <w:r>
        <w:t>12.9.5. Налоговая оговорка (приложение № 5).</w:t>
      </w:r>
    </w:p>
    <w:p w:rsidR="007D487C" w:rsidRPr="007D487C" w:rsidRDefault="007D487C" w:rsidP="007D487C">
      <w:pPr>
        <w:keepNext/>
        <w:widowControl w:val="0"/>
        <w:ind w:firstLine="567"/>
        <w:jc w:val="both"/>
        <w:rPr>
          <w:i/>
          <w:iCs/>
          <w:snapToGrid w:val="0"/>
          <w:lang w:eastAsia="ru-RU"/>
        </w:rPr>
      </w:pPr>
      <w:r>
        <w:rPr>
          <w:i/>
          <w:iCs/>
          <w:snapToGrid w:val="0"/>
          <w:lang w:eastAsia="ru-RU"/>
        </w:rPr>
        <w:t>12.9.6.</w:t>
      </w:r>
      <w:r w:rsidRPr="007D487C">
        <w:rPr>
          <w:i/>
          <w:iCs/>
          <w:snapToGrid w:val="0"/>
          <w:lang w:eastAsia="ru-RU"/>
        </w:rPr>
        <w:t xml:space="preserve">Порядок электронного документооборота (приложение № </w:t>
      </w:r>
      <w:r>
        <w:rPr>
          <w:i/>
          <w:iCs/>
          <w:snapToGrid w:val="0"/>
          <w:lang w:eastAsia="ru-RU"/>
        </w:rPr>
        <w:t>6</w:t>
      </w:r>
      <w:r w:rsidRPr="007D487C">
        <w:rPr>
          <w:i/>
          <w:iCs/>
          <w:snapToGrid w:val="0"/>
          <w:lang w:eastAsia="ru-RU"/>
        </w:rPr>
        <w:t>);</w:t>
      </w:r>
    </w:p>
    <w:p w:rsidR="007D487C" w:rsidRPr="007D487C" w:rsidRDefault="007D487C" w:rsidP="007D487C">
      <w:pPr>
        <w:keepNext/>
        <w:widowControl w:val="0"/>
        <w:ind w:firstLine="567"/>
        <w:jc w:val="both"/>
        <w:rPr>
          <w:b/>
          <w:i/>
          <w:iCs/>
          <w:snapToGrid w:val="0"/>
          <w:lang w:eastAsia="ru-RU"/>
        </w:rPr>
      </w:pPr>
      <w:r w:rsidRPr="007D487C">
        <w:rPr>
          <w:i/>
          <w:iCs/>
          <w:snapToGrid w:val="0"/>
          <w:lang w:eastAsia="ru-RU"/>
        </w:rPr>
        <w:t>12.9.</w:t>
      </w:r>
      <w:r>
        <w:rPr>
          <w:i/>
          <w:iCs/>
          <w:snapToGrid w:val="0"/>
          <w:lang w:eastAsia="ru-RU"/>
        </w:rPr>
        <w:t>6</w:t>
      </w:r>
      <w:r w:rsidRPr="007D487C">
        <w:rPr>
          <w:i/>
          <w:iCs/>
          <w:snapToGrid w:val="0"/>
          <w:lang w:eastAsia="ru-RU"/>
        </w:rPr>
        <w:t xml:space="preserve">.1. Перечень и формат электронных документов (приложение № </w:t>
      </w:r>
      <w:r>
        <w:rPr>
          <w:i/>
          <w:iCs/>
          <w:snapToGrid w:val="0"/>
          <w:lang w:eastAsia="ru-RU"/>
        </w:rPr>
        <w:t>6</w:t>
      </w:r>
      <w:r w:rsidRPr="007D487C">
        <w:rPr>
          <w:i/>
          <w:iCs/>
          <w:snapToGrid w:val="0"/>
          <w:lang w:eastAsia="ru-RU"/>
        </w:rPr>
        <w:t>а).</w:t>
      </w:r>
    </w:p>
    <w:p w:rsidR="007D487C" w:rsidRPr="007D487C" w:rsidRDefault="007D487C" w:rsidP="007D487C">
      <w:pPr>
        <w:keepNext/>
        <w:widowControl w:val="0"/>
        <w:ind w:firstLine="567"/>
        <w:jc w:val="both"/>
        <w:rPr>
          <w:b/>
          <w:i/>
          <w:iCs/>
          <w:snapToGrid w:val="0"/>
          <w:lang w:eastAsia="ru-RU"/>
        </w:rPr>
      </w:pPr>
    </w:p>
    <w:p w:rsidR="00120227" w:rsidRPr="00EA7918" w:rsidRDefault="00120227" w:rsidP="00120227">
      <w:pPr>
        <w:keepNext/>
        <w:widowControl w:val="0"/>
        <w:ind w:firstLine="567"/>
        <w:jc w:val="both"/>
        <w:rPr>
          <w:i/>
          <w:iCs/>
          <w:snapToGrid w:val="0"/>
          <w:lang w:eastAsia="ru-RU"/>
        </w:rPr>
      </w:pPr>
    </w:p>
    <w:p w:rsidR="00120227" w:rsidRPr="00EA7918" w:rsidRDefault="00120227" w:rsidP="00120227">
      <w:pPr>
        <w:keepNext/>
        <w:widowControl w:val="0"/>
        <w:jc w:val="center"/>
        <w:rPr>
          <w:b/>
          <w:snapToGrid w:val="0"/>
          <w:lang w:eastAsia="ru-RU"/>
        </w:rPr>
      </w:pPr>
      <w:r>
        <w:rPr>
          <w:b/>
          <w:snapToGrid w:val="0"/>
          <w:lang w:eastAsia="ru-RU"/>
        </w:rPr>
        <w:t>13. Юридические адреса и платежные реквизиты Сторон</w:t>
      </w:r>
    </w:p>
    <w:p w:rsidR="00120227" w:rsidRPr="00EA7918" w:rsidRDefault="00120227" w:rsidP="00120227">
      <w:pPr>
        <w:keepNext/>
        <w:widowControl w:val="0"/>
        <w:jc w:val="center"/>
        <w:rPr>
          <w:b/>
          <w:snapToGrid w:val="0"/>
          <w:lang w:eastAsia="ru-RU"/>
        </w:rPr>
      </w:pPr>
    </w:p>
    <w:tbl>
      <w:tblPr>
        <w:tblW w:w="0" w:type="auto"/>
        <w:tblLook w:val="01E0" w:firstRow="1" w:lastRow="1" w:firstColumn="1" w:lastColumn="1" w:noHBand="0" w:noVBand="0"/>
      </w:tblPr>
      <w:tblGrid>
        <w:gridCol w:w="5173"/>
        <w:gridCol w:w="4681"/>
      </w:tblGrid>
      <w:tr w:rsidR="00120227" w:rsidRPr="00EA7918" w:rsidTr="00120227">
        <w:trPr>
          <w:trHeight w:val="5429"/>
        </w:trPr>
        <w:tc>
          <w:tcPr>
            <w:tcW w:w="5495" w:type="dxa"/>
          </w:tcPr>
          <w:tbl>
            <w:tblPr>
              <w:tblW w:w="0" w:type="auto"/>
              <w:tblLook w:val="01E0" w:firstRow="1" w:lastRow="1" w:firstColumn="1" w:lastColumn="1" w:noHBand="0" w:noVBand="0"/>
            </w:tblPr>
            <w:tblGrid>
              <w:gridCol w:w="4957"/>
            </w:tblGrid>
            <w:tr w:rsidR="00120227" w:rsidRPr="00EA7918" w:rsidTr="00120227">
              <w:tc>
                <w:tcPr>
                  <w:tcW w:w="5103" w:type="dxa"/>
                </w:tcPr>
                <w:p w:rsidR="00120227" w:rsidRPr="00EA7918" w:rsidRDefault="00120227" w:rsidP="00120227">
                  <w:pPr>
                    <w:keepNext/>
                    <w:widowControl w:val="0"/>
                    <w:rPr>
                      <w:b/>
                      <w:snapToGrid w:val="0"/>
                      <w:lang w:eastAsia="ru-RU"/>
                    </w:rPr>
                  </w:pPr>
                  <w:r>
                    <w:rPr>
                      <w:b/>
                      <w:snapToGrid w:val="0"/>
                      <w:lang w:eastAsia="ru-RU"/>
                    </w:rPr>
                    <w:t>Исполнитель:</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tc>
            </w:tr>
          </w:tbl>
          <w:p w:rsidR="00120227" w:rsidRDefault="00120227" w:rsidP="00120227">
            <w:pPr>
              <w:keepNext/>
              <w:widowControl w:val="0"/>
              <w:rPr>
                <w:snapToGrid w:val="0"/>
                <w:lang w:eastAsia="ru-RU"/>
              </w:rPr>
            </w:pPr>
          </w:p>
          <w:p w:rsidR="00120227"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tc>
        <w:tc>
          <w:tcPr>
            <w:tcW w:w="4918" w:type="dxa"/>
          </w:tcPr>
          <w:p w:rsidR="00120227" w:rsidRPr="00EA7918" w:rsidRDefault="00120227" w:rsidP="00120227">
            <w:pPr>
              <w:keepNext/>
              <w:widowControl w:val="0"/>
              <w:rPr>
                <w:b/>
                <w:bCs/>
                <w:snapToGrid w:val="0"/>
                <w:lang w:eastAsia="ru-RU"/>
              </w:rPr>
            </w:pPr>
            <w:r>
              <w:rPr>
                <w:b/>
                <w:bCs/>
                <w:snapToGrid w:val="0"/>
                <w:lang w:eastAsia="ru-RU"/>
              </w:rPr>
              <w:t>Заказчик:</w:t>
            </w:r>
          </w:p>
          <w:p w:rsidR="00120227" w:rsidRPr="00EA7918" w:rsidRDefault="00120227" w:rsidP="00120227">
            <w:pPr>
              <w:keepNext/>
              <w:widowControl w:val="0"/>
              <w:rPr>
                <w:b/>
                <w:bCs/>
                <w:snapToGrid w:val="0"/>
                <w:lang w:eastAsia="ru-RU"/>
              </w:rPr>
            </w:pPr>
            <w:r>
              <w:rPr>
                <w:b/>
                <w:bCs/>
                <w:snapToGrid w:val="0"/>
                <w:lang w:eastAsia="ru-RU"/>
              </w:rPr>
              <w:t xml:space="preserve">ПАО «ТрансКонтейнер» </w:t>
            </w:r>
          </w:p>
          <w:p w:rsidR="00120227" w:rsidRDefault="00120227" w:rsidP="00120227">
            <w:pPr>
              <w:keepNext/>
              <w:widowControl w:val="0"/>
              <w:rPr>
                <w:snapToGrid w:val="0"/>
                <w:lang w:eastAsia="ru-RU"/>
              </w:rPr>
            </w:pPr>
            <w:r>
              <w:rPr>
                <w:snapToGrid w:val="0"/>
                <w:lang w:eastAsia="ru-RU"/>
              </w:rPr>
              <w:t xml:space="preserve">Юр. адрес: 141402, Московская область, Г.О. Химки, Химки г., Ленинградская ул., </w:t>
            </w:r>
            <w:proofErr w:type="spellStart"/>
            <w:r>
              <w:rPr>
                <w:snapToGrid w:val="0"/>
                <w:lang w:eastAsia="ru-RU"/>
              </w:rPr>
              <w:t>влд</w:t>
            </w:r>
            <w:proofErr w:type="spellEnd"/>
            <w:r>
              <w:rPr>
                <w:snapToGrid w:val="0"/>
                <w:lang w:eastAsia="ru-RU"/>
              </w:rPr>
              <w:t>. 39, стр. 6, офис 3 (этаж 6)</w:t>
            </w:r>
          </w:p>
          <w:p w:rsidR="00120227" w:rsidRPr="00EA7918" w:rsidRDefault="00120227" w:rsidP="00120227">
            <w:pPr>
              <w:keepNext/>
              <w:widowControl w:val="0"/>
              <w:rPr>
                <w:snapToGrid w:val="0"/>
                <w:lang w:eastAsia="ru-RU"/>
              </w:rPr>
            </w:pPr>
            <w:r>
              <w:rPr>
                <w:snapToGrid w:val="0"/>
                <w:lang w:eastAsia="ru-RU"/>
              </w:rPr>
              <w:t>филиал ПАО «ТрансКонтейнер»</w:t>
            </w:r>
          </w:p>
          <w:p w:rsidR="00120227" w:rsidRPr="00EA7918" w:rsidRDefault="00120227" w:rsidP="00120227">
            <w:pPr>
              <w:keepNext/>
              <w:widowControl w:val="0"/>
              <w:rPr>
                <w:snapToGrid w:val="0"/>
                <w:lang w:eastAsia="ru-RU"/>
              </w:rPr>
            </w:pPr>
            <w:r>
              <w:rPr>
                <w:snapToGrid w:val="0"/>
                <w:lang w:eastAsia="ru-RU"/>
              </w:rPr>
              <w:t xml:space="preserve">на Северо-Кавказской железной дороге  </w:t>
            </w:r>
          </w:p>
          <w:p w:rsidR="00120227" w:rsidRPr="00EA7918" w:rsidRDefault="00120227" w:rsidP="00120227">
            <w:pPr>
              <w:keepNext/>
              <w:widowControl w:val="0"/>
              <w:rPr>
                <w:snapToGrid w:val="0"/>
                <w:lang w:eastAsia="ru-RU"/>
              </w:rPr>
            </w:pPr>
            <w:r>
              <w:rPr>
                <w:snapToGrid w:val="0"/>
                <w:lang w:eastAsia="ru-RU"/>
              </w:rPr>
              <w:t xml:space="preserve">344000, г. Ростов-на-Дону,                                            </w:t>
            </w:r>
          </w:p>
          <w:p w:rsidR="00120227" w:rsidRPr="00EA7918" w:rsidRDefault="00120227" w:rsidP="00120227">
            <w:pPr>
              <w:keepNext/>
              <w:widowControl w:val="0"/>
              <w:rPr>
                <w:snapToGrid w:val="0"/>
                <w:lang w:eastAsia="ru-RU"/>
              </w:rPr>
            </w:pPr>
            <w:r>
              <w:rPr>
                <w:snapToGrid w:val="0"/>
                <w:lang w:eastAsia="ru-RU"/>
              </w:rPr>
              <w:t>пер. Энергетиков, 3-5А/378/90            телефон: 8 (800) 100-22-20 доб. 42-08</w:t>
            </w:r>
          </w:p>
          <w:p w:rsidR="00120227" w:rsidRPr="00EA7918" w:rsidRDefault="00120227" w:rsidP="00120227">
            <w:pPr>
              <w:keepNext/>
              <w:widowControl w:val="0"/>
              <w:rPr>
                <w:snapToGrid w:val="0"/>
                <w:lang w:val="en-US" w:eastAsia="ru-RU"/>
              </w:rPr>
            </w:pPr>
            <w:r>
              <w:rPr>
                <w:snapToGrid w:val="0"/>
                <w:lang w:val="en-US" w:eastAsia="ru-RU"/>
              </w:rPr>
              <w:t xml:space="preserve">E-mail </w:t>
            </w:r>
            <w:bookmarkStart w:id="20" w:name="_GoBack"/>
            <w:r w:rsidR="00836C95">
              <w:fldChar w:fldCharType="begin"/>
            </w:r>
            <w:r w:rsidR="00836C95" w:rsidRPr="00B94C29">
              <w:rPr>
                <w:lang w:val="en-US"/>
              </w:rPr>
              <w:instrText xml:space="preserve"> HYPERLINK "mailto:skzd@trcont.ru" </w:instrText>
            </w:r>
            <w:r w:rsidR="00836C95">
              <w:fldChar w:fldCharType="separate"/>
            </w:r>
            <w:r>
              <w:rPr>
                <w:snapToGrid w:val="0"/>
                <w:color w:val="0000FF"/>
                <w:u w:val="single"/>
                <w:lang w:val="en-US" w:eastAsia="ru-RU"/>
              </w:rPr>
              <w:t>skzd@trcont.ru</w:t>
            </w:r>
            <w:r w:rsidR="00836C95">
              <w:rPr>
                <w:snapToGrid w:val="0"/>
                <w:color w:val="0000FF"/>
                <w:u w:val="single"/>
                <w:lang w:val="en-US" w:eastAsia="ru-RU"/>
              </w:rPr>
              <w:fldChar w:fldCharType="end"/>
            </w:r>
            <w:bookmarkEnd w:id="20"/>
            <w:r>
              <w:rPr>
                <w:snapToGrid w:val="0"/>
                <w:u w:val="single"/>
                <w:lang w:val="en-US" w:eastAsia="ru-RU"/>
              </w:rPr>
              <w:t xml:space="preserve"> </w:t>
            </w:r>
            <w:r>
              <w:rPr>
                <w:snapToGrid w:val="0"/>
                <w:lang w:val="en-US" w:eastAsia="ru-RU"/>
              </w:rPr>
              <w:t xml:space="preserve">    </w:t>
            </w:r>
          </w:p>
          <w:p w:rsidR="00120227" w:rsidRPr="00EA7918" w:rsidRDefault="00120227" w:rsidP="00120227">
            <w:pPr>
              <w:keepNext/>
              <w:widowControl w:val="0"/>
              <w:rPr>
                <w:snapToGrid w:val="0"/>
                <w:lang w:val="en-US" w:eastAsia="ru-RU"/>
              </w:rPr>
            </w:pPr>
            <w:r>
              <w:rPr>
                <w:snapToGrid w:val="0"/>
                <w:lang w:eastAsia="ru-RU"/>
              </w:rPr>
              <w:t>ОКПО</w:t>
            </w:r>
            <w:r>
              <w:rPr>
                <w:snapToGrid w:val="0"/>
                <w:lang w:val="en-US" w:eastAsia="ru-RU"/>
              </w:rPr>
              <w:t xml:space="preserve"> 95026404 </w:t>
            </w:r>
            <w:r>
              <w:rPr>
                <w:snapToGrid w:val="0"/>
                <w:lang w:eastAsia="ru-RU"/>
              </w:rPr>
              <w:t>ОГРН</w:t>
            </w:r>
            <w:r>
              <w:rPr>
                <w:snapToGrid w:val="0"/>
                <w:lang w:val="en-US" w:eastAsia="ru-RU"/>
              </w:rPr>
              <w:t xml:space="preserve"> 1067746341024                        </w:t>
            </w:r>
          </w:p>
          <w:p w:rsidR="00120227" w:rsidRPr="00EA7918" w:rsidRDefault="00120227" w:rsidP="00120227">
            <w:pPr>
              <w:keepNext/>
              <w:widowControl w:val="0"/>
              <w:rPr>
                <w:snapToGrid w:val="0"/>
                <w:lang w:eastAsia="ru-RU"/>
              </w:rPr>
            </w:pPr>
            <w:r>
              <w:rPr>
                <w:snapToGrid w:val="0"/>
                <w:lang w:eastAsia="ru-RU"/>
              </w:rPr>
              <w:t>ОКАТО 45286565000 ОКТМО 60701000</w:t>
            </w:r>
          </w:p>
          <w:p w:rsidR="00120227" w:rsidRPr="00EA7918" w:rsidRDefault="00120227" w:rsidP="00120227">
            <w:pPr>
              <w:keepNext/>
              <w:widowControl w:val="0"/>
              <w:rPr>
                <w:snapToGrid w:val="0"/>
                <w:lang w:eastAsia="ru-RU"/>
              </w:rPr>
            </w:pPr>
            <w:r>
              <w:rPr>
                <w:snapToGrid w:val="0"/>
                <w:lang w:eastAsia="ru-RU"/>
              </w:rPr>
              <w:t>ИНН 7708591995 КПП 997650001</w:t>
            </w:r>
          </w:p>
          <w:p w:rsidR="00120227" w:rsidRPr="00EA7918" w:rsidRDefault="00120227" w:rsidP="00120227">
            <w:pPr>
              <w:keepNext/>
              <w:widowControl w:val="0"/>
              <w:rPr>
                <w:snapToGrid w:val="0"/>
                <w:lang w:eastAsia="ru-RU"/>
              </w:rPr>
            </w:pPr>
            <w:r>
              <w:rPr>
                <w:snapToGrid w:val="0"/>
                <w:lang w:eastAsia="ru-RU"/>
              </w:rPr>
              <w:t xml:space="preserve">Банковские реквизиты:                                                                  </w:t>
            </w:r>
          </w:p>
          <w:p w:rsidR="00120227" w:rsidRPr="00EA7918" w:rsidRDefault="00120227" w:rsidP="00120227">
            <w:pPr>
              <w:keepNext/>
              <w:widowControl w:val="0"/>
              <w:rPr>
                <w:snapToGrid w:val="0"/>
                <w:lang w:eastAsia="ru-RU"/>
              </w:rPr>
            </w:pPr>
            <w:r>
              <w:rPr>
                <w:snapToGrid w:val="0"/>
                <w:lang w:eastAsia="ru-RU"/>
              </w:rPr>
              <w:t>Филиал ПАО Банк ВТБ в Ростове-на-Дону</w:t>
            </w:r>
          </w:p>
          <w:p w:rsidR="00120227" w:rsidRPr="00EA7918" w:rsidRDefault="00120227" w:rsidP="00120227">
            <w:pPr>
              <w:keepNext/>
              <w:widowControl w:val="0"/>
              <w:rPr>
                <w:snapToGrid w:val="0"/>
                <w:lang w:eastAsia="ru-RU"/>
              </w:rPr>
            </w:pPr>
            <w:r>
              <w:rPr>
                <w:snapToGrid w:val="0"/>
                <w:lang w:eastAsia="ru-RU"/>
              </w:rPr>
              <w:t>Рас. счет: 40702810700300004791</w:t>
            </w:r>
          </w:p>
          <w:p w:rsidR="00120227" w:rsidRPr="00EA7918" w:rsidRDefault="00120227" w:rsidP="00120227">
            <w:pPr>
              <w:keepNext/>
              <w:widowControl w:val="0"/>
              <w:rPr>
                <w:snapToGrid w:val="0"/>
                <w:lang w:eastAsia="ru-RU"/>
              </w:rPr>
            </w:pPr>
            <w:r>
              <w:rPr>
                <w:snapToGrid w:val="0"/>
                <w:lang w:eastAsia="ru-RU"/>
              </w:rPr>
              <w:t>Кор. счет: 30101810300000000999</w:t>
            </w:r>
          </w:p>
          <w:p w:rsidR="00120227" w:rsidRPr="00EA7918" w:rsidRDefault="00120227" w:rsidP="00120227">
            <w:pPr>
              <w:keepNext/>
              <w:widowControl w:val="0"/>
              <w:rPr>
                <w:snapToGrid w:val="0"/>
                <w:lang w:eastAsia="ru-RU"/>
              </w:rPr>
            </w:pPr>
            <w:r>
              <w:rPr>
                <w:snapToGrid w:val="0"/>
                <w:lang w:eastAsia="ru-RU"/>
              </w:rPr>
              <w:t>БИК: 046015999</w:t>
            </w:r>
          </w:p>
        </w:tc>
      </w:tr>
      <w:tr w:rsidR="00120227" w:rsidRPr="00EA7918" w:rsidTr="00120227">
        <w:trPr>
          <w:trHeight w:val="80"/>
        </w:trPr>
        <w:tc>
          <w:tcPr>
            <w:tcW w:w="5495" w:type="dxa"/>
          </w:tcPr>
          <w:p w:rsidR="00120227" w:rsidRPr="00EA7918" w:rsidRDefault="00120227" w:rsidP="00120227">
            <w:pPr>
              <w:keepNext/>
              <w:widowControl w:val="0"/>
              <w:rPr>
                <w:snapToGrid w:val="0"/>
                <w:lang w:eastAsia="ru-RU"/>
              </w:rPr>
            </w:pPr>
            <w:r>
              <w:rPr>
                <w:snapToGrid w:val="0"/>
                <w:lang w:eastAsia="ru-RU"/>
              </w:rPr>
              <w:t>Исполнитель:</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 /_______________ /</w:t>
            </w:r>
          </w:p>
          <w:p w:rsidR="00120227" w:rsidRPr="00EA7918" w:rsidRDefault="00120227" w:rsidP="00120227">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120227" w:rsidRPr="00EA7918" w:rsidRDefault="00120227" w:rsidP="00120227">
            <w:pPr>
              <w:keepNext/>
              <w:widowControl w:val="0"/>
              <w:rPr>
                <w:snapToGrid w:val="0"/>
                <w:lang w:eastAsia="ru-RU"/>
              </w:rPr>
            </w:pPr>
            <w:r>
              <w:rPr>
                <w:snapToGrid w:val="0"/>
                <w:lang w:eastAsia="ru-RU"/>
              </w:rPr>
              <w:t>Заказчик:</w:t>
            </w:r>
          </w:p>
          <w:p w:rsidR="00120227" w:rsidRPr="00EA7918" w:rsidRDefault="00120227" w:rsidP="00120227">
            <w:pPr>
              <w:keepNext/>
              <w:widowControl w:val="0"/>
              <w:rPr>
                <w:snapToGrid w:val="0"/>
                <w:lang w:eastAsia="ru-RU"/>
              </w:rPr>
            </w:pPr>
            <w:r>
              <w:rPr>
                <w:snapToGrid w:val="0"/>
                <w:lang w:eastAsia="ru-RU"/>
              </w:rPr>
              <w:t xml:space="preserve">Директор филиала  </w:t>
            </w:r>
          </w:p>
          <w:p w:rsidR="00120227" w:rsidRPr="00EA7918" w:rsidRDefault="00120227" w:rsidP="00120227">
            <w:pPr>
              <w:keepNext/>
              <w:widowControl w:val="0"/>
              <w:rPr>
                <w:snapToGrid w:val="0"/>
                <w:lang w:eastAsia="ru-RU"/>
              </w:rPr>
            </w:pPr>
            <w:r>
              <w:rPr>
                <w:snapToGrid w:val="0"/>
                <w:lang w:eastAsia="ru-RU"/>
              </w:rPr>
              <w:t>ПАО  «ТрансКонтейнер» на СКжд</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____________________ /Е.Е. Бабич/</w:t>
            </w:r>
          </w:p>
          <w:p w:rsidR="00120227" w:rsidRPr="00EA7918" w:rsidRDefault="00120227" w:rsidP="00120227">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Default="00120227"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bookmarkStart w:id="21" w:name="_gjdgxs" w:colFirst="0" w:colLast="0"/>
      <w:bookmarkEnd w:id="21"/>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7D487C" w:rsidRDefault="007D487C"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r>
        <w:rPr>
          <w:lang w:eastAsia="ru-RU"/>
        </w:rPr>
        <w:t>Приложение № 1</w:t>
      </w:r>
    </w:p>
    <w:p w:rsidR="00120227" w:rsidRPr="00EA7918" w:rsidRDefault="00120227" w:rsidP="00120227">
      <w:pPr>
        <w:keepNext/>
        <w:widowControl w:val="0"/>
        <w:snapToGrid w:val="0"/>
        <w:jc w:val="right"/>
        <w:rPr>
          <w:lang w:eastAsia="ru-RU"/>
        </w:rPr>
      </w:pPr>
      <w:r>
        <w:rPr>
          <w:lang w:eastAsia="ru-RU"/>
        </w:rPr>
        <w:t xml:space="preserve">к Договору на </w:t>
      </w:r>
      <w:bookmarkStart w:id="22" w:name="OLE_LINK1"/>
      <w:bookmarkStart w:id="23" w:name="OLE_LINK2"/>
      <w:r>
        <w:rPr>
          <w:lang w:eastAsia="ru-RU"/>
        </w:rPr>
        <w:t>выполнение работ</w:t>
      </w:r>
      <w:bookmarkEnd w:id="22"/>
      <w:bookmarkEnd w:id="23"/>
    </w:p>
    <w:p w:rsidR="00120227" w:rsidRPr="00EA7918" w:rsidRDefault="00120227" w:rsidP="00120227">
      <w:pPr>
        <w:keepNext/>
        <w:widowControl w:val="0"/>
        <w:snapToGrid w:val="0"/>
        <w:jc w:val="right"/>
        <w:rPr>
          <w:lang w:eastAsia="ru-RU"/>
        </w:rPr>
      </w:pPr>
      <w:r>
        <w:rPr>
          <w:lang w:eastAsia="ru-RU"/>
        </w:rPr>
        <w:t>№ _____________</w:t>
      </w:r>
    </w:p>
    <w:p w:rsidR="00120227" w:rsidRPr="00EA7918" w:rsidRDefault="00120227" w:rsidP="00120227">
      <w:pPr>
        <w:keepNext/>
        <w:widowControl w:val="0"/>
        <w:snapToGrid w:val="0"/>
        <w:jc w:val="right"/>
        <w:rPr>
          <w:lang w:eastAsia="ru-RU"/>
        </w:rPr>
      </w:pPr>
      <w:r>
        <w:rPr>
          <w:lang w:eastAsia="ru-RU"/>
        </w:rPr>
        <w:t>от «___» _________ 202_г.</w:t>
      </w:r>
    </w:p>
    <w:p w:rsidR="00120227" w:rsidRPr="00EA7918" w:rsidRDefault="00120227" w:rsidP="00120227">
      <w:pPr>
        <w:keepNext/>
        <w:widowControl w:val="0"/>
        <w:autoSpaceDE w:val="0"/>
        <w:autoSpaceDN w:val="0"/>
        <w:adjustRightInd w:val="0"/>
        <w:rPr>
          <w:lang w:eastAsia="ru-RU"/>
        </w:rPr>
      </w:pPr>
    </w:p>
    <w:p w:rsidR="00120227" w:rsidRPr="00EA7918" w:rsidRDefault="00120227" w:rsidP="00120227">
      <w:pPr>
        <w:keepNext/>
        <w:widowControl w:val="0"/>
        <w:snapToGrid w:val="0"/>
        <w:jc w:val="center"/>
        <w:rPr>
          <w:lang w:eastAsia="ru-RU"/>
        </w:rPr>
      </w:pPr>
    </w:p>
    <w:p w:rsidR="00120227" w:rsidRPr="00EA7918" w:rsidRDefault="00120227" w:rsidP="00120227">
      <w:pPr>
        <w:keepNext/>
        <w:widowControl w:val="0"/>
        <w:snapToGrid w:val="0"/>
        <w:jc w:val="center"/>
        <w:rPr>
          <w:lang w:eastAsia="ru-RU"/>
        </w:rPr>
      </w:pPr>
    </w:p>
    <w:p w:rsidR="00120227" w:rsidRPr="00EA7918" w:rsidRDefault="00120227" w:rsidP="00120227">
      <w:pPr>
        <w:keepNext/>
        <w:widowControl w:val="0"/>
        <w:snapToGrid w:val="0"/>
        <w:jc w:val="center"/>
        <w:rPr>
          <w:b/>
          <w:lang w:eastAsia="ru-RU"/>
        </w:rPr>
      </w:pPr>
      <w:r>
        <w:rPr>
          <w:b/>
          <w:lang w:eastAsia="ru-RU"/>
        </w:rPr>
        <w:t>Техническое задание</w:t>
      </w:r>
    </w:p>
    <w:p w:rsidR="00120227" w:rsidRPr="00EA7918" w:rsidRDefault="00120227" w:rsidP="00120227">
      <w:pPr>
        <w:keepNext/>
        <w:widowControl w:val="0"/>
        <w:snapToGrid w:val="0"/>
        <w:ind w:firstLine="540"/>
        <w:jc w:val="both"/>
        <w:rPr>
          <w:lang w:eastAsia="ru-RU"/>
        </w:rPr>
      </w:pPr>
    </w:p>
    <w:p w:rsidR="00120227" w:rsidRPr="00EA7918" w:rsidRDefault="00120227" w:rsidP="00120227">
      <w:pPr>
        <w:keepNext/>
        <w:widowControl w:val="0"/>
        <w:ind w:left="567"/>
        <w:rPr>
          <w:b/>
        </w:rPr>
      </w:pPr>
      <w:r>
        <w:rPr>
          <w:b/>
        </w:rPr>
        <w:t>1. Общие требования к выполняемым Работам.</w:t>
      </w:r>
    </w:p>
    <w:p w:rsidR="00120227" w:rsidRPr="00EA7918" w:rsidRDefault="00120227" w:rsidP="00120227">
      <w:pPr>
        <w:keepNext/>
        <w:widowControl w:val="0"/>
        <w:ind w:firstLine="567"/>
        <w:rPr>
          <w:b/>
        </w:rPr>
      </w:pPr>
    </w:p>
    <w:p w:rsidR="00120227" w:rsidRPr="00EA7918" w:rsidRDefault="00120227" w:rsidP="00120227">
      <w:pPr>
        <w:keepNext/>
        <w:widowControl w:val="0"/>
        <w:ind w:firstLine="567"/>
        <w:jc w:val="both"/>
      </w:pPr>
      <w:r>
        <w:rPr>
          <w:lang w:eastAsia="ru-RU"/>
        </w:rPr>
        <w:t xml:space="preserve">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rsidR="00120227" w:rsidRPr="00EA7918" w:rsidRDefault="00120227" w:rsidP="00120227">
      <w:pPr>
        <w:keepNext/>
        <w:widowControl w:val="0"/>
        <w:tabs>
          <w:tab w:val="num" w:pos="1070"/>
        </w:tabs>
        <w:ind w:firstLine="567"/>
        <w:jc w:val="both"/>
      </w:pPr>
      <w:r>
        <w:t>- Федеральный закон от 30.12.2009 г. № 384-ФЗ «Технический регламент о  безопасности зданий и сооружений»;</w:t>
      </w:r>
    </w:p>
    <w:p w:rsidR="00120227" w:rsidRPr="00EA7918" w:rsidRDefault="00120227" w:rsidP="00120227">
      <w:pPr>
        <w:keepNext/>
        <w:widowControl w:val="0"/>
        <w:ind w:firstLine="567"/>
        <w:jc w:val="both"/>
        <w:rPr>
          <w:lang w:eastAsia="ru-RU"/>
        </w:rPr>
      </w:pPr>
      <w:r>
        <w:rPr>
          <w:lang w:eastAsia="ru-RU"/>
        </w:rPr>
        <w:t>- СНиП III-4-80 «Техника безопасности в строительстве»;</w:t>
      </w:r>
    </w:p>
    <w:p w:rsidR="00120227" w:rsidRPr="00EA7918" w:rsidRDefault="00120227" w:rsidP="00120227">
      <w:pPr>
        <w:keepNext/>
        <w:widowControl w:val="0"/>
        <w:ind w:firstLine="567"/>
        <w:jc w:val="both"/>
        <w:rPr>
          <w:lang w:eastAsia="ru-RU"/>
        </w:rPr>
      </w:pPr>
      <w:r>
        <w:rPr>
          <w:lang w:eastAsia="ru-RU"/>
        </w:rPr>
        <w:t>- СНиП 12-03-2001 «Безопасность труда в строительстве. Часть 1. Общие требования»;</w:t>
      </w:r>
    </w:p>
    <w:p w:rsidR="00120227" w:rsidRPr="00EA7918" w:rsidRDefault="00120227" w:rsidP="00120227">
      <w:pPr>
        <w:keepNext/>
        <w:widowControl w:val="0"/>
        <w:ind w:firstLine="567"/>
        <w:jc w:val="both"/>
        <w:rPr>
          <w:lang w:eastAsia="ru-RU"/>
        </w:rPr>
      </w:pPr>
      <w:r>
        <w:rPr>
          <w:lang w:eastAsia="ru-RU"/>
        </w:rPr>
        <w:t>- СНиП 12-04-2002 «Безопасность труда в строительстве. Часть 2. Строительное производство»;</w:t>
      </w:r>
    </w:p>
    <w:p w:rsidR="00120227" w:rsidRPr="00EA7918" w:rsidRDefault="00120227" w:rsidP="00120227">
      <w:pPr>
        <w:keepNext/>
        <w:widowControl w:val="0"/>
        <w:ind w:firstLine="567"/>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120227" w:rsidRPr="00EA7918" w:rsidRDefault="00120227" w:rsidP="00120227">
      <w:pPr>
        <w:keepNext/>
        <w:widowControl w:val="0"/>
        <w:ind w:firstLine="567"/>
        <w:jc w:val="both"/>
        <w:rPr>
          <w:rFonts w:cs="Arial"/>
          <w:lang w:eastAsia="ru-RU"/>
        </w:rPr>
      </w:pPr>
      <w:r>
        <w:t xml:space="preserve">- </w:t>
      </w:r>
      <w:r>
        <w:rPr>
          <w:rFonts w:cs="Arial"/>
          <w:lang w:eastAsia="ru-RU"/>
        </w:rPr>
        <w:t>Правила устройства электроустановок;</w:t>
      </w:r>
    </w:p>
    <w:p w:rsidR="00120227" w:rsidRPr="00EA7918" w:rsidRDefault="00120227" w:rsidP="00120227">
      <w:pPr>
        <w:keepNext/>
        <w:widowControl w:val="0"/>
        <w:ind w:firstLine="567"/>
        <w:jc w:val="both"/>
        <w:rPr>
          <w:rFonts w:eastAsia="MS Mincho"/>
        </w:rPr>
      </w:pPr>
      <w:r>
        <w:rPr>
          <w:rFonts w:eastAsia="MS Mincho"/>
        </w:rPr>
        <w:t>- СНиП 3.01.01-85* «Организация строительного производства»;</w:t>
      </w:r>
    </w:p>
    <w:p w:rsidR="00120227" w:rsidRPr="00EA7918" w:rsidRDefault="00120227" w:rsidP="00120227">
      <w:pPr>
        <w:keepNext/>
        <w:widowControl w:val="0"/>
        <w:ind w:firstLine="567"/>
        <w:jc w:val="both"/>
        <w:rPr>
          <w:lang w:eastAsia="ru-RU"/>
        </w:rPr>
      </w:pPr>
      <w:r>
        <w:rPr>
          <w:rFonts w:eastAsia="MS Mincho"/>
        </w:rPr>
        <w:t xml:space="preserve">- СП 12-136-2002 «Безопасность труда в строительстве. </w:t>
      </w:r>
      <w:r>
        <w:rPr>
          <w:lang w:eastAsia="ru-RU"/>
        </w:rPr>
        <w:t>Решения по охране труда и промышленной безопасности в проектах организации строительства и проектах производства работ</w:t>
      </w:r>
      <w:r>
        <w:rPr>
          <w:rFonts w:eastAsia="MS Mincho"/>
        </w:rPr>
        <w:t xml:space="preserve">»; </w:t>
      </w:r>
    </w:p>
    <w:p w:rsidR="00120227" w:rsidRPr="00EA7918" w:rsidRDefault="00120227" w:rsidP="00120227">
      <w:pPr>
        <w:keepNext/>
        <w:widowControl w:val="0"/>
        <w:ind w:firstLine="567"/>
        <w:jc w:val="both"/>
        <w:rPr>
          <w:rFonts w:eastAsia="MS Mincho"/>
        </w:rPr>
      </w:pPr>
      <w:r>
        <w:rPr>
          <w:rFonts w:eastAsia="MS Mincho"/>
        </w:rPr>
        <w:t>- СП 12-135-2003 «Свод правил по проектированию и строительству «Безопасность труда в строительстве».</w:t>
      </w:r>
    </w:p>
    <w:p w:rsidR="00120227" w:rsidRPr="00EA7918" w:rsidRDefault="00120227" w:rsidP="00120227">
      <w:pPr>
        <w:keepNext/>
        <w:widowControl w:val="0"/>
        <w:ind w:firstLine="567"/>
        <w:jc w:val="both"/>
        <w:rPr>
          <w:lang w:eastAsia="ru-RU"/>
        </w:rPr>
      </w:pPr>
      <w:r>
        <w:rPr>
          <w:rFonts w:eastAsia="MS Mincho"/>
        </w:rPr>
        <w:t xml:space="preserve">- </w:t>
      </w:r>
      <w:r>
        <w:rPr>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20227" w:rsidRPr="00EA7918" w:rsidRDefault="00120227" w:rsidP="00120227">
      <w:pPr>
        <w:keepNext/>
        <w:widowControl w:val="0"/>
        <w:ind w:firstLine="567"/>
        <w:jc w:val="both"/>
        <w:rPr>
          <w:lang w:eastAsia="ru-RU"/>
        </w:rPr>
      </w:pPr>
      <w:r>
        <w:rPr>
          <w:lang w:eastAsia="ru-RU"/>
        </w:rPr>
        <w:t xml:space="preserve">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120227" w:rsidRPr="00EA7918" w:rsidRDefault="00120227" w:rsidP="00120227">
      <w:pPr>
        <w:keepNext/>
        <w:widowControl w:val="0"/>
        <w:tabs>
          <w:tab w:val="num" w:pos="1070"/>
        </w:tabs>
        <w:ind w:firstLine="567"/>
        <w:jc w:val="both"/>
      </w:pPr>
      <w:r>
        <w:t>1.3. Исполнитель обязан обеспечить сохранность находящихся на объекте материалов, изделий, конструкций, оборудования.</w:t>
      </w:r>
    </w:p>
    <w:p w:rsidR="00120227" w:rsidRPr="00EA7918" w:rsidRDefault="00120227" w:rsidP="00120227">
      <w:pPr>
        <w:keepNext/>
        <w:widowControl w:val="0"/>
        <w:tabs>
          <w:tab w:val="num" w:pos="1070"/>
        </w:tabs>
        <w:ind w:firstLine="567"/>
        <w:jc w:val="both"/>
      </w:pPr>
      <w:r>
        <w:t>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120227" w:rsidRPr="00EA7918" w:rsidRDefault="00120227" w:rsidP="00120227">
      <w:pPr>
        <w:keepNext/>
        <w:widowControl w:val="0"/>
        <w:ind w:firstLine="709"/>
        <w:rPr>
          <w:b/>
        </w:rPr>
      </w:pPr>
    </w:p>
    <w:p w:rsidR="00120227" w:rsidRPr="00EA7918" w:rsidRDefault="00120227" w:rsidP="00120227">
      <w:pPr>
        <w:keepNext/>
        <w:widowControl w:val="0"/>
        <w:ind w:firstLine="567"/>
        <w:rPr>
          <w:b/>
        </w:rPr>
      </w:pPr>
      <w:r>
        <w:rPr>
          <w:b/>
        </w:rPr>
        <w:t>2.  Технические требования к выполняемым Работам.</w:t>
      </w:r>
    </w:p>
    <w:p w:rsidR="00120227" w:rsidRPr="00EA7918" w:rsidRDefault="00120227" w:rsidP="00120227">
      <w:pPr>
        <w:keepNext/>
        <w:widowControl w:val="0"/>
        <w:ind w:firstLine="567"/>
        <w:rPr>
          <w:b/>
        </w:rPr>
      </w:pPr>
    </w:p>
    <w:p w:rsidR="00120227" w:rsidRPr="00EA7918" w:rsidRDefault="00120227" w:rsidP="00120227">
      <w:pPr>
        <w:keepNext/>
        <w:widowControl w:val="0"/>
        <w:ind w:firstLine="567"/>
      </w:pPr>
      <w:r>
        <w:t xml:space="preserve">2.1. Работы производятся на действующем предприятии. </w:t>
      </w:r>
    </w:p>
    <w:p w:rsidR="00120227" w:rsidRPr="00EA7918" w:rsidRDefault="00120227" w:rsidP="00120227">
      <w:pPr>
        <w:keepNext/>
        <w:widowControl w:val="0"/>
        <w:ind w:firstLine="567"/>
        <w:jc w:val="both"/>
      </w:pPr>
      <w:r>
        <w:t xml:space="preserve">2.2. Работы выполняются без остановки действующего предприятия с соблюдением технологии предприятия, обеспечения работы грузоподъёмных механизмов, </w:t>
      </w:r>
      <w:r>
        <w:lastRenderedPageBreak/>
        <w:t>специализированной техники, автотранспорта.</w:t>
      </w:r>
    </w:p>
    <w:p w:rsidR="00120227" w:rsidRPr="00EA7918" w:rsidRDefault="00120227" w:rsidP="00120227">
      <w:pPr>
        <w:keepNext/>
        <w:widowControl w:val="0"/>
        <w:tabs>
          <w:tab w:val="num" w:pos="1070"/>
        </w:tabs>
        <w:ind w:firstLine="567"/>
        <w:jc w:val="both"/>
      </w:pPr>
      <w:r>
        <w:t xml:space="preserve">2.3. 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 </w:t>
      </w:r>
      <w:r>
        <w:rPr>
          <w:lang w:eastAsia="ru-RU"/>
        </w:rPr>
        <w:t>без остановки производственного процесса</w:t>
      </w:r>
      <w:r>
        <w:t xml:space="preserve">. </w:t>
      </w:r>
    </w:p>
    <w:p w:rsidR="00120227" w:rsidRPr="00EA7918" w:rsidRDefault="00120227" w:rsidP="00120227">
      <w:pPr>
        <w:keepNext/>
        <w:widowControl w:val="0"/>
        <w:ind w:firstLine="567"/>
        <w:jc w:val="both"/>
        <w:rPr>
          <w:lang w:eastAsia="ru-RU"/>
        </w:rPr>
      </w:pPr>
      <w:r>
        <w:rPr>
          <w:lang w:eastAsia="ru-RU"/>
        </w:rPr>
        <w:t>2.4. Все работы выполняются с использованием материалов и оборудования Исполнителя.</w:t>
      </w:r>
    </w:p>
    <w:p w:rsidR="00120227" w:rsidRPr="00EA7918" w:rsidRDefault="00120227" w:rsidP="00120227">
      <w:pPr>
        <w:keepNext/>
        <w:widowControl w:val="0"/>
        <w:ind w:firstLine="567"/>
        <w:rPr>
          <w:b/>
        </w:rPr>
      </w:pPr>
    </w:p>
    <w:p w:rsidR="00120227" w:rsidRPr="00EA7918" w:rsidRDefault="00120227" w:rsidP="00120227">
      <w:pPr>
        <w:keepNext/>
        <w:widowControl w:val="0"/>
        <w:ind w:firstLine="567"/>
        <w:rPr>
          <w:b/>
        </w:rPr>
      </w:pPr>
      <w:r>
        <w:rPr>
          <w:b/>
        </w:rPr>
        <w:t>3. Наименование и объем работ.</w:t>
      </w:r>
    </w:p>
    <w:p w:rsidR="00120227" w:rsidRPr="00EA7918" w:rsidRDefault="00120227" w:rsidP="00120227">
      <w:pPr>
        <w:keepNext/>
        <w:widowControl w:val="0"/>
        <w:rPr>
          <w:b/>
          <w:sz w:val="28"/>
          <w:szCs w:val="28"/>
        </w:rPr>
      </w:pPr>
      <w:r>
        <w:rPr>
          <w:b/>
        </w:rPr>
        <w:t xml:space="preserve"> </w:t>
      </w:r>
    </w:p>
    <w:tbl>
      <w:tblPr>
        <w:tblW w:w="10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6923"/>
        <w:gridCol w:w="1292"/>
        <w:gridCol w:w="1417"/>
      </w:tblGrid>
      <w:tr w:rsidR="00120227" w:rsidRPr="007B36B5" w:rsidTr="00120227">
        <w:trPr>
          <w:trHeight w:val="793"/>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 п/п</w:t>
            </w:r>
          </w:p>
        </w:tc>
        <w:tc>
          <w:tcPr>
            <w:tcW w:w="6923" w:type="dxa"/>
            <w:shd w:val="clear" w:color="auto" w:fill="auto"/>
            <w:vAlign w:val="center"/>
            <w:hideMark/>
          </w:tcPr>
          <w:p w:rsidR="00120227" w:rsidRPr="007B36B5" w:rsidRDefault="00120227" w:rsidP="00120227">
            <w:pPr>
              <w:jc w:val="center"/>
              <w:rPr>
                <w:color w:val="000000"/>
                <w:lang w:eastAsia="ru-RU"/>
              </w:rPr>
            </w:pPr>
            <w:r>
              <w:rPr>
                <w:color w:val="000000"/>
                <w:lang w:eastAsia="ru-RU"/>
              </w:rPr>
              <w:t xml:space="preserve">Наименование работ и затрат, характеристика </w:t>
            </w:r>
          </w:p>
          <w:p w:rsidR="00120227" w:rsidRPr="007B36B5" w:rsidRDefault="00120227" w:rsidP="00120227">
            <w:pPr>
              <w:jc w:val="center"/>
              <w:rPr>
                <w:color w:val="000000"/>
                <w:lang w:eastAsia="ru-RU"/>
              </w:rPr>
            </w:pPr>
            <w:r>
              <w:rPr>
                <w:color w:val="000000"/>
                <w:lang w:eastAsia="ru-RU"/>
              </w:rPr>
              <w:t>оборудования и его масса</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Количество</w:t>
            </w:r>
          </w:p>
        </w:tc>
      </w:tr>
      <w:tr w:rsidR="00120227" w:rsidRPr="007B36B5" w:rsidTr="00120227">
        <w:trPr>
          <w:trHeight w:val="247"/>
        </w:trPr>
        <w:tc>
          <w:tcPr>
            <w:tcW w:w="10172" w:type="dxa"/>
            <w:gridSpan w:val="4"/>
            <w:shd w:val="clear" w:color="auto" w:fill="auto"/>
            <w:vAlign w:val="center"/>
            <w:hideMark/>
          </w:tcPr>
          <w:p w:rsidR="00120227" w:rsidRPr="007B36B5" w:rsidRDefault="00120227" w:rsidP="00120227">
            <w:pPr>
              <w:rPr>
                <w:b/>
                <w:bCs/>
                <w:color w:val="000000"/>
                <w:lang w:eastAsia="ru-RU"/>
              </w:rPr>
            </w:pPr>
            <w:r>
              <w:rPr>
                <w:b/>
                <w:bCs/>
                <w:color w:val="000000"/>
                <w:lang w:eastAsia="ru-RU"/>
              </w:rPr>
              <w:t>Раздел 1. Ремонт цоколя</w:t>
            </w:r>
          </w:p>
        </w:tc>
      </w:tr>
      <w:tr w:rsidR="00120227" w:rsidRPr="007B36B5" w:rsidTr="00120227">
        <w:trPr>
          <w:trHeight w:val="672"/>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Ремонт штукатурки гладких фасадов по камню и бетону с лестниц: цементно-известковым раствором площадью отдельных мест до 5 м2 толщиной слоя  до 10 мм.</w:t>
            </w:r>
            <w:r>
              <w:t xml:space="preserve"> </w:t>
            </w:r>
            <w:r>
              <w:rPr>
                <w:color w:val="000000"/>
                <w:lang w:eastAsia="ru-RU"/>
              </w:rPr>
              <w:t>Штукатурка фасадная "</w:t>
            </w:r>
            <w:proofErr w:type="spellStart"/>
            <w:r>
              <w:rPr>
                <w:color w:val="000000"/>
                <w:lang w:eastAsia="ru-RU"/>
              </w:rPr>
              <w:t>Боларс</w:t>
            </w:r>
            <w:proofErr w:type="spellEnd"/>
            <w:r>
              <w:rPr>
                <w:color w:val="000000"/>
                <w:lang w:eastAsia="ru-RU"/>
              </w:rPr>
              <w:t>"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18,12</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18,12</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Очистка поверхности фасадов пескоструйным аппаратом: гладкой с земли и лесов</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64,69</w:t>
            </w:r>
          </w:p>
        </w:tc>
      </w:tr>
      <w:tr w:rsidR="00120227" w:rsidRPr="007B36B5" w:rsidTr="00120227">
        <w:trPr>
          <w:trHeight w:val="225"/>
        </w:trPr>
        <w:tc>
          <w:tcPr>
            <w:tcW w:w="540" w:type="dxa"/>
            <w:shd w:val="clear" w:color="auto" w:fill="auto"/>
            <w:vAlign w:val="center"/>
          </w:tcPr>
          <w:p w:rsidR="00120227" w:rsidRPr="007B36B5" w:rsidRDefault="00120227" w:rsidP="00120227">
            <w:pPr>
              <w:jc w:val="center"/>
              <w:rPr>
                <w:color w:val="000000"/>
                <w:lang w:eastAsia="ru-RU"/>
              </w:rPr>
            </w:pPr>
            <w:r>
              <w:rPr>
                <w:color w:val="000000"/>
                <w:lang w:eastAsia="ru-RU"/>
              </w:rPr>
              <w:t>4</w:t>
            </w:r>
          </w:p>
        </w:tc>
        <w:tc>
          <w:tcPr>
            <w:tcW w:w="6923" w:type="dxa"/>
            <w:shd w:val="clear" w:color="auto" w:fill="auto"/>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tcPr>
          <w:p w:rsidR="00120227" w:rsidRPr="007B36B5" w:rsidRDefault="00120227" w:rsidP="00120227">
            <w:pPr>
              <w:jc w:val="center"/>
              <w:rPr>
                <w:color w:val="000000"/>
                <w:lang w:eastAsia="ru-RU"/>
              </w:rPr>
            </w:pPr>
            <w:r>
              <w:rPr>
                <w:color w:val="000000"/>
                <w:lang w:eastAsia="ru-RU"/>
              </w:rPr>
              <w:t>82,81</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Шпатлевка поверхностей: силикатной шпатлевкой, толщина слоя 4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82,81</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6</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82,81</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7</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Окраска фасадов акриловыми составами: с лесов вручную по подготовленной поверхности за 2 раза. Краска фасадная силиконовая REINMANN,  </w:t>
            </w:r>
            <w:r w:rsidR="00EA09C8">
              <w:rPr>
                <w:color w:val="000000"/>
                <w:lang w:eastAsia="ru-RU"/>
              </w:rPr>
              <w:t xml:space="preserve">цвет </w:t>
            </w:r>
            <w:r>
              <w:rPr>
                <w:color w:val="000000"/>
                <w:lang w:val="en-US" w:eastAsia="ru-RU"/>
              </w:rPr>
              <w:t>RAL</w:t>
            </w:r>
            <w:r>
              <w:rPr>
                <w:color w:val="000000"/>
                <w:lang w:eastAsia="ru-RU"/>
              </w:rPr>
              <w:t>5020</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82,81</w:t>
            </w:r>
          </w:p>
        </w:tc>
      </w:tr>
      <w:tr w:rsidR="00120227" w:rsidRPr="007B36B5" w:rsidTr="00120227">
        <w:trPr>
          <w:trHeight w:val="225"/>
        </w:trPr>
        <w:tc>
          <w:tcPr>
            <w:tcW w:w="10172" w:type="dxa"/>
            <w:gridSpan w:val="4"/>
            <w:shd w:val="clear" w:color="auto" w:fill="auto"/>
            <w:vAlign w:val="center"/>
            <w:hideMark/>
          </w:tcPr>
          <w:p w:rsidR="00120227" w:rsidRPr="007B36B5" w:rsidRDefault="00120227" w:rsidP="00120227">
            <w:pPr>
              <w:rPr>
                <w:b/>
                <w:bCs/>
                <w:color w:val="000000"/>
                <w:lang w:eastAsia="ru-RU"/>
              </w:rPr>
            </w:pPr>
            <w:r>
              <w:rPr>
                <w:b/>
                <w:bCs/>
                <w:color w:val="000000"/>
                <w:lang w:eastAsia="ru-RU"/>
              </w:rPr>
              <w:t>Раздел 2. Ремонт фасада</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8</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Улучшенная масляная окраска ранее окрашенных дверей: за два раза с расчисткой старой краски более 35% (деревянный блок)</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4,26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9</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Очистка поверхности фасадов пескоструйным аппаратом: гладкой с земли (дверной блок металлический)</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5,28</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10</w:t>
            </w:r>
          </w:p>
        </w:tc>
        <w:tc>
          <w:tcPr>
            <w:tcW w:w="6923" w:type="dxa"/>
            <w:shd w:val="clear" w:color="auto" w:fill="auto"/>
            <w:hideMark/>
          </w:tcPr>
          <w:p w:rsidR="00120227" w:rsidRPr="007B36B5" w:rsidRDefault="00120227" w:rsidP="00120227">
            <w:pPr>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ГФ-021</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5,28</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11</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ХВ-125</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5,28</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Демонтаж: светильников с лампами накаливания</w:t>
            </w:r>
          </w:p>
        </w:tc>
        <w:tc>
          <w:tcPr>
            <w:tcW w:w="1292" w:type="dxa"/>
            <w:shd w:val="clear" w:color="auto" w:fill="auto"/>
            <w:vAlign w:val="center"/>
            <w:hideMark/>
          </w:tcPr>
          <w:p w:rsidR="00120227" w:rsidRPr="007B36B5" w:rsidRDefault="00120227" w:rsidP="00120227">
            <w:pPr>
              <w:jc w:val="center"/>
              <w:rPr>
                <w:color w:val="000000"/>
                <w:lang w:eastAsia="ru-RU"/>
              </w:rPr>
            </w:pPr>
            <w:proofErr w:type="spellStart"/>
            <w:r>
              <w:rPr>
                <w:color w:val="000000"/>
                <w:lang w:eastAsia="ru-RU"/>
              </w:rPr>
              <w:t>шт</w:t>
            </w:r>
            <w:proofErr w:type="spellEnd"/>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13</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Светильник, устанавливаемый вне зданий с лампами: накаливания (на прежнее место)</w:t>
            </w:r>
          </w:p>
        </w:tc>
        <w:tc>
          <w:tcPr>
            <w:tcW w:w="1292" w:type="dxa"/>
            <w:shd w:val="clear" w:color="auto" w:fill="auto"/>
            <w:vAlign w:val="center"/>
            <w:hideMark/>
          </w:tcPr>
          <w:p w:rsidR="00120227" w:rsidRPr="007B36B5" w:rsidRDefault="00120227" w:rsidP="00120227">
            <w:pPr>
              <w:jc w:val="center"/>
              <w:rPr>
                <w:color w:val="000000"/>
                <w:lang w:eastAsia="ru-RU"/>
              </w:rPr>
            </w:pPr>
            <w:proofErr w:type="spellStart"/>
            <w:r>
              <w:rPr>
                <w:color w:val="000000"/>
                <w:lang w:eastAsia="ru-RU"/>
              </w:rPr>
              <w:t>шт</w:t>
            </w:r>
            <w:proofErr w:type="spellEnd"/>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lastRenderedPageBreak/>
              <w:t>14</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Установка и разборка наружных инвентарных лесов высотой до 16 м: трубчатых для прочих отделочных работ</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900</w:t>
            </w:r>
          </w:p>
        </w:tc>
      </w:tr>
      <w:tr w:rsidR="00120227" w:rsidRPr="007B36B5" w:rsidTr="00120227">
        <w:trPr>
          <w:trHeight w:val="672"/>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15</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Ремонт штукатурки гладких фасадов по камню и бетону с лестниц цементно-известковым раствором площадью отдельных мест до 5 м2 толщиной слоя до 20 мм.</w:t>
            </w:r>
            <w:r>
              <w:t xml:space="preserve"> </w:t>
            </w:r>
            <w:r>
              <w:rPr>
                <w:color w:val="000000"/>
                <w:lang w:eastAsia="ru-RU"/>
              </w:rPr>
              <w:t>Штукатурка фасадная "</w:t>
            </w:r>
            <w:proofErr w:type="spellStart"/>
            <w:r>
              <w:rPr>
                <w:color w:val="000000"/>
                <w:lang w:eastAsia="ru-RU"/>
              </w:rPr>
              <w:t>Боларс</w:t>
            </w:r>
            <w:proofErr w:type="spellEnd"/>
            <w:r>
              <w:rPr>
                <w:color w:val="000000"/>
                <w:lang w:eastAsia="ru-RU"/>
              </w:rPr>
              <w:t xml:space="preserve">" или аналог.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500</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16</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Нанесение водно-дисперсионной грунтовки на поверхности: пористые (камень, кирпич, бетон и т.д.) перед штукатуркой.</w:t>
            </w:r>
            <w:r>
              <w:t xml:space="preserve"> </w:t>
            </w:r>
            <w:r>
              <w:rPr>
                <w:color w:val="000000"/>
                <w:lang w:eastAsia="ru-RU"/>
              </w:rPr>
              <w:t xml:space="preserve">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500</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17</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Очистка поверхности фасадов пескоструйным аппаратом: гладкой с земли и лесов</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748,69</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18</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Нанесение водно-дисперсионной грунтовки на поверхности: пористые (камень, кирпич, бетон и т.д.) перед наклейкой сетки.</w:t>
            </w:r>
            <w:r>
              <w:t xml:space="preserve"> </w:t>
            </w:r>
            <w:r>
              <w:rPr>
                <w:color w:val="000000"/>
                <w:lang w:eastAsia="ru-RU"/>
              </w:rPr>
              <w:t xml:space="preserve">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1248,69</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19</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Устройство основания под штукатурку из металлической сетки по каркасу с обмазкой раствором: стен  (Сетка стеклотканевая, размер 5х5 мм, плотность 145 г/м2, Клей плиточный </w:t>
            </w:r>
            <w:proofErr w:type="spellStart"/>
            <w:r>
              <w:rPr>
                <w:color w:val="000000"/>
                <w:lang w:eastAsia="ru-RU"/>
              </w:rPr>
              <w:t>Боларс</w:t>
            </w:r>
            <w:proofErr w:type="spellEnd"/>
            <w:r>
              <w:rPr>
                <w:color w:val="000000"/>
                <w:lang w:eastAsia="ru-RU"/>
              </w:rPr>
              <w:t xml:space="preserve"> </w:t>
            </w:r>
            <w:r>
              <w:rPr>
                <w:color w:val="000000"/>
                <w:lang w:val="en-US" w:eastAsia="ru-RU"/>
              </w:rPr>
              <w:t>ARMIBOND</w:t>
            </w:r>
            <w:r>
              <w:rPr>
                <w:color w:val="000000"/>
                <w:lang w:eastAsia="ru-RU"/>
              </w:rPr>
              <w:t xml:space="preserve">  или аналог при толщ. слоя 9 мм)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1248,69</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20</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Установка профиля углового перфорированного из ПВХ, размер 25X25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281</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21</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шпатлевкой.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1248,69</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22</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 Шпатлевка при окраске по штукатурке и сборным конструкциям: стен, подготовленных под окраску (база).</w:t>
            </w:r>
            <w:r>
              <w:t xml:space="preserve"> </w:t>
            </w:r>
            <w:r>
              <w:rPr>
                <w:color w:val="000000"/>
                <w:lang w:eastAsia="ru-RU"/>
              </w:rPr>
              <w:t>Шпатлевка фасадная "</w:t>
            </w:r>
            <w:proofErr w:type="spellStart"/>
            <w:r>
              <w:rPr>
                <w:color w:val="000000"/>
                <w:lang w:eastAsia="ru-RU"/>
              </w:rPr>
              <w:t>Боларс</w:t>
            </w:r>
            <w:proofErr w:type="spellEnd"/>
            <w:r>
              <w:rPr>
                <w:color w:val="000000"/>
                <w:lang w:eastAsia="ru-RU"/>
              </w:rPr>
              <w:t xml:space="preserve">" или аналог    (толщ.  3 мм)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1248,69</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23</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 Шпатлевка при окраске по штукатурке и сборным конструкциям: стен, подготовленных под окраску (финиш).</w:t>
            </w:r>
            <w:r>
              <w:t xml:space="preserve"> </w:t>
            </w:r>
            <w:r>
              <w:rPr>
                <w:color w:val="000000"/>
                <w:lang w:eastAsia="ru-RU"/>
              </w:rPr>
              <w:t>Шпатлевка фасадная "</w:t>
            </w:r>
            <w:proofErr w:type="spellStart"/>
            <w:r>
              <w:rPr>
                <w:color w:val="000000"/>
                <w:lang w:eastAsia="ru-RU"/>
              </w:rPr>
              <w:t>Боларс</w:t>
            </w:r>
            <w:proofErr w:type="spellEnd"/>
            <w:r>
              <w:rPr>
                <w:color w:val="000000"/>
                <w:lang w:eastAsia="ru-RU"/>
              </w:rPr>
              <w:t>"   финишная или аналог  ( толщ 3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1248,69</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24</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Окраска фасадов акриловыми составами в два слоя: с лесов вручную по подготовленной поверхности с </w:t>
            </w:r>
            <w:proofErr w:type="spellStart"/>
            <w:r>
              <w:rPr>
                <w:color w:val="000000"/>
                <w:lang w:eastAsia="ru-RU"/>
              </w:rPr>
              <w:t>огрунтовкой</w:t>
            </w:r>
            <w:proofErr w:type="spellEnd"/>
            <w:r>
              <w:rPr>
                <w:color w:val="000000"/>
                <w:lang w:eastAsia="ru-RU"/>
              </w:rPr>
              <w:t xml:space="preserve">.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 Краска фасадная силиконовая REINMANN окраска в два цвета: RAL 9010  - 946,38кв.м  и RAL 5024  - 302,31кв.м;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1248,69</w:t>
            </w:r>
          </w:p>
        </w:tc>
      </w:tr>
      <w:tr w:rsidR="00120227" w:rsidRPr="007B36B5" w:rsidTr="00120227">
        <w:trPr>
          <w:trHeight w:val="225"/>
        </w:trPr>
        <w:tc>
          <w:tcPr>
            <w:tcW w:w="10172" w:type="dxa"/>
            <w:gridSpan w:val="4"/>
            <w:shd w:val="clear" w:color="auto" w:fill="auto"/>
            <w:vAlign w:val="center"/>
            <w:hideMark/>
          </w:tcPr>
          <w:p w:rsidR="00120227" w:rsidRPr="007B36B5" w:rsidRDefault="00120227" w:rsidP="00120227">
            <w:pPr>
              <w:rPr>
                <w:b/>
                <w:bCs/>
                <w:color w:val="000000"/>
                <w:lang w:eastAsia="ru-RU"/>
              </w:rPr>
            </w:pPr>
            <w:r>
              <w:rPr>
                <w:b/>
                <w:bCs/>
                <w:color w:val="000000"/>
                <w:lang w:eastAsia="ru-RU"/>
              </w:rPr>
              <w:t>Раздел 3. Водосточная система</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25</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Снятие и установка: прямых звеньев водосточных труб с земли, лестниц или подмостей (для ремонта фасада)</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113</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26</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Смена: колен водосточных труб с земли, лестниц и подмостей</w:t>
            </w:r>
          </w:p>
        </w:tc>
        <w:tc>
          <w:tcPr>
            <w:tcW w:w="1292" w:type="dxa"/>
            <w:shd w:val="clear" w:color="auto" w:fill="auto"/>
            <w:vAlign w:val="center"/>
            <w:hideMark/>
          </w:tcPr>
          <w:p w:rsidR="00120227" w:rsidRPr="007B36B5" w:rsidRDefault="00120227" w:rsidP="00120227">
            <w:pPr>
              <w:jc w:val="center"/>
              <w:rPr>
                <w:color w:val="000000"/>
                <w:lang w:eastAsia="ru-RU"/>
              </w:rPr>
            </w:pPr>
            <w:proofErr w:type="spellStart"/>
            <w:r>
              <w:rPr>
                <w:color w:val="000000"/>
                <w:lang w:eastAsia="ru-RU"/>
              </w:rPr>
              <w:t>шт</w:t>
            </w:r>
            <w:proofErr w:type="spellEnd"/>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27</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Колено трубы 60° из оцинкованной стали для водосточных систем, диаметр 150 мм</w:t>
            </w:r>
          </w:p>
        </w:tc>
        <w:tc>
          <w:tcPr>
            <w:tcW w:w="1292" w:type="dxa"/>
            <w:shd w:val="clear" w:color="auto" w:fill="auto"/>
            <w:vAlign w:val="center"/>
            <w:hideMark/>
          </w:tcPr>
          <w:p w:rsidR="00120227" w:rsidRPr="007B36B5" w:rsidRDefault="00120227" w:rsidP="00120227">
            <w:pPr>
              <w:jc w:val="center"/>
              <w:rPr>
                <w:color w:val="000000"/>
                <w:lang w:eastAsia="ru-RU"/>
              </w:rPr>
            </w:pPr>
            <w:proofErr w:type="spellStart"/>
            <w:r>
              <w:rPr>
                <w:color w:val="000000"/>
                <w:lang w:eastAsia="ru-RU"/>
              </w:rPr>
              <w:t>шт</w:t>
            </w:r>
            <w:proofErr w:type="spellEnd"/>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w:t>
            </w:r>
          </w:p>
        </w:tc>
      </w:tr>
      <w:tr w:rsidR="00120227" w:rsidRPr="007B36B5" w:rsidTr="00120227">
        <w:trPr>
          <w:trHeight w:val="225"/>
        </w:trPr>
        <w:tc>
          <w:tcPr>
            <w:tcW w:w="10172" w:type="dxa"/>
            <w:gridSpan w:val="4"/>
            <w:shd w:val="clear" w:color="auto" w:fill="auto"/>
            <w:vAlign w:val="center"/>
            <w:hideMark/>
          </w:tcPr>
          <w:p w:rsidR="00120227" w:rsidRPr="007B36B5" w:rsidRDefault="00120227" w:rsidP="00120227">
            <w:pPr>
              <w:rPr>
                <w:b/>
                <w:bCs/>
                <w:color w:val="000000"/>
                <w:lang w:eastAsia="ru-RU"/>
              </w:rPr>
            </w:pPr>
            <w:r>
              <w:rPr>
                <w:b/>
                <w:bCs/>
                <w:color w:val="000000"/>
                <w:lang w:eastAsia="ru-RU"/>
              </w:rPr>
              <w:t>Раздел 4. Окна</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28</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Демонтаж оконных решеток</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т</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0,595</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29</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Отбивка штукатурки с поверхностей откосов</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30</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Устройство герметизации горизонтальных и вертикальных стыков стеновых панелей прокладками на клее в один ряд</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 xml:space="preserve"> 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350</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lastRenderedPageBreak/>
              <w:t>31</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Лента предварительно сжатая, уплотнительная</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350</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32</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Акриловый герметик  </w:t>
            </w:r>
            <w:proofErr w:type="spellStart"/>
            <w:r>
              <w:rPr>
                <w:color w:val="000000"/>
                <w:lang w:eastAsia="ru-RU"/>
              </w:rPr>
              <w:t>Window</w:t>
            </w:r>
            <w:proofErr w:type="spellEnd"/>
            <w:r>
              <w:rPr>
                <w:color w:val="000000"/>
                <w:lang w:eastAsia="ru-RU"/>
              </w:rPr>
              <w:t xml:space="preserve"> </w:t>
            </w:r>
            <w:proofErr w:type="spellStart"/>
            <w:r>
              <w:rPr>
                <w:color w:val="000000"/>
                <w:lang w:eastAsia="ru-RU"/>
              </w:rPr>
              <w:t>System</w:t>
            </w:r>
            <w:proofErr w:type="spellEnd"/>
            <w:r>
              <w:rPr>
                <w:color w:val="000000"/>
                <w:lang w:eastAsia="ru-RU"/>
              </w:rPr>
              <w:t xml:space="preserve">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кг</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42</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33</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штукатуркой.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34</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Высококачественная штукатурка фасадов цементно-известковым раствором по камню откосов при ширине: до 200 мм плоских,  толщина слоя 10мм . </w:t>
            </w:r>
            <w:r>
              <w:t xml:space="preserve"> </w:t>
            </w:r>
            <w:r>
              <w:rPr>
                <w:color w:val="000000"/>
                <w:lang w:eastAsia="ru-RU"/>
              </w:rPr>
              <w:t>Штукатурка фасадная "</w:t>
            </w:r>
            <w:proofErr w:type="spellStart"/>
            <w:r>
              <w:rPr>
                <w:color w:val="000000"/>
                <w:lang w:eastAsia="ru-RU"/>
              </w:rPr>
              <w:t>Боларс</w:t>
            </w:r>
            <w:proofErr w:type="spellEnd"/>
            <w:r>
              <w:rPr>
                <w:color w:val="000000"/>
                <w:lang w:eastAsia="ru-RU"/>
              </w:rPr>
              <w:t>"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350</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35</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наклейкой сетки.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36</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Устройство основания под штукатурку из металлической сетки по каркасу с обмазкой раствором: стен  (Сетка стеклотканевая, размер 5х5 мм, плотность 145 г/м2, Клей плиточный </w:t>
            </w:r>
            <w:proofErr w:type="spellStart"/>
            <w:r>
              <w:rPr>
                <w:color w:val="000000"/>
                <w:lang w:eastAsia="ru-RU"/>
              </w:rPr>
              <w:t>Боларс</w:t>
            </w:r>
            <w:proofErr w:type="spellEnd"/>
            <w:r>
              <w:rPr>
                <w:color w:val="000000"/>
                <w:lang w:eastAsia="ru-RU"/>
              </w:rPr>
              <w:t xml:space="preserve"> ARMIBOND  или аналог при толщ. слоя 9 мм)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37</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Установка уголков ПВХ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350</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38</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Нанесение водно-дисперсионной грунтовки на поверхности: пористые (камень, кирпич, бетон и т.д.) перед шпатлевкой.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39</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 Шпатлевка при высококачественной окраске по штукатурке и сборным конструкциям: стен, подготовленных под окраску (база).</w:t>
            </w:r>
            <w:r>
              <w:t xml:space="preserve"> </w:t>
            </w:r>
            <w:r>
              <w:rPr>
                <w:color w:val="000000"/>
                <w:lang w:eastAsia="ru-RU"/>
              </w:rPr>
              <w:t>Шпатлевка фасадная "</w:t>
            </w:r>
            <w:proofErr w:type="spellStart"/>
            <w:r>
              <w:rPr>
                <w:color w:val="000000"/>
                <w:lang w:eastAsia="ru-RU"/>
              </w:rPr>
              <w:t>Боларс</w:t>
            </w:r>
            <w:proofErr w:type="spellEnd"/>
            <w:r>
              <w:rPr>
                <w:color w:val="000000"/>
                <w:lang w:eastAsia="ru-RU"/>
              </w:rPr>
              <w:t xml:space="preserve">"  (толщ. 3 мм)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40</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 Шпатлевка при высококачественной окраске по штукатурке и сборным конструкциям: стен, подготовленных под окраску (финиш). Шпатлевка фасадная "</w:t>
            </w:r>
            <w:proofErr w:type="spellStart"/>
            <w:r>
              <w:rPr>
                <w:color w:val="000000"/>
                <w:lang w:eastAsia="ru-RU"/>
              </w:rPr>
              <w:t>Боларс</w:t>
            </w:r>
            <w:proofErr w:type="spellEnd"/>
            <w:r>
              <w:rPr>
                <w:color w:val="000000"/>
                <w:lang w:eastAsia="ru-RU"/>
              </w:rPr>
              <w:t>" финишная   (толщ. 3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41</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Окраска фасадов акриловыми составами в два слоя: с лесов вручную по подготовленной поверхности с </w:t>
            </w:r>
            <w:proofErr w:type="spellStart"/>
            <w:r>
              <w:rPr>
                <w:color w:val="000000"/>
                <w:lang w:eastAsia="ru-RU"/>
              </w:rPr>
              <w:t>огрунтовкой</w:t>
            </w:r>
            <w:proofErr w:type="spellEnd"/>
            <w:r>
              <w:rPr>
                <w:color w:val="000000"/>
                <w:lang w:eastAsia="ru-RU"/>
              </w:rPr>
              <w:t xml:space="preserve">. (Грунтовка укрепляющая, глубокого проникновения </w:t>
            </w:r>
            <w:proofErr w:type="spellStart"/>
            <w:r>
              <w:rPr>
                <w:color w:val="000000"/>
                <w:lang w:eastAsia="ru-RU"/>
              </w:rPr>
              <w:t>Боларс</w:t>
            </w:r>
            <w:proofErr w:type="spellEnd"/>
            <w:r>
              <w:rPr>
                <w:color w:val="000000"/>
                <w:lang w:eastAsia="ru-RU"/>
              </w:rPr>
              <w:t xml:space="preserve">  или аналог, Краска фасадная силиконовая REINMANN цвет RAL 9010)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42</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Разборка мелких покрытий и обделок из листовой стали: поясков, </w:t>
            </w:r>
            <w:proofErr w:type="spellStart"/>
            <w:r>
              <w:rPr>
                <w:color w:val="000000"/>
                <w:lang w:eastAsia="ru-RU"/>
              </w:rPr>
              <w:t>сандриков</w:t>
            </w:r>
            <w:proofErr w:type="spellEnd"/>
            <w:r>
              <w:rPr>
                <w:color w:val="000000"/>
                <w:lang w:eastAsia="ru-RU"/>
              </w:rPr>
              <w:t>, желобов, отливов, свесов и т.п.</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59</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43</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Устройство мелких покрытий (брандмауэры, парапеты, свесы и т.п.) из листовой оцинкованной стали</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11,34</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44</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Водоотлив оконный из оцинкованной стали с полимерным покрытием, ширина планки 250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63</w:t>
            </w:r>
          </w:p>
        </w:tc>
      </w:tr>
      <w:tr w:rsidR="00120227" w:rsidRPr="007B36B5" w:rsidTr="00120227">
        <w:trPr>
          <w:trHeight w:val="225"/>
        </w:trPr>
        <w:tc>
          <w:tcPr>
            <w:tcW w:w="10172" w:type="dxa"/>
            <w:gridSpan w:val="4"/>
            <w:shd w:val="clear" w:color="auto" w:fill="auto"/>
            <w:vAlign w:val="center"/>
            <w:hideMark/>
          </w:tcPr>
          <w:p w:rsidR="00120227" w:rsidRPr="007B36B5" w:rsidRDefault="00120227" w:rsidP="00120227">
            <w:pPr>
              <w:rPr>
                <w:b/>
                <w:bCs/>
                <w:color w:val="000000"/>
                <w:lang w:eastAsia="ru-RU"/>
              </w:rPr>
            </w:pPr>
            <w:r>
              <w:rPr>
                <w:b/>
                <w:bCs/>
                <w:color w:val="000000"/>
                <w:lang w:eastAsia="ru-RU"/>
              </w:rPr>
              <w:t>Раздел 5. Ремонт ступеней крыльца</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45</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Разборка бетонных плитных тротуаров с заполнением швов: цементным раствором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68</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46</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Разборка водоотводных лотков пластиковых</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10,2</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47</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Разборка бортовых камней: на бетонном основании (ограничители ступеней)</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74</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48</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Разборка: железобетонных фундаментов (ступени и верхняя часть крыльца)</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м3</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7,6</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lastRenderedPageBreak/>
              <w:t>49</w:t>
            </w:r>
          </w:p>
        </w:tc>
        <w:tc>
          <w:tcPr>
            <w:tcW w:w="6923" w:type="dxa"/>
            <w:shd w:val="clear" w:color="auto" w:fill="auto"/>
            <w:hideMark/>
          </w:tcPr>
          <w:p w:rsidR="00120227" w:rsidRPr="007B36B5" w:rsidRDefault="00120227" w:rsidP="00120227">
            <w:pPr>
              <w:rPr>
                <w:color w:val="000000"/>
                <w:lang w:eastAsia="ru-RU"/>
              </w:rPr>
            </w:pPr>
            <w:r>
              <w:rPr>
                <w:color w:val="000000"/>
                <w:lang w:eastAsia="ru-RU"/>
              </w:rPr>
              <w:t xml:space="preserve">Демонтаж </w:t>
            </w:r>
            <w:proofErr w:type="spellStart"/>
            <w:r>
              <w:rPr>
                <w:color w:val="000000"/>
                <w:lang w:eastAsia="ru-RU"/>
              </w:rPr>
              <w:t>огражденияе</w:t>
            </w:r>
            <w:proofErr w:type="spellEnd"/>
            <w:r>
              <w:rPr>
                <w:color w:val="000000"/>
                <w:lang w:eastAsia="ru-RU"/>
              </w:rPr>
              <w:t xml:space="preserve"> с перилами 13.4 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т</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0,071</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50</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Установка бортовых камней бетонных: при цементобетонных покрытиях (</w:t>
            </w:r>
            <w:proofErr w:type="spellStart"/>
            <w:r>
              <w:rPr>
                <w:color w:val="000000"/>
                <w:lang w:eastAsia="ru-RU"/>
              </w:rPr>
              <w:t>поребрик</w:t>
            </w:r>
            <w:proofErr w:type="spellEnd"/>
            <w:r>
              <w:rPr>
                <w:color w:val="000000"/>
                <w:lang w:eastAsia="ru-RU"/>
              </w:rPr>
              <w:t xml:space="preserve"> черный сплошной 1000*80*250)</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74</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51</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Устройство подстилающих слоев: цементно-песчаных с уплотнением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м3</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3,87</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52</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Устройство покрытий из тротуарной плитки.</w:t>
            </w:r>
            <w:r>
              <w:t xml:space="preserve"> </w:t>
            </w:r>
            <w:r>
              <w:rPr>
                <w:color w:val="000000"/>
                <w:lang w:eastAsia="ru-RU"/>
              </w:rPr>
              <w:t xml:space="preserve">Плитка тротуарная черная   200 * 100 *40 мм   </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м2</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60</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53</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Резка тротуарной плитки толщиной 40 мм: угловой шлифовальной машинкой (толщ. 40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 реза</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48</w:t>
            </w:r>
          </w:p>
        </w:tc>
      </w:tr>
      <w:tr w:rsidR="00120227" w:rsidRPr="007B36B5" w:rsidTr="00120227">
        <w:trPr>
          <w:trHeight w:val="447"/>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54</w:t>
            </w:r>
          </w:p>
        </w:tc>
        <w:tc>
          <w:tcPr>
            <w:tcW w:w="6923" w:type="dxa"/>
            <w:shd w:val="clear" w:color="auto" w:fill="auto"/>
            <w:hideMark/>
          </w:tcPr>
          <w:p w:rsidR="00120227" w:rsidRPr="007B36B5" w:rsidRDefault="00120227" w:rsidP="00120227">
            <w:pPr>
              <w:rPr>
                <w:color w:val="000000"/>
                <w:lang w:eastAsia="ru-RU"/>
              </w:rPr>
            </w:pPr>
            <w:r>
              <w:rPr>
                <w:color w:val="000000"/>
                <w:lang w:eastAsia="ru-RU"/>
              </w:rPr>
              <w:t>Монтаж ограждение с перилами 13.4 м на прежнее место</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т</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0,071</w:t>
            </w:r>
          </w:p>
        </w:tc>
      </w:tr>
      <w:tr w:rsidR="00120227" w:rsidRPr="007B36B5" w:rsidTr="00120227">
        <w:trPr>
          <w:trHeight w:val="225"/>
        </w:trPr>
        <w:tc>
          <w:tcPr>
            <w:tcW w:w="540" w:type="dxa"/>
            <w:shd w:val="clear" w:color="auto" w:fill="auto"/>
            <w:vAlign w:val="center"/>
            <w:hideMark/>
          </w:tcPr>
          <w:p w:rsidR="00120227" w:rsidRPr="007B36B5" w:rsidRDefault="00120227" w:rsidP="00120227">
            <w:pPr>
              <w:jc w:val="center"/>
              <w:rPr>
                <w:color w:val="000000"/>
                <w:lang w:eastAsia="ru-RU"/>
              </w:rPr>
            </w:pPr>
            <w:r>
              <w:rPr>
                <w:color w:val="000000"/>
                <w:lang w:eastAsia="ru-RU"/>
              </w:rPr>
              <w:t>55</w:t>
            </w:r>
          </w:p>
        </w:tc>
        <w:tc>
          <w:tcPr>
            <w:tcW w:w="6923" w:type="dxa"/>
            <w:shd w:val="clear" w:color="auto" w:fill="auto"/>
            <w:hideMark/>
          </w:tcPr>
          <w:p w:rsidR="00120227" w:rsidRPr="007B36B5" w:rsidRDefault="00120227" w:rsidP="00120227">
            <w:pPr>
              <w:rPr>
                <w:color w:val="000000"/>
                <w:lang w:eastAsia="ru-RU"/>
              </w:rPr>
            </w:pPr>
            <w:r>
              <w:rPr>
                <w:color w:val="000000"/>
                <w:lang w:eastAsia="ru-RU"/>
              </w:rPr>
              <w:t>Укладка  пластиковых водоотводящих лотков (130*100*1000) мм</w:t>
            </w:r>
          </w:p>
        </w:tc>
        <w:tc>
          <w:tcPr>
            <w:tcW w:w="1292" w:type="dxa"/>
            <w:shd w:val="clear" w:color="auto" w:fill="auto"/>
            <w:vAlign w:val="center"/>
            <w:hideMark/>
          </w:tcPr>
          <w:p w:rsidR="00120227" w:rsidRPr="007B36B5" w:rsidRDefault="00120227" w:rsidP="00120227">
            <w:pPr>
              <w:jc w:val="center"/>
              <w:rPr>
                <w:color w:val="000000"/>
                <w:lang w:eastAsia="ru-RU"/>
              </w:rPr>
            </w:pPr>
            <w:r>
              <w:rPr>
                <w:color w:val="000000"/>
                <w:lang w:eastAsia="ru-RU"/>
              </w:rPr>
              <w:t>м</w:t>
            </w:r>
          </w:p>
        </w:tc>
        <w:tc>
          <w:tcPr>
            <w:tcW w:w="1417" w:type="dxa"/>
            <w:shd w:val="clear" w:color="auto" w:fill="auto"/>
            <w:vAlign w:val="center"/>
            <w:hideMark/>
          </w:tcPr>
          <w:p w:rsidR="00120227" w:rsidRPr="007B36B5" w:rsidRDefault="00120227" w:rsidP="00120227">
            <w:pPr>
              <w:jc w:val="center"/>
              <w:rPr>
                <w:color w:val="000000"/>
                <w:lang w:eastAsia="ru-RU"/>
              </w:rPr>
            </w:pPr>
            <w:r>
              <w:rPr>
                <w:color w:val="000000"/>
                <w:lang w:eastAsia="ru-RU"/>
              </w:rPr>
              <w:t>10,2</w:t>
            </w:r>
          </w:p>
        </w:tc>
      </w:tr>
      <w:tr w:rsidR="00120227" w:rsidRPr="007B36B5" w:rsidTr="00120227">
        <w:trPr>
          <w:trHeight w:val="447"/>
        </w:trPr>
        <w:tc>
          <w:tcPr>
            <w:tcW w:w="540" w:type="dxa"/>
            <w:shd w:val="clear" w:color="auto" w:fill="auto"/>
            <w:vAlign w:val="center"/>
            <w:hideMark/>
          </w:tcPr>
          <w:p w:rsidR="00120227" w:rsidRPr="007B36B5" w:rsidRDefault="00120227" w:rsidP="00EA09C8">
            <w:pPr>
              <w:keepNext/>
              <w:jc w:val="center"/>
              <w:rPr>
                <w:color w:val="000000"/>
                <w:lang w:eastAsia="ru-RU"/>
              </w:rPr>
            </w:pPr>
            <w:r>
              <w:rPr>
                <w:color w:val="000000"/>
                <w:lang w:eastAsia="ru-RU"/>
              </w:rPr>
              <w:t>56</w:t>
            </w:r>
          </w:p>
        </w:tc>
        <w:tc>
          <w:tcPr>
            <w:tcW w:w="6923" w:type="dxa"/>
            <w:shd w:val="clear" w:color="auto" w:fill="auto"/>
            <w:hideMark/>
          </w:tcPr>
          <w:p w:rsidR="00120227" w:rsidRPr="007B36B5" w:rsidRDefault="00120227" w:rsidP="00EA09C8">
            <w:pPr>
              <w:keepNext/>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w:t>
            </w:r>
          </w:p>
        </w:tc>
        <w:tc>
          <w:tcPr>
            <w:tcW w:w="1292" w:type="dxa"/>
            <w:shd w:val="clear" w:color="auto" w:fill="auto"/>
            <w:vAlign w:val="center"/>
            <w:hideMark/>
          </w:tcPr>
          <w:p w:rsidR="00120227" w:rsidRPr="007B36B5" w:rsidRDefault="00120227" w:rsidP="00EA09C8">
            <w:pPr>
              <w:keepNext/>
              <w:jc w:val="center"/>
              <w:rPr>
                <w:color w:val="000000"/>
                <w:lang w:eastAsia="ru-RU"/>
              </w:rPr>
            </w:pPr>
            <w:r>
              <w:rPr>
                <w:color w:val="000000"/>
                <w:lang w:eastAsia="ru-RU"/>
              </w:rPr>
              <w:t>1 т груза</w:t>
            </w:r>
          </w:p>
        </w:tc>
        <w:tc>
          <w:tcPr>
            <w:tcW w:w="1417" w:type="dxa"/>
            <w:shd w:val="clear" w:color="auto" w:fill="auto"/>
            <w:vAlign w:val="center"/>
            <w:hideMark/>
          </w:tcPr>
          <w:p w:rsidR="00120227" w:rsidRPr="007B36B5" w:rsidRDefault="00120227" w:rsidP="00EA09C8">
            <w:pPr>
              <w:keepNext/>
              <w:jc w:val="center"/>
              <w:rPr>
                <w:color w:val="000000"/>
                <w:lang w:eastAsia="ru-RU"/>
              </w:rPr>
            </w:pPr>
            <w:r>
              <w:rPr>
                <w:color w:val="000000"/>
                <w:lang w:eastAsia="ru-RU"/>
              </w:rPr>
              <w:t>31,27</w:t>
            </w:r>
          </w:p>
        </w:tc>
      </w:tr>
    </w:tbl>
    <w:p w:rsidR="00120227" w:rsidRPr="00EA7918" w:rsidRDefault="00120227" w:rsidP="00EA09C8">
      <w:pPr>
        <w:keepNext/>
        <w:snapToGrid w:val="0"/>
        <w:rPr>
          <w:lang w:eastAsia="ru-RU"/>
        </w:rPr>
      </w:pPr>
    </w:p>
    <w:p w:rsidR="00EA09C8" w:rsidRDefault="00EA09C8" w:rsidP="00EA09C8">
      <w:pPr>
        <w:keepNext/>
        <w:snapToGrid w:val="0"/>
        <w:jc w:val="right"/>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EA09C8" w:rsidRPr="00EA7918" w:rsidTr="007D487C">
        <w:trPr>
          <w:trHeight w:val="2074"/>
        </w:trPr>
        <w:tc>
          <w:tcPr>
            <w:tcW w:w="5414" w:type="dxa"/>
            <w:tcBorders>
              <w:top w:val="nil"/>
              <w:left w:val="nil"/>
              <w:bottom w:val="nil"/>
              <w:right w:val="nil"/>
            </w:tcBorders>
          </w:tcPr>
          <w:p w:rsidR="00EA09C8" w:rsidRPr="00EA7918" w:rsidRDefault="00EA09C8" w:rsidP="007D487C">
            <w:pPr>
              <w:keepNext/>
              <w:widowControl w:val="0"/>
              <w:rPr>
                <w:snapToGrid w:val="0"/>
                <w:lang w:eastAsia="ru-RU"/>
              </w:rPr>
            </w:pPr>
            <w:r>
              <w:rPr>
                <w:snapToGrid w:val="0"/>
                <w:lang w:eastAsia="ru-RU"/>
              </w:rPr>
              <w:t>Исполнитель:</w:t>
            </w:r>
          </w:p>
          <w:p w:rsidR="00EA09C8" w:rsidRPr="00EA7918" w:rsidRDefault="00EA09C8" w:rsidP="007D487C">
            <w:pPr>
              <w:keepNext/>
              <w:widowControl w:val="0"/>
              <w:rPr>
                <w:snapToGrid w:val="0"/>
                <w:lang w:eastAsia="ru-RU"/>
              </w:rPr>
            </w:pPr>
          </w:p>
          <w:p w:rsidR="00EA09C8" w:rsidRPr="00EA7918" w:rsidRDefault="00EA09C8" w:rsidP="007D487C">
            <w:pPr>
              <w:keepNext/>
              <w:widowControl w:val="0"/>
              <w:rPr>
                <w:snapToGrid w:val="0"/>
                <w:lang w:eastAsia="ru-RU"/>
              </w:rPr>
            </w:pPr>
          </w:p>
          <w:p w:rsidR="00EA09C8" w:rsidRPr="00EA7918" w:rsidRDefault="00EA09C8" w:rsidP="007D487C">
            <w:pPr>
              <w:keepNext/>
              <w:widowControl w:val="0"/>
              <w:rPr>
                <w:snapToGrid w:val="0"/>
                <w:lang w:eastAsia="ru-RU"/>
              </w:rPr>
            </w:pPr>
          </w:p>
          <w:p w:rsidR="00EA09C8" w:rsidRPr="00EA7918" w:rsidRDefault="00EA09C8" w:rsidP="007D487C">
            <w:pPr>
              <w:keepNext/>
              <w:widowControl w:val="0"/>
              <w:rPr>
                <w:snapToGrid w:val="0"/>
                <w:lang w:eastAsia="ru-RU"/>
              </w:rPr>
            </w:pPr>
            <w:r>
              <w:rPr>
                <w:snapToGrid w:val="0"/>
                <w:lang w:eastAsia="ru-RU"/>
              </w:rPr>
              <w:t>___________________ /_______________ /</w:t>
            </w:r>
          </w:p>
          <w:p w:rsidR="00EA09C8" w:rsidRPr="00EA7918" w:rsidRDefault="00EA09C8" w:rsidP="007D487C">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EA09C8" w:rsidRPr="00EA7918" w:rsidRDefault="00EA09C8" w:rsidP="007D487C">
            <w:pPr>
              <w:keepNext/>
              <w:widowControl w:val="0"/>
              <w:rPr>
                <w:snapToGrid w:val="0"/>
                <w:lang w:eastAsia="ru-RU"/>
              </w:rPr>
            </w:pPr>
            <w:r>
              <w:rPr>
                <w:snapToGrid w:val="0"/>
                <w:lang w:eastAsia="ru-RU"/>
              </w:rPr>
              <w:t>Заказчик:</w:t>
            </w:r>
          </w:p>
          <w:p w:rsidR="00EA09C8" w:rsidRPr="00EA7918" w:rsidRDefault="00EA09C8" w:rsidP="007D487C">
            <w:pPr>
              <w:keepNext/>
              <w:widowControl w:val="0"/>
              <w:rPr>
                <w:snapToGrid w:val="0"/>
                <w:lang w:eastAsia="ru-RU"/>
              </w:rPr>
            </w:pPr>
            <w:r>
              <w:rPr>
                <w:snapToGrid w:val="0"/>
                <w:lang w:eastAsia="ru-RU"/>
              </w:rPr>
              <w:t xml:space="preserve">Директор филиала  </w:t>
            </w:r>
          </w:p>
          <w:p w:rsidR="00EA09C8" w:rsidRPr="00EA7918" w:rsidRDefault="00EA09C8" w:rsidP="007D487C">
            <w:pPr>
              <w:keepNext/>
              <w:widowControl w:val="0"/>
              <w:rPr>
                <w:snapToGrid w:val="0"/>
                <w:lang w:eastAsia="ru-RU"/>
              </w:rPr>
            </w:pPr>
            <w:r>
              <w:rPr>
                <w:snapToGrid w:val="0"/>
                <w:lang w:eastAsia="ru-RU"/>
              </w:rPr>
              <w:t>ПАО  «ТрансКонтейнер» на СКжд</w:t>
            </w:r>
          </w:p>
          <w:p w:rsidR="00EA09C8" w:rsidRPr="00EA7918" w:rsidRDefault="00EA09C8" w:rsidP="007D487C">
            <w:pPr>
              <w:keepNext/>
              <w:widowControl w:val="0"/>
              <w:rPr>
                <w:snapToGrid w:val="0"/>
                <w:lang w:eastAsia="ru-RU"/>
              </w:rPr>
            </w:pPr>
          </w:p>
          <w:p w:rsidR="00EA09C8" w:rsidRPr="00EA7918" w:rsidRDefault="00EA09C8" w:rsidP="007D487C">
            <w:pPr>
              <w:keepNext/>
              <w:widowControl w:val="0"/>
              <w:rPr>
                <w:snapToGrid w:val="0"/>
                <w:lang w:eastAsia="ru-RU"/>
              </w:rPr>
            </w:pPr>
            <w:r>
              <w:rPr>
                <w:snapToGrid w:val="0"/>
                <w:lang w:eastAsia="ru-RU"/>
              </w:rPr>
              <w:t>____________________ /Е.Е. Бабич/</w:t>
            </w:r>
          </w:p>
          <w:p w:rsidR="00EA09C8" w:rsidRPr="00EA7918" w:rsidRDefault="00EA09C8" w:rsidP="007D487C">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7D487C" w:rsidRDefault="007D487C" w:rsidP="00EA09C8">
      <w:pPr>
        <w:keepNext/>
        <w:snapToGrid w:val="0"/>
        <w:jc w:val="right"/>
        <w:rPr>
          <w:lang w:eastAsia="ru-RU"/>
        </w:rPr>
      </w:pPr>
    </w:p>
    <w:p w:rsidR="007D487C" w:rsidRDefault="007D487C" w:rsidP="00EA09C8">
      <w:pPr>
        <w:keepNext/>
        <w:snapToGrid w:val="0"/>
        <w:jc w:val="right"/>
        <w:rPr>
          <w:lang w:eastAsia="ru-RU"/>
        </w:rPr>
      </w:pPr>
    </w:p>
    <w:p w:rsidR="007D487C" w:rsidRDefault="007D487C" w:rsidP="00EA09C8">
      <w:pPr>
        <w:keepNext/>
        <w:snapToGrid w:val="0"/>
        <w:jc w:val="right"/>
        <w:rPr>
          <w:lang w:eastAsia="ru-RU"/>
        </w:rPr>
      </w:pPr>
    </w:p>
    <w:p w:rsidR="007D487C" w:rsidRDefault="007D487C" w:rsidP="00EA09C8">
      <w:pPr>
        <w:keepNext/>
        <w:snapToGrid w:val="0"/>
        <w:jc w:val="right"/>
        <w:rPr>
          <w:lang w:eastAsia="ru-RU"/>
        </w:rPr>
      </w:pPr>
    </w:p>
    <w:p w:rsidR="007D487C" w:rsidRDefault="007D487C" w:rsidP="00EA09C8">
      <w:pPr>
        <w:keepNext/>
        <w:snapToGrid w:val="0"/>
        <w:jc w:val="right"/>
        <w:rPr>
          <w:lang w:eastAsia="ru-RU"/>
        </w:rPr>
      </w:pPr>
    </w:p>
    <w:p w:rsidR="007D487C" w:rsidRDefault="007D487C" w:rsidP="00EA09C8">
      <w:pPr>
        <w:keepNext/>
        <w:snapToGrid w:val="0"/>
        <w:jc w:val="right"/>
        <w:rPr>
          <w:lang w:eastAsia="ru-RU"/>
        </w:rPr>
      </w:pPr>
    </w:p>
    <w:p w:rsidR="007D487C" w:rsidRDefault="007D487C"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EA09C8" w:rsidRDefault="00EA09C8" w:rsidP="00EA09C8">
      <w:pPr>
        <w:keepNext/>
        <w:snapToGrid w:val="0"/>
        <w:jc w:val="right"/>
        <w:rPr>
          <w:lang w:eastAsia="ru-RU"/>
        </w:rPr>
      </w:pPr>
    </w:p>
    <w:p w:rsidR="00120227" w:rsidRPr="00EA7918" w:rsidRDefault="00120227" w:rsidP="00EA09C8">
      <w:pPr>
        <w:keepNext/>
        <w:snapToGrid w:val="0"/>
        <w:jc w:val="right"/>
        <w:rPr>
          <w:lang w:eastAsia="ru-RU"/>
        </w:rPr>
      </w:pPr>
      <w:r>
        <w:rPr>
          <w:lang w:eastAsia="ru-RU"/>
        </w:rPr>
        <w:t>Приложение № 2</w:t>
      </w:r>
    </w:p>
    <w:p w:rsidR="00120227" w:rsidRPr="00EA7918" w:rsidRDefault="00120227" w:rsidP="00EA09C8">
      <w:pPr>
        <w:keepNext/>
        <w:snapToGrid w:val="0"/>
        <w:jc w:val="right"/>
        <w:rPr>
          <w:lang w:eastAsia="ru-RU"/>
        </w:rPr>
      </w:pPr>
      <w:r>
        <w:rPr>
          <w:lang w:eastAsia="ru-RU"/>
        </w:rPr>
        <w:t>к Договору на выполнение работ</w:t>
      </w:r>
    </w:p>
    <w:p w:rsidR="00120227" w:rsidRPr="00EA7918" w:rsidRDefault="00120227" w:rsidP="00EA09C8">
      <w:pPr>
        <w:keepNext/>
        <w:snapToGrid w:val="0"/>
        <w:jc w:val="right"/>
        <w:rPr>
          <w:lang w:eastAsia="ru-RU"/>
        </w:rPr>
      </w:pPr>
      <w:r>
        <w:rPr>
          <w:lang w:eastAsia="ru-RU"/>
        </w:rPr>
        <w:t>№ ______________</w:t>
      </w:r>
    </w:p>
    <w:p w:rsidR="00120227" w:rsidRPr="00EA7918" w:rsidRDefault="00120227" w:rsidP="00EA09C8">
      <w:pPr>
        <w:keepNext/>
        <w:snapToGrid w:val="0"/>
        <w:jc w:val="right"/>
        <w:rPr>
          <w:lang w:eastAsia="ru-RU"/>
        </w:rPr>
      </w:pPr>
      <w:r>
        <w:rPr>
          <w:lang w:eastAsia="ru-RU"/>
        </w:rPr>
        <w:t>от «___» _________ 202_г.</w:t>
      </w:r>
    </w:p>
    <w:p w:rsidR="00120227" w:rsidRPr="00EA7918" w:rsidRDefault="00120227" w:rsidP="00EA09C8">
      <w:pPr>
        <w:keepNext/>
        <w:autoSpaceDE w:val="0"/>
        <w:autoSpaceDN w:val="0"/>
        <w:adjustRightInd w:val="0"/>
        <w:rPr>
          <w:lang w:eastAsia="ru-RU"/>
        </w:rPr>
      </w:pPr>
    </w:p>
    <w:p w:rsidR="00120227" w:rsidRPr="00EA7918" w:rsidRDefault="00120227" w:rsidP="00EA09C8">
      <w:pPr>
        <w:keepNext/>
        <w:snapToGrid w:val="0"/>
        <w:jc w:val="center"/>
        <w:rPr>
          <w:lang w:eastAsia="ru-RU"/>
        </w:rPr>
      </w:pPr>
    </w:p>
    <w:p w:rsidR="00120227" w:rsidRPr="00EA7918" w:rsidRDefault="00120227" w:rsidP="00EA09C8">
      <w:pPr>
        <w:keepNext/>
        <w:snapToGrid w:val="0"/>
        <w:jc w:val="center"/>
        <w:rPr>
          <w:b/>
          <w:lang w:eastAsia="ru-RU"/>
        </w:rPr>
      </w:pPr>
      <w:r>
        <w:rPr>
          <w:b/>
          <w:lang w:eastAsia="ru-RU"/>
        </w:rPr>
        <w:t>Протокол</w:t>
      </w:r>
    </w:p>
    <w:p w:rsidR="00120227" w:rsidRPr="00EA7918" w:rsidRDefault="00120227" w:rsidP="00EA09C8">
      <w:pPr>
        <w:keepNext/>
        <w:snapToGrid w:val="0"/>
        <w:jc w:val="center"/>
        <w:rPr>
          <w:b/>
          <w:lang w:eastAsia="ru-RU"/>
        </w:rPr>
      </w:pPr>
      <w:r>
        <w:rPr>
          <w:b/>
          <w:lang w:eastAsia="ru-RU"/>
        </w:rPr>
        <w:t>согласования договорной цены</w:t>
      </w:r>
    </w:p>
    <w:p w:rsidR="00120227" w:rsidRPr="00EA7918" w:rsidRDefault="00120227" w:rsidP="00EA09C8">
      <w:pPr>
        <w:keepNext/>
        <w:autoSpaceDE w:val="0"/>
        <w:autoSpaceDN w:val="0"/>
        <w:adjustRightInd w:val="0"/>
        <w:rPr>
          <w:lang w:eastAsia="ru-RU"/>
        </w:rPr>
      </w:pPr>
    </w:p>
    <w:p w:rsidR="00120227" w:rsidRPr="00EA7918" w:rsidRDefault="00120227" w:rsidP="00EA09C8">
      <w:pPr>
        <w:keepNext/>
        <w:ind w:firstLine="567"/>
        <w:jc w:val="both"/>
        <w:rPr>
          <w:lang w:eastAsia="ru-RU"/>
        </w:rPr>
      </w:pPr>
    </w:p>
    <w:p w:rsidR="00120227" w:rsidRPr="00EA7918" w:rsidRDefault="00120227" w:rsidP="00EA09C8">
      <w:pPr>
        <w:keepNext/>
        <w:autoSpaceDE w:val="0"/>
        <w:ind w:firstLine="567"/>
        <w:jc w:val="both"/>
        <w:rPr>
          <w:lang w:eastAsia="ru-RU"/>
        </w:rPr>
      </w:pPr>
      <w:r>
        <w:rPr>
          <w:lang w:eastAsia="ru-RU"/>
        </w:rPr>
        <w:t>Мы, нижеподписавшиеся,</w:t>
      </w:r>
      <w:r>
        <w:rPr>
          <w:snapToGrid w:val="0"/>
          <w:lang w:eastAsia="ru-RU"/>
        </w:rPr>
        <w:t xml:space="preserve"> публичное акционерное общество «Центр по перевозке грузов в контейнерах «ТрансКонтейнер» </w:t>
      </w:r>
      <w:r>
        <w:t>(ПАО «ТрансКонтейнер»)</w:t>
      </w:r>
      <w:r>
        <w:rPr>
          <w:snapToGrid w:val="0"/>
          <w:lang w:eastAsia="ru-RU"/>
        </w:rPr>
        <w:t xml:space="preserve">, именуемое в дальнейшем «Заказчик», </w:t>
      </w:r>
      <w:r>
        <w:t>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Ц/2021/НКП С-КАВ-34г от 11.02.2021г.</w:t>
      </w:r>
      <w:r>
        <w:rPr>
          <w:snapToGrid w:val="0"/>
          <w:lang w:eastAsia="ru-RU"/>
        </w:rPr>
        <w:t xml:space="preserve">, с одной стороны, и  </w:t>
      </w: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xml:space="preserve">, </w:t>
      </w:r>
      <w:r>
        <w:rPr>
          <w:lang w:eastAsia="ru-RU"/>
        </w:rPr>
        <w:t>удостоверяем, что Сторонами достигнуто соглашение о величине договорной цены Работ по настоящему Договору в размере ________ (___________________________________) рублей ___ копеек, в том числе НДС (20%) – __________ (______________________) рублей ___ копеек.</w:t>
      </w:r>
    </w:p>
    <w:p w:rsidR="00120227" w:rsidRPr="00EA7918" w:rsidRDefault="00120227" w:rsidP="00120227">
      <w:pPr>
        <w:keepNext/>
        <w:widowControl w:val="0"/>
        <w:autoSpaceDE w:val="0"/>
        <w:ind w:firstLine="567"/>
        <w:jc w:val="both"/>
        <w:rPr>
          <w:rFonts w:eastAsia="Courier New CYR" w:cs="Courier New CYR"/>
          <w:sz w:val="26"/>
          <w:szCs w:val="26"/>
        </w:rPr>
      </w:pPr>
    </w:p>
    <w:p w:rsidR="00120227" w:rsidRPr="00EA7918" w:rsidRDefault="00120227" w:rsidP="00120227">
      <w:pPr>
        <w:keepNext/>
        <w:widowControl w:val="0"/>
        <w:autoSpaceDE w:val="0"/>
        <w:autoSpaceDN w:val="0"/>
        <w:adjustRightInd w:val="0"/>
        <w:rPr>
          <w:lang w:eastAsia="ru-RU"/>
        </w:rPr>
      </w:pPr>
    </w:p>
    <w:p w:rsidR="00120227" w:rsidRPr="00EA7918" w:rsidRDefault="00120227" w:rsidP="00120227">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120227" w:rsidRPr="00EA7918" w:rsidTr="00120227">
        <w:trPr>
          <w:trHeight w:val="2074"/>
        </w:trPr>
        <w:tc>
          <w:tcPr>
            <w:tcW w:w="5414" w:type="dxa"/>
            <w:tcBorders>
              <w:top w:val="nil"/>
              <w:left w:val="nil"/>
              <w:bottom w:val="nil"/>
              <w:right w:val="nil"/>
            </w:tcBorders>
          </w:tcPr>
          <w:p w:rsidR="00120227" w:rsidRPr="00EA7918" w:rsidRDefault="00120227" w:rsidP="00120227">
            <w:pPr>
              <w:keepNext/>
              <w:widowControl w:val="0"/>
              <w:rPr>
                <w:snapToGrid w:val="0"/>
                <w:lang w:eastAsia="ru-RU"/>
              </w:rPr>
            </w:pPr>
            <w:r>
              <w:rPr>
                <w:snapToGrid w:val="0"/>
                <w:lang w:eastAsia="ru-RU"/>
              </w:rPr>
              <w:t>Исполнитель:</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 /_______________ /</w:t>
            </w:r>
          </w:p>
          <w:p w:rsidR="00120227" w:rsidRPr="00EA7918" w:rsidRDefault="00120227" w:rsidP="00120227">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120227" w:rsidRPr="00EA7918" w:rsidRDefault="00120227" w:rsidP="00120227">
            <w:pPr>
              <w:keepNext/>
              <w:widowControl w:val="0"/>
              <w:rPr>
                <w:snapToGrid w:val="0"/>
                <w:lang w:eastAsia="ru-RU"/>
              </w:rPr>
            </w:pPr>
            <w:r>
              <w:rPr>
                <w:snapToGrid w:val="0"/>
                <w:lang w:eastAsia="ru-RU"/>
              </w:rPr>
              <w:t>Заказчик:</w:t>
            </w:r>
          </w:p>
          <w:p w:rsidR="00120227" w:rsidRPr="00EA7918" w:rsidRDefault="00120227" w:rsidP="00120227">
            <w:pPr>
              <w:keepNext/>
              <w:widowControl w:val="0"/>
              <w:rPr>
                <w:snapToGrid w:val="0"/>
                <w:lang w:eastAsia="ru-RU"/>
              </w:rPr>
            </w:pPr>
            <w:r>
              <w:rPr>
                <w:snapToGrid w:val="0"/>
                <w:lang w:eastAsia="ru-RU"/>
              </w:rPr>
              <w:t xml:space="preserve">Директор филиала  </w:t>
            </w:r>
          </w:p>
          <w:p w:rsidR="00120227" w:rsidRPr="00EA7918" w:rsidRDefault="00120227" w:rsidP="00120227">
            <w:pPr>
              <w:keepNext/>
              <w:widowControl w:val="0"/>
              <w:rPr>
                <w:snapToGrid w:val="0"/>
                <w:lang w:eastAsia="ru-RU"/>
              </w:rPr>
            </w:pPr>
            <w:r>
              <w:rPr>
                <w:snapToGrid w:val="0"/>
                <w:lang w:eastAsia="ru-RU"/>
              </w:rPr>
              <w:t>ПАО  «ТрансКонтейнер» на СКжд</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____________________ /Е.Е. Бабич/</w:t>
            </w:r>
          </w:p>
          <w:p w:rsidR="00120227" w:rsidRPr="00EA7918" w:rsidRDefault="00120227" w:rsidP="00120227">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120227" w:rsidRPr="00EA7918" w:rsidRDefault="00120227" w:rsidP="00120227">
      <w:pPr>
        <w:keepNext/>
        <w:widowControl w:val="0"/>
        <w:autoSpaceDE w:val="0"/>
        <w:autoSpaceDN w:val="0"/>
        <w:adjustRightInd w:val="0"/>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r>
        <w:rPr>
          <w:lang w:eastAsia="ru-RU"/>
        </w:rPr>
        <w:t xml:space="preserve"> </w:t>
      </w: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r>
        <w:rPr>
          <w:lang w:eastAsia="ru-RU"/>
        </w:rPr>
        <w:t>Приложение № 3</w:t>
      </w:r>
    </w:p>
    <w:p w:rsidR="00120227" w:rsidRPr="00EA7918" w:rsidRDefault="00120227" w:rsidP="00120227">
      <w:pPr>
        <w:keepNext/>
        <w:widowControl w:val="0"/>
        <w:snapToGrid w:val="0"/>
        <w:jc w:val="right"/>
        <w:rPr>
          <w:lang w:eastAsia="ru-RU"/>
        </w:rPr>
      </w:pPr>
      <w:r>
        <w:rPr>
          <w:lang w:eastAsia="ru-RU"/>
        </w:rPr>
        <w:t>к Договору на выполнение работ</w:t>
      </w:r>
    </w:p>
    <w:p w:rsidR="00120227" w:rsidRPr="00EA7918" w:rsidRDefault="00120227" w:rsidP="00120227">
      <w:pPr>
        <w:keepNext/>
        <w:widowControl w:val="0"/>
        <w:snapToGrid w:val="0"/>
        <w:jc w:val="right"/>
        <w:rPr>
          <w:lang w:eastAsia="ru-RU"/>
        </w:rPr>
      </w:pPr>
      <w:r>
        <w:rPr>
          <w:lang w:eastAsia="ru-RU"/>
        </w:rPr>
        <w:t>№ ______________</w:t>
      </w:r>
    </w:p>
    <w:p w:rsidR="00120227" w:rsidRPr="00EA7918" w:rsidRDefault="00120227" w:rsidP="00120227">
      <w:pPr>
        <w:keepNext/>
        <w:widowControl w:val="0"/>
        <w:snapToGrid w:val="0"/>
        <w:jc w:val="right"/>
        <w:rPr>
          <w:lang w:eastAsia="ru-RU"/>
        </w:rPr>
      </w:pPr>
      <w:r>
        <w:rPr>
          <w:lang w:eastAsia="ru-RU"/>
        </w:rPr>
        <w:t>от «___» _________ 202_г.</w:t>
      </w: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center"/>
        <w:rPr>
          <w:b/>
          <w:lang w:eastAsia="ru-RU"/>
        </w:rPr>
      </w:pPr>
      <w:r>
        <w:rPr>
          <w:b/>
          <w:lang w:eastAsia="ru-RU"/>
        </w:rPr>
        <w:t>Смета на выполнение Работ</w:t>
      </w: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p>
    <w:p w:rsidR="00120227" w:rsidRPr="00EA7918" w:rsidRDefault="00120227" w:rsidP="00120227">
      <w:pPr>
        <w:keepNext/>
        <w:widowControl w:val="0"/>
        <w:snapToGrid w:val="0"/>
        <w:jc w:val="right"/>
        <w:rPr>
          <w:lang w:eastAsia="ru-RU"/>
        </w:rPr>
      </w:pPr>
      <w:r>
        <w:rPr>
          <w:lang w:eastAsia="ru-RU"/>
        </w:rPr>
        <w:t>Приложение № 4</w:t>
      </w:r>
    </w:p>
    <w:p w:rsidR="00120227" w:rsidRPr="00EA7918" w:rsidRDefault="00120227" w:rsidP="00120227">
      <w:pPr>
        <w:keepNext/>
        <w:widowControl w:val="0"/>
        <w:snapToGrid w:val="0"/>
        <w:jc w:val="right"/>
        <w:rPr>
          <w:lang w:eastAsia="ru-RU"/>
        </w:rPr>
      </w:pPr>
      <w:r>
        <w:rPr>
          <w:lang w:eastAsia="ru-RU"/>
        </w:rPr>
        <w:t>к Договору на выполнение работ</w:t>
      </w:r>
    </w:p>
    <w:p w:rsidR="00120227" w:rsidRPr="00EA7918" w:rsidRDefault="00120227" w:rsidP="00120227">
      <w:pPr>
        <w:keepNext/>
        <w:widowControl w:val="0"/>
        <w:snapToGrid w:val="0"/>
        <w:jc w:val="right"/>
        <w:rPr>
          <w:lang w:eastAsia="ru-RU"/>
        </w:rPr>
      </w:pPr>
      <w:r>
        <w:rPr>
          <w:lang w:eastAsia="ru-RU"/>
        </w:rPr>
        <w:t>№ ______________</w:t>
      </w:r>
    </w:p>
    <w:p w:rsidR="00120227" w:rsidRPr="00EA7918" w:rsidRDefault="00120227" w:rsidP="00120227">
      <w:pPr>
        <w:keepNext/>
        <w:widowControl w:val="0"/>
        <w:snapToGrid w:val="0"/>
        <w:jc w:val="right"/>
        <w:rPr>
          <w:lang w:eastAsia="ru-RU"/>
        </w:rPr>
      </w:pPr>
      <w:r>
        <w:rPr>
          <w:lang w:eastAsia="ru-RU"/>
        </w:rPr>
        <w:t>от «___» _________ 202_г.</w:t>
      </w:r>
    </w:p>
    <w:p w:rsidR="00120227" w:rsidRPr="00EA7918" w:rsidRDefault="00120227" w:rsidP="00120227">
      <w:pPr>
        <w:keepNext/>
        <w:widowControl w:val="0"/>
        <w:tabs>
          <w:tab w:val="left" w:pos="-4140"/>
          <w:tab w:val="left" w:pos="2160"/>
          <w:tab w:val="left" w:pos="6480"/>
        </w:tabs>
        <w:jc w:val="center"/>
      </w:pPr>
    </w:p>
    <w:p w:rsidR="00120227" w:rsidRPr="00EA7918" w:rsidRDefault="00120227" w:rsidP="00120227">
      <w:pPr>
        <w:keepNext/>
        <w:widowControl w:val="0"/>
        <w:tabs>
          <w:tab w:val="left" w:pos="-4140"/>
          <w:tab w:val="left" w:pos="2160"/>
          <w:tab w:val="left" w:pos="6480"/>
        </w:tabs>
        <w:jc w:val="center"/>
        <w:rPr>
          <w:b/>
        </w:rPr>
      </w:pPr>
      <w:r>
        <w:rPr>
          <w:b/>
        </w:rPr>
        <w:t>Правила безопасности</w:t>
      </w:r>
    </w:p>
    <w:p w:rsidR="00120227" w:rsidRPr="00EA7918" w:rsidRDefault="00120227" w:rsidP="00120227">
      <w:pPr>
        <w:keepNext/>
        <w:widowControl w:val="0"/>
        <w:snapToGrid w:val="0"/>
        <w:jc w:val="center"/>
        <w:rPr>
          <w:b/>
        </w:rPr>
      </w:pPr>
      <w:r>
        <w:rPr>
          <w:b/>
        </w:rPr>
        <w:t>при нахождении на терминале Заказчика</w:t>
      </w:r>
    </w:p>
    <w:p w:rsidR="00120227" w:rsidRPr="00EA7918" w:rsidRDefault="00120227" w:rsidP="00120227">
      <w:pPr>
        <w:keepNext/>
        <w:widowControl w:val="0"/>
        <w:snapToGrid w:val="0"/>
        <w:jc w:val="center"/>
      </w:pPr>
    </w:p>
    <w:p w:rsidR="00120227" w:rsidRPr="00EA7918" w:rsidRDefault="00120227" w:rsidP="00120227">
      <w:pPr>
        <w:keepNext/>
        <w:widowControl w:val="0"/>
        <w:tabs>
          <w:tab w:val="left" w:pos="-4140"/>
          <w:tab w:val="left" w:pos="2160"/>
          <w:tab w:val="left" w:pos="6480"/>
        </w:tabs>
        <w:ind w:firstLine="567"/>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20227" w:rsidRPr="00EA7918" w:rsidRDefault="00120227" w:rsidP="00120227">
      <w:pPr>
        <w:keepNext/>
        <w:widowControl w:val="0"/>
        <w:tabs>
          <w:tab w:val="left" w:pos="-4140"/>
          <w:tab w:val="left" w:pos="2160"/>
          <w:tab w:val="left" w:pos="6480"/>
        </w:tabs>
        <w:ind w:firstLine="567"/>
        <w:jc w:val="both"/>
      </w:pPr>
      <w:r>
        <w:t xml:space="preserve">2. На терминале Заказчика и в пределах прилегающих к нему технологических зон необходимо: </w:t>
      </w:r>
    </w:p>
    <w:p w:rsidR="00120227" w:rsidRPr="00EA7918" w:rsidRDefault="00120227" w:rsidP="00120227">
      <w:pPr>
        <w:keepNext/>
        <w:widowControl w:val="0"/>
        <w:tabs>
          <w:tab w:val="left" w:pos="-4140"/>
          <w:tab w:val="left" w:pos="2160"/>
          <w:tab w:val="left" w:pos="6480"/>
        </w:tabs>
        <w:ind w:firstLine="567"/>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20227" w:rsidRPr="00EA7918" w:rsidRDefault="00120227" w:rsidP="00120227">
      <w:pPr>
        <w:keepNext/>
        <w:widowControl w:val="0"/>
        <w:tabs>
          <w:tab w:val="left" w:pos="-4140"/>
          <w:tab w:val="left" w:pos="2160"/>
          <w:tab w:val="left" w:pos="6480"/>
        </w:tabs>
        <w:ind w:firstLine="567"/>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20227" w:rsidRPr="00EA7918" w:rsidRDefault="00120227" w:rsidP="00120227">
      <w:pPr>
        <w:keepNext/>
        <w:widowControl w:val="0"/>
        <w:tabs>
          <w:tab w:val="left" w:pos="-4140"/>
          <w:tab w:val="left" w:pos="2160"/>
          <w:tab w:val="left" w:pos="6480"/>
        </w:tabs>
        <w:ind w:firstLine="567"/>
        <w:jc w:val="both"/>
      </w:pPr>
      <w:r>
        <w:t>2.3. соблюдать предельную осторожность, уступать дорогу погрузочно-разгрузочной технике;</w:t>
      </w:r>
    </w:p>
    <w:p w:rsidR="00120227" w:rsidRPr="00EA7918" w:rsidRDefault="00120227" w:rsidP="00120227">
      <w:pPr>
        <w:keepNext/>
        <w:widowControl w:val="0"/>
        <w:tabs>
          <w:tab w:val="left" w:pos="-4140"/>
          <w:tab w:val="left" w:pos="2160"/>
          <w:tab w:val="left" w:pos="6480"/>
        </w:tabs>
        <w:ind w:firstLine="567"/>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120227" w:rsidRPr="00EA7918" w:rsidRDefault="00120227" w:rsidP="00120227">
      <w:pPr>
        <w:keepNext/>
        <w:widowControl w:val="0"/>
        <w:tabs>
          <w:tab w:val="left" w:pos="-4140"/>
          <w:tab w:val="left" w:pos="2160"/>
          <w:tab w:val="left" w:pos="6480"/>
        </w:tabs>
        <w:ind w:firstLine="567"/>
        <w:jc w:val="both"/>
      </w:pPr>
      <w:r>
        <w:t xml:space="preserve">2.5. осуществлять начало движения Транспортного средства только после разрешения приемосдатчика или охранника; </w:t>
      </w:r>
    </w:p>
    <w:p w:rsidR="00120227" w:rsidRPr="00EA7918" w:rsidRDefault="00120227" w:rsidP="00120227">
      <w:pPr>
        <w:keepNext/>
        <w:widowControl w:val="0"/>
        <w:tabs>
          <w:tab w:val="left" w:pos="-4140"/>
          <w:tab w:val="left" w:pos="2160"/>
          <w:tab w:val="left" w:pos="6480"/>
        </w:tabs>
        <w:ind w:firstLine="567"/>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20227" w:rsidRPr="00EA7918" w:rsidRDefault="00120227" w:rsidP="00120227">
      <w:pPr>
        <w:keepNext/>
        <w:widowControl w:val="0"/>
        <w:tabs>
          <w:tab w:val="left" w:pos="-4140"/>
          <w:tab w:val="left" w:pos="2160"/>
          <w:tab w:val="left" w:pos="6480"/>
        </w:tabs>
        <w:ind w:firstLine="567"/>
        <w:jc w:val="both"/>
      </w:pPr>
      <w:r>
        <w:t xml:space="preserve">3. На терминале Заказчика и в пределах прилегающих к нему технологических зон запрещается: </w:t>
      </w:r>
    </w:p>
    <w:p w:rsidR="00120227" w:rsidRPr="00EA7918" w:rsidRDefault="00120227" w:rsidP="00120227">
      <w:pPr>
        <w:keepNext/>
        <w:widowControl w:val="0"/>
        <w:tabs>
          <w:tab w:val="left" w:pos="-4140"/>
          <w:tab w:val="left" w:pos="2160"/>
          <w:tab w:val="left" w:pos="6480"/>
        </w:tabs>
        <w:ind w:firstLine="567"/>
        <w:jc w:val="both"/>
      </w:pPr>
      <w:r>
        <w:t xml:space="preserve">3.1. самовольный проход / проезд через КПП, а также нахождение на терминале Заказчика без разрешения; </w:t>
      </w:r>
    </w:p>
    <w:p w:rsidR="00120227" w:rsidRPr="00EA7918" w:rsidRDefault="00120227" w:rsidP="00120227">
      <w:pPr>
        <w:keepNext/>
        <w:widowControl w:val="0"/>
        <w:tabs>
          <w:tab w:val="left" w:pos="-4140"/>
          <w:tab w:val="left" w:pos="2160"/>
          <w:tab w:val="left" w:pos="6480"/>
        </w:tabs>
        <w:ind w:firstLine="567"/>
        <w:jc w:val="both"/>
      </w:pPr>
      <w:r>
        <w:t xml:space="preserve">3.2. провоз на территорию терминала Заказчика пассажиров, не имеющих пропусков, </w:t>
      </w:r>
      <w:r>
        <w:lastRenderedPageBreak/>
        <w:t xml:space="preserve">оформленных надлежащим образом; </w:t>
      </w:r>
    </w:p>
    <w:p w:rsidR="00120227" w:rsidRPr="00EA7918" w:rsidRDefault="00120227" w:rsidP="00120227">
      <w:pPr>
        <w:keepNext/>
        <w:widowControl w:val="0"/>
        <w:tabs>
          <w:tab w:val="left" w:pos="-4140"/>
          <w:tab w:val="left" w:pos="2160"/>
          <w:tab w:val="left" w:pos="6480"/>
        </w:tabs>
        <w:ind w:firstLine="567"/>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120227" w:rsidRPr="00EA7918" w:rsidRDefault="00120227" w:rsidP="00120227">
      <w:pPr>
        <w:keepNext/>
        <w:widowControl w:val="0"/>
        <w:tabs>
          <w:tab w:val="left" w:pos="-4140"/>
          <w:tab w:val="left" w:pos="2160"/>
          <w:tab w:val="left" w:pos="6480"/>
        </w:tabs>
        <w:ind w:firstLine="567"/>
        <w:jc w:val="both"/>
      </w:pPr>
      <w:r>
        <w:t>3.4. нарушение схемы маршрутов прохода и проезда по терминалу Заказчика;</w:t>
      </w:r>
    </w:p>
    <w:p w:rsidR="00120227" w:rsidRPr="00EA7918" w:rsidRDefault="00120227" w:rsidP="00120227">
      <w:pPr>
        <w:keepNext/>
        <w:widowControl w:val="0"/>
        <w:tabs>
          <w:tab w:val="left" w:pos="-4140"/>
          <w:tab w:val="left" w:pos="2160"/>
          <w:tab w:val="left" w:pos="6480"/>
        </w:tabs>
        <w:ind w:firstLine="567"/>
        <w:jc w:val="both"/>
      </w:pPr>
      <w:r>
        <w:t xml:space="preserve">3.5. превышение скоростного режима; </w:t>
      </w:r>
    </w:p>
    <w:p w:rsidR="00120227" w:rsidRPr="00EA7918" w:rsidRDefault="00120227" w:rsidP="00120227">
      <w:pPr>
        <w:keepNext/>
        <w:widowControl w:val="0"/>
        <w:tabs>
          <w:tab w:val="left" w:pos="-4140"/>
          <w:tab w:val="left" w:pos="2160"/>
          <w:tab w:val="left" w:pos="6480"/>
        </w:tabs>
        <w:ind w:firstLine="567"/>
        <w:jc w:val="both"/>
      </w:pPr>
      <w:r>
        <w:t xml:space="preserve">3.6. обгон и выезд на полосу встречного движения; </w:t>
      </w:r>
    </w:p>
    <w:p w:rsidR="00120227" w:rsidRPr="00EA7918" w:rsidRDefault="00120227" w:rsidP="00120227">
      <w:pPr>
        <w:keepNext/>
        <w:widowControl w:val="0"/>
        <w:tabs>
          <w:tab w:val="left" w:pos="-4140"/>
          <w:tab w:val="left" w:pos="2160"/>
          <w:tab w:val="left" w:pos="6480"/>
        </w:tabs>
        <w:ind w:firstLine="567"/>
        <w:jc w:val="both"/>
      </w:pPr>
      <w:r>
        <w:t xml:space="preserve">3.7. создание помех прочим участникам дорожного движения, а также перемещению погрузо-разгрузочной техники; </w:t>
      </w:r>
    </w:p>
    <w:p w:rsidR="00120227" w:rsidRPr="00EA7918" w:rsidRDefault="00120227" w:rsidP="00120227">
      <w:pPr>
        <w:keepNext/>
        <w:widowControl w:val="0"/>
        <w:tabs>
          <w:tab w:val="left" w:pos="-4140"/>
          <w:tab w:val="left" w:pos="2160"/>
          <w:tab w:val="left" w:pos="6480"/>
        </w:tabs>
        <w:ind w:firstLine="567"/>
        <w:jc w:val="both"/>
      </w:pPr>
      <w:r>
        <w:t>3.8. въезд в зоны погрузки / выгрузки без полученного на то разрешения;</w:t>
      </w:r>
    </w:p>
    <w:p w:rsidR="00120227" w:rsidRPr="00EA7918" w:rsidRDefault="00120227" w:rsidP="00120227">
      <w:pPr>
        <w:keepNext/>
        <w:widowControl w:val="0"/>
        <w:tabs>
          <w:tab w:val="left" w:pos="-4140"/>
          <w:tab w:val="left" w:pos="2160"/>
          <w:tab w:val="left" w:pos="6480"/>
        </w:tabs>
        <w:ind w:firstLine="567"/>
        <w:jc w:val="both"/>
      </w:pPr>
      <w:r>
        <w:t>3.9. нахождение в зоне проведения Работ лицам, не имеющим отношения к производственному процессу;</w:t>
      </w:r>
    </w:p>
    <w:p w:rsidR="00120227" w:rsidRPr="00EA7918" w:rsidRDefault="00120227" w:rsidP="00120227">
      <w:pPr>
        <w:keepNext/>
        <w:widowControl w:val="0"/>
        <w:tabs>
          <w:tab w:val="left" w:pos="-4140"/>
          <w:tab w:val="left" w:pos="2160"/>
          <w:tab w:val="left" w:pos="6480"/>
        </w:tabs>
        <w:ind w:firstLine="567"/>
        <w:jc w:val="both"/>
      </w:pPr>
      <w:r>
        <w:t xml:space="preserve">3.10. нахождение ближе 10 (десяти) метров от работающей техники и вне зоны видимости водителя / механизатора техники; </w:t>
      </w:r>
    </w:p>
    <w:p w:rsidR="00120227" w:rsidRPr="00EA7918" w:rsidRDefault="00120227" w:rsidP="00120227">
      <w:pPr>
        <w:keepNext/>
        <w:widowControl w:val="0"/>
        <w:tabs>
          <w:tab w:val="left" w:pos="-4140"/>
          <w:tab w:val="left" w:pos="2160"/>
          <w:tab w:val="left" w:pos="6480"/>
        </w:tabs>
        <w:ind w:firstLine="567"/>
        <w:jc w:val="both"/>
      </w:pPr>
      <w:r>
        <w:t xml:space="preserve">3.11. нахождение под перемещаемым грузом; </w:t>
      </w:r>
    </w:p>
    <w:p w:rsidR="00120227" w:rsidRPr="00EA7918" w:rsidRDefault="00120227" w:rsidP="00120227">
      <w:pPr>
        <w:keepNext/>
        <w:widowControl w:val="0"/>
        <w:tabs>
          <w:tab w:val="left" w:pos="-4140"/>
          <w:tab w:val="left" w:pos="2160"/>
          <w:tab w:val="left" w:pos="6480"/>
        </w:tabs>
        <w:ind w:firstLine="567"/>
        <w:jc w:val="both"/>
      </w:pPr>
      <w:r>
        <w:t>3.12. приближение к Транспортному средству и занятие места водителя до завершения погрузочно-разгрузочных работ;</w:t>
      </w:r>
    </w:p>
    <w:p w:rsidR="00120227" w:rsidRPr="00EA7918" w:rsidRDefault="00120227" w:rsidP="00120227">
      <w:pPr>
        <w:keepNext/>
        <w:widowControl w:val="0"/>
        <w:tabs>
          <w:tab w:val="left" w:pos="-4140"/>
          <w:tab w:val="left" w:pos="2160"/>
          <w:tab w:val="left" w:pos="6480"/>
        </w:tabs>
        <w:ind w:firstLine="567"/>
        <w:jc w:val="both"/>
      </w:pPr>
      <w:r>
        <w:t>3.13. оставление Транспортного средства на длительное время;</w:t>
      </w:r>
    </w:p>
    <w:p w:rsidR="00120227" w:rsidRPr="00EA7918" w:rsidRDefault="00120227" w:rsidP="00120227">
      <w:pPr>
        <w:keepNext/>
        <w:widowControl w:val="0"/>
        <w:tabs>
          <w:tab w:val="left" w:pos="-4140"/>
          <w:tab w:val="left" w:pos="2160"/>
          <w:tab w:val="left" w:pos="6480"/>
        </w:tabs>
        <w:ind w:firstLine="567"/>
        <w:jc w:val="both"/>
      </w:pPr>
      <w:r>
        <w:t xml:space="preserve">3.14. занятие для стоянки автотранспорта проездов, переездов и мест складирования груза; </w:t>
      </w:r>
    </w:p>
    <w:p w:rsidR="00120227" w:rsidRPr="00EA7918" w:rsidRDefault="00120227" w:rsidP="00120227">
      <w:pPr>
        <w:keepNext/>
        <w:widowControl w:val="0"/>
        <w:tabs>
          <w:tab w:val="left" w:pos="-4140"/>
          <w:tab w:val="left" w:pos="2160"/>
          <w:tab w:val="left" w:pos="6480"/>
        </w:tabs>
        <w:ind w:firstLine="567"/>
        <w:jc w:val="both"/>
      </w:pPr>
      <w:r>
        <w:t xml:space="preserve">3.15. производство любых ремонтных, а также сварочных и иных работ с применением открытого огня / пламени; </w:t>
      </w:r>
    </w:p>
    <w:p w:rsidR="00120227" w:rsidRPr="00EA7918" w:rsidRDefault="00120227" w:rsidP="00120227">
      <w:pPr>
        <w:keepNext/>
        <w:widowControl w:val="0"/>
        <w:tabs>
          <w:tab w:val="left" w:pos="-4140"/>
          <w:tab w:val="left" w:pos="2160"/>
          <w:tab w:val="left" w:pos="6480"/>
        </w:tabs>
        <w:ind w:firstLine="567"/>
        <w:jc w:val="both"/>
      </w:pPr>
      <w:r>
        <w:t>3.16. пользование переносными газовыми плитами для подогрева пищи и обогрева, а также разведение открытого огня;</w:t>
      </w:r>
    </w:p>
    <w:p w:rsidR="00120227" w:rsidRPr="00EA7918" w:rsidRDefault="00120227" w:rsidP="00120227">
      <w:pPr>
        <w:keepNext/>
        <w:widowControl w:val="0"/>
        <w:tabs>
          <w:tab w:val="left" w:pos="-4140"/>
          <w:tab w:val="left" w:pos="2160"/>
          <w:tab w:val="left" w:pos="6480"/>
        </w:tabs>
        <w:ind w:firstLine="567"/>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20227" w:rsidRPr="00EA7918" w:rsidRDefault="00120227" w:rsidP="00120227">
      <w:pPr>
        <w:keepNext/>
        <w:widowControl w:val="0"/>
        <w:tabs>
          <w:tab w:val="left" w:pos="-4140"/>
          <w:tab w:val="left" w:pos="2160"/>
          <w:tab w:val="left" w:pos="6480"/>
        </w:tabs>
        <w:ind w:firstLine="567"/>
        <w:jc w:val="both"/>
      </w:pPr>
      <w:r>
        <w:t>3.18. курение в неустановленных местах, не обозначенных знаком «место для курения»;</w:t>
      </w:r>
    </w:p>
    <w:p w:rsidR="00120227" w:rsidRPr="00EA7918" w:rsidRDefault="00120227" w:rsidP="00120227">
      <w:pPr>
        <w:keepNext/>
        <w:widowControl w:val="0"/>
        <w:tabs>
          <w:tab w:val="left" w:pos="-4140"/>
          <w:tab w:val="left" w:pos="2160"/>
          <w:tab w:val="left" w:pos="6480"/>
        </w:tabs>
        <w:ind w:firstLine="567"/>
        <w:jc w:val="both"/>
      </w:pPr>
      <w:r>
        <w:t>3.19. выброс в непредусмотренных местах мусора, отходов и пр.</w:t>
      </w:r>
    </w:p>
    <w:p w:rsidR="00120227" w:rsidRPr="00EA7918" w:rsidRDefault="00120227" w:rsidP="00120227">
      <w:pPr>
        <w:keepNext/>
        <w:widowControl w:val="0"/>
        <w:snapToGrid w:val="0"/>
        <w:ind w:firstLine="567"/>
        <w:jc w:val="both"/>
      </w:pPr>
    </w:p>
    <w:p w:rsidR="00120227" w:rsidRPr="00EA7918" w:rsidRDefault="00120227" w:rsidP="00120227">
      <w:pPr>
        <w:keepNext/>
        <w:widowControl w:val="0"/>
        <w:snapToGrid w:val="0"/>
        <w:ind w:firstLine="567"/>
        <w:jc w:val="both"/>
      </w:pPr>
    </w:p>
    <w:p w:rsidR="00120227" w:rsidRPr="00EA7918" w:rsidRDefault="00120227" w:rsidP="00120227">
      <w:pPr>
        <w:keepNext/>
        <w:widowControl w:val="0"/>
        <w:snapToGrid w:val="0"/>
        <w:ind w:firstLine="567"/>
        <w:jc w:val="both"/>
      </w:pPr>
    </w:p>
    <w:p w:rsidR="00120227" w:rsidRPr="00EA7918" w:rsidRDefault="00120227" w:rsidP="00120227">
      <w:pPr>
        <w:keepNext/>
        <w:widowControl w:val="0"/>
        <w:snapToGrid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120227" w:rsidRPr="00EA7918" w:rsidTr="00120227">
        <w:trPr>
          <w:trHeight w:val="2074"/>
        </w:trPr>
        <w:tc>
          <w:tcPr>
            <w:tcW w:w="5414" w:type="dxa"/>
            <w:tcBorders>
              <w:top w:val="nil"/>
              <w:left w:val="nil"/>
              <w:bottom w:val="nil"/>
              <w:right w:val="nil"/>
            </w:tcBorders>
          </w:tcPr>
          <w:p w:rsidR="00120227" w:rsidRPr="00EA7918" w:rsidRDefault="00120227" w:rsidP="00120227">
            <w:pPr>
              <w:keepNext/>
              <w:widowControl w:val="0"/>
              <w:rPr>
                <w:snapToGrid w:val="0"/>
                <w:lang w:eastAsia="ru-RU"/>
              </w:rPr>
            </w:pPr>
            <w:r>
              <w:rPr>
                <w:snapToGrid w:val="0"/>
                <w:lang w:eastAsia="ru-RU"/>
              </w:rPr>
              <w:t>Исполнитель:</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 /_______________/</w:t>
            </w:r>
          </w:p>
          <w:p w:rsidR="00120227" w:rsidRPr="00EA7918" w:rsidRDefault="00120227" w:rsidP="00120227">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120227" w:rsidRPr="00EA7918" w:rsidRDefault="00120227" w:rsidP="00120227">
            <w:pPr>
              <w:keepNext/>
              <w:widowControl w:val="0"/>
              <w:rPr>
                <w:snapToGrid w:val="0"/>
                <w:lang w:eastAsia="ru-RU"/>
              </w:rPr>
            </w:pPr>
            <w:r>
              <w:rPr>
                <w:snapToGrid w:val="0"/>
                <w:lang w:eastAsia="ru-RU"/>
              </w:rPr>
              <w:t>Заказчик:</w:t>
            </w:r>
          </w:p>
          <w:p w:rsidR="00120227" w:rsidRPr="00EA7918" w:rsidRDefault="00120227" w:rsidP="00120227">
            <w:pPr>
              <w:keepNext/>
              <w:widowControl w:val="0"/>
              <w:rPr>
                <w:snapToGrid w:val="0"/>
                <w:lang w:eastAsia="ru-RU"/>
              </w:rPr>
            </w:pPr>
            <w:r>
              <w:rPr>
                <w:snapToGrid w:val="0"/>
                <w:lang w:eastAsia="ru-RU"/>
              </w:rPr>
              <w:t xml:space="preserve">Директор филиала  </w:t>
            </w:r>
          </w:p>
          <w:p w:rsidR="00120227" w:rsidRPr="00EA7918" w:rsidRDefault="00120227" w:rsidP="00120227">
            <w:pPr>
              <w:keepNext/>
              <w:widowControl w:val="0"/>
              <w:rPr>
                <w:snapToGrid w:val="0"/>
                <w:lang w:eastAsia="ru-RU"/>
              </w:rPr>
            </w:pPr>
            <w:r>
              <w:rPr>
                <w:snapToGrid w:val="0"/>
                <w:lang w:eastAsia="ru-RU"/>
              </w:rPr>
              <w:t>ПАО  «ТрансКонтейнер» на СКжд</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____________________ /Е.Е. Бабич/</w:t>
            </w:r>
          </w:p>
          <w:p w:rsidR="00120227" w:rsidRPr="00EA7918" w:rsidRDefault="00120227" w:rsidP="00120227">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Default="00120227" w:rsidP="00120227">
      <w:pPr>
        <w:keepNext/>
        <w:widowControl w:val="0"/>
        <w:tabs>
          <w:tab w:val="left" w:pos="567"/>
        </w:tabs>
        <w:snapToGrid w:val="0"/>
        <w:jc w:val="center"/>
        <w:rPr>
          <w:ins w:id="24" w:author="Дидык Максим Петрович" w:date="2021-03-25T17:38:00Z"/>
          <w:lang w:eastAsia="ru-RU"/>
        </w:rPr>
      </w:pPr>
    </w:p>
    <w:p w:rsidR="007D487C" w:rsidRDefault="007D487C" w:rsidP="00120227">
      <w:pPr>
        <w:keepNext/>
        <w:widowControl w:val="0"/>
        <w:tabs>
          <w:tab w:val="left" w:pos="567"/>
        </w:tabs>
        <w:snapToGrid w:val="0"/>
        <w:jc w:val="center"/>
        <w:rPr>
          <w:ins w:id="25" w:author="Дидык Максим Петрович" w:date="2021-03-25T17:38:00Z"/>
          <w:lang w:eastAsia="ru-RU"/>
        </w:rPr>
      </w:pPr>
    </w:p>
    <w:p w:rsidR="007D487C" w:rsidRPr="00EA7918" w:rsidRDefault="007D487C"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Default="00120227" w:rsidP="00120227">
      <w:pPr>
        <w:keepNext/>
        <w:widowControl w:val="0"/>
        <w:tabs>
          <w:tab w:val="left" w:pos="567"/>
        </w:tabs>
        <w:snapToGrid w:val="0"/>
        <w:jc w:val="center"/>
        <w:rPr>
          <w:lang w:eastAsia="ru-RU"/>
        </w:rPr>
      </w:pPr>
    </w:p>
    <w:p w:rsidR="00120227"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tabs>
          <w:tab w:val="left" w:pos="567"/>
        </w:tabs>
        <w:snapToGrid w:val="0"/>
        <w:jc w:val="center"/>
        <w:rPr>
          <w:lang w:eastAsia="ru-RU"/>
        </w:rPr>
      </w:pPr>
    </w:p>
    <w:p w:rsidR="00120227" w:rsidRPr="00EA7918" w:rsidRDefault="00120227" w:rsidP="00120227">
      <w:pPr>
        <w:keepNext/>
        <w:widowControl w:val="0"/>
        <w:snapToGrid w:val="0"/>
        <w:jc w:val="right"/>
        <w:rPr>
          <w:lang w:eastAsia="ru-RU"/>
        </w:rPr>
      </w:pPr>
      <w:r>
        <w:rPr>
          <w:lang w:eastAsia="ru-RU"/>
        </w:rPr>
        <w:t>Приложение № 5</w:t>
      </w:r>
    </w:p>
    <w:p w:rsidR="00120227" w:rsidRPr="00EA7918" w:rsidRDefault="00120227" w:rsidP="00120227">
      <w:pPr>
        <w:keepNext/>
        <w:widowControl w:val="0"/>
        <w:snapToGrid w:val="0"/>
        <w:jc w:val="right"/>
        <w:rPr>
          <w:lang w:eastAsia="ru-RU"/>
        </w:rPr>
      </w:pPr>
      <w:r>
        <w:rPr>
          <w:lang w:eastAsia="ru-RU"/>
        </w:rPr>
        <w:t>к Договору на выполнение работ</w:t>
      </w:r>
    </w:p>
    <w:p w:rsidR="00120227" w:rsidRPr="00EA7918" w:rsidRDefault="00120227" w:rsidP="00120227">
      <w:pPr>
        <w:keepNext/>
        <w:widowControl w:val="0"/>
        <w:snapToGrid w:val="0"/>
        <w:jc w:val="right"/>
        <w:rPr>
          <w:lang w:eastAsia="ru-RU"/>
        </w:rPr>
      </w:pPr>
      <w:r>
        <w:rPr>
          <w:lang w:eastAsia="ru-RU"/>
        </w:rPr>
        <w:t>№ ______________</w:t>
      </w:r>
    </w:p>
    <w:p w:rsidR="00120227" w:rsidRPr="00EA7918" w:rsidRDefault="00120227" w:rsidP="00120227">
      <w:pPr>
        <w:keepNext/>
        <w:widowControl w:val="0"/>
        <w:snapToGrid w:val="0"/>
        <w:jc w:val="right"/>
        <w:rPr>
          <w:lang w:eastAsia="ru-RU"/>
        </w:rPr>
      </w:pPr>
      <w:r>
        <w:rPr>
          <w:lang w:eastAsia="ru-RU"/>
        </w:rPr>
        <w:t>от «___» _________ 2021г.</w:t>
      </w:r>
    </w:p>
    <w:p w:rsidR="00120227" w:rsidRPr="00EA7918" w:rsidRDefault="00120227" w:rsidP="00120227">
      <w:pPr>
        <w:keepNext/>
        <w:widowControl w:val="0"/>
        <w:autoSpaceDE w:val="0"/>
        <w:autoSpaceDN w:val="0"/>
        <w:adjustRightInd w:val="0"/>
        <w:rPr>
          <w:lang w:eastAsia="ru-RU"/>
        </w:rPr>
      </w:pPr>
    </w:p>
    <w:p w:rsidR="00120227" w:rsidRPr="00EA7918" w:rsidRDefault="00120227" w:rsidP="00120227">
      <w:pPr>
        <w:keepNext/>
        <w:widowControl w:val="0"/>
        <w:ind w:left="4248" w:firstLine="708"/>
      </w:pPr>
    </w:p>
    <w:p w:rsidR="00120227" w:rsidRPr="00EA7918" w:rsidRDefault="00120227" w:rsidP="00120227">
      <w:pPr>
        <w:keepNext/>
        <w:widowControl w:val="0"/>
        <w:jc w:val="center"/>
        <w:rPr>
          <w:rFonts w:eastAsia="Arial Unicode MS"/>
          <w:b/>
          <w:kern w:val="1"/>
          <w:sz w:val="26"/>
          <w:szCs w:val="26"/>
        </w:rPr>
      </w:pPr>
      <w:r>
        <w:rPr>
          <w:rFonts w:eastAsia="Arial Unicode MS"/>
          <w:b/>
          <w:kern w:val="1"/>
          <w:sz w:val="26"/>
          <w:szCs w:val="26"/>
        </w:rPr>
        <w:t>НАЛОГОВАЯ ОГОВОРКА</w:t>
      </w:r>
    </w:p>
    <w:p w:rsidR="00120227" w:rsidRPr="00EA7918" w:rsidRDefault="00120227" w:rsidP="00120227">
      <w:pPr>
        <w:keepNext/>
        <w:widowControl w:val="0"/>
        <w:ind w:firstLine="567"/>
        <w:jc w:val="both"/>
        <w:rPr>
          <w:rFonts w:eastAsia="Arial Unicode MS"/>
          <w:kern w:val="1"/>
        </w:rPr>
      </w:pP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 xml:space="preserve">1. Исполнитель </w:t>
      </w:r>
      <w:r>
        <w:rPr>
          <w:rFonts w:eastAsia="Arial Unicode MS"/>
          <w:i/>
          <w:iCs/>
          <w:kern w:val="1"/>
          <w:sz w:val="26"/>
          <w:szCs w:val="26"/>
        </w:rPr>
        <w:t xml:space="preserve">на момент заключения настоящего Договора </w:t>
      </w:r>
      <w:r>
        <w:rPr>
          <w:rFonts w:eastAsia="Arial Unicode MS"/>
          <w:kern w:val="1"/>
          <w:sz w:val="26"/>
          <w:szCs w:val="26"/>
        </w:rPr>
        <w:t xml:space="preserve"> </w:t>
      </w:r>
      <w:r>
        <w:rPr>
          <w:rFonts w:ascii="MS Mincho" w:eastAsia="MS Mincho" w:cs="MS Mincho"/>
          <w:kern w:val="1"/>
          <w:sz w:val="26"/>
          <w:szCs w:val="26"/>
        </w:rPr>
        <w:t>с</w:t>
      </w:r>
      <w:r>
        <w:rPr>
          <w:rFonts w:ascii="MS Mincho" w:eastAsia="MS Mincho" w:cs="MS Mincho"/>
          <w:kern w:val="1"/>
          <w:sz w:val="26"/>
          <w:szCs w:val="26"/>
        </w:rPr>
        <w:t xml:space="preserve"> </w:t>
      </w:r>
      <w:r>
        <w:rPr>
          <w:rFonts w:ascii="MS Mincho" w:eastAsia="MS Mincho" w:cs="MS Mincho"/>
          <w:kern w:val="1"/>
          <w:sz w:val="26"/>
          <w:szCs w:val="26"/>
        </w:rPr>
        <w:t>ПАО</w:t>
      </w:r>
      <w:r>
        <w:rPr>
          <w:rFonts w:ascii="MS Mincho" w:eastAsia="MS Mincho" w:cs="MS Mincho"/>
          <w:kern w:val="1"/>
          <w:sz w:val="26"/>
          <w:szCs w:val="26"/>
        </w:rPr>
        <w:t xml:space="preserve"> </w:t>
      </w:r>
      <w:r>
        <w:rPr>
          <w:rFonts w:ascii="MS Mincho" w:eastAsia="MS Mincho" w:cs="MS Mincho"/>
          <w:kern w:val="1"/>
          <w:sz w:val="26"/>
          <w:szCs w:val="26"/>
        </w:rPr>
        <w:t>«ТрансКонтейнер»</w:t>
      </w:r>
      <w:r>
        <w:rPr>
          <w:rFonts w:ascii="MS Mincho" w:eastAsia="MS Mincho" w:cs="MS Mincho"/>
          <w:kern w:val="1"/>
          <w:sz w:val="26"/>
          <w:szCs w:val="26"/>
        </w:rPr>
        <w:t xml:space="preserve"> (</w:t>
      </w:r>
      <w:r>
        <w:rPr>
          <w:rFonts w:ascii="MS Mincho" w:eastAsia="MS Mincho" w:cs="MS Mincho"/>
          <w:kern w:val="1"/>
          <w:sz w:val="26"/>
          <w:szCs w:val="26"/>
        </w:rPr>
        <w:t>далее</w:t>
      </w:r>
      <w:r>
        <w:rPr>
          <w:rFonts w:ascii="MS Mincho" w:eastAsia="MS Mincho" w:cs="MS Mincho"/>
          <w:kern w:val="1"/>
          <w:sz w:val="26"/>
          <w:szCs w:val="26"/>
        </w:rPr>
        <w:t xml:space="preserve"> </w:t>
      </w:r>
      <w:r>
        <w:rPr>
          <w:rFonts w:ascii="MS Mincho" w:eastAsia="MS Mincho" w:cs="MS Mincho"/>
          <w:kern w:val="1"/>
          <w:sz w:val="26"/>
          <w:szCs w:val="26"/>
        </w:rPr>
        <w:t>–</w:t>
      </w:r>
      <w:r>
        <w:rPr>
          <w:rFonts w:ascii="MS Mincho" w:eastAsia="MS Mincho" w:cs="MS Mincho"/>
          <w:kern w:val="1"/>
          <w:sz w:val="26"/>
          <w:szCs w:val="26"/>
        </w:rPr>
        <w:t xml:space="preserve"> </w:t>
      </w:r>
      <w:r>
        <w:rPr>
          <w:rFonts w:ascii="MS Mincho" w:eastAsia="MS Mincho" w:cs="MS Mincho"/>
          <w:kern w:val="1"/>
          <w:sz w:val="26"/>
          <w:szCs w:val="26"/>
        </w:rPr>
        <w:t>Заказчик</w:t>
      </w:r>
      <w:r>
        <w:rPr>
          <w:rFonts w:ascii="MS Mincho" w:eastAsia="MS Mincho" w:cs="MS Mincho"/>
          <w:kern w:val="1"/>
          <w:sz w:val="26"/>
          <w:szCs w:val="26"/>
        </w:rPr>
        <w:t xml:space="preserve">), </w:t>
      </w:r>
      <w:r>
        <w:rPr>
          <w:rFonts w:eastAsia="Arial Unicode MS"/>
          <w:kern w:val="1"/>
          <w:sz w:val="26"/>
          <w:szCs w:val="26"/>
        </w:rPr>
        <w:t>гарантирует (заверяет), что:</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не совершает сделок (операций), основной целью которых являются неуплата (неполная уплата) и (или) зачет (возврат) суммы налога;</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rPr>
          <w:rFonts w:eastAsia="Arial Unicode MS"/>
          <w:kern w:val="1"/>
          <w:sz w:val="26"/>
          <w:szCs w:val="26"/>
        </w:rPr>
        <w:lastRenderedPageBreak/>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120227" w:rsidRPr="00EA7918" w:rsidRDefault="00120227" w:rsidP="00120227">
      <w:pPr>
        <w:keepNext/>
        <w:widowControl w:val="0"/>
        <w:ind w:firstLine="567"/>
        <w:jc w:val="both"/>
        <w:rPr>
          <w:rFonts w:eastAsia="Arial Unicode MS"/>
          <w:i/>
          <w:iCs/>
          <w:kern w:val="1"/>
          <w:sz w:val="26"/>
          <w:szCs w:val="26"/>
        </w:rPr>
      </w:pPr>
      <w:r>
        <w:rPr>
          <w:rFonts w:eastAsia="Arial Unicode MS"/>
          <w:kern w:val="1"/>
          <w:sz w:val="26"/>
          <w:szCs w:val="26"/>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Unicode MS"/>
          <w:i/>
          <w:iCs/>
          <w:kern w:val="1"/>
          <w:sz w:val="26"/>
          <w:szCs w:val="26"/>
        </w:rPr>
        <w:t>;</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лица, подписывающие от его имени первичные документы и счета-фактуры, имеют на это все необходимые полномочия.</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2. В соответствии со ст. 406.1 Гражданского кодекса Российской Федерации (далее </w:t>
      </w:r>
      <w:r>
        <w:rPr>
          <w:rFonts w:ascii="MS Mincho" w:eastAsia="MS Mincho" w:cs="MS Mincho"/>
          <w:kern w:val="1"/>
          <w:sz w:val="26"/>
          <w:szCs w:val="26"/>
        </w:rPr>
        <w:t>–</w:t>
      </w:r>
      <w:r>
        <w:rPr>
          <w:rFonts w:ascii="MS Mincho" w:eastAsia="MS Mincho" w:cs="MS Mincho"/>
          <w:kern w:val="1"/>
          <w:sz w:val="26"/>
          <w:szCs w:val="26"/>
        </w:rPr>
        <w:t xml:space="preserve"> </w:t>
      </w:r>
      <w:r>
        <w:rPr>
          <w:rFonts w:eastAsia="Arial Unicode MS"/>
          <w:kern w:val="1"/>
          <w:sz w:val="26"/>
          <w:szCs w:val="26"/>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2.1. установит получение Заказчиком необоснованной налоговой выгоды в связи с исполнением Договора и/или</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2.3. признает неправомерным применение</w:t>
      </w:r>
      <w:r>
        <w:rPr>
          <w:rFonts w:eastAsia="Arial Unicode MS"/>
          <w:i/>
          <w:kern w:val="1"/>
          <w:sz w:val="26"/>
          <w:szCs w:val="26"/>
        </w:rPr>
        <w:t xml:space="preserve"> Заказчиком</w:t>
      </w:r>
      <w:r>
        <w:rPr>
          <w:rFonts w:eastAsia="Arial Unicode MS"/>
          <w:kern w:val="1"/>
          <w:sz w:val="26"/>
          <w:szCs w:val="26"/>
        </w:rPr>
        <w:t xml:space="preserve"> налоговых вычетов в отношении сумм НДС</w:t>
      </w:r>
    </w:p>
    <w:p w:rsidR="00120227" w:rsidRPr="00EA7918" w:rsidRDefault="00120227" w:rsidP="00120227">
      <w:pPr>
        <w:keepNext/>
        <w:widowControl w:val="0"/>
        <w:tabs>
          <w:tab w:val="left" w:pos="1272"/>
        </w:tabs>
        <w:ind w:firstLine="567"/>
        <w:jc w:val="both"/>
        <w:rPr>
          <w:rFonts w:eastAsia="Arial Unicode MS"/>
          <w:iCs/>
          <w:kern w:val="1"/>
          <w:sz w:val="26"/>
          <w:szCs w:val="26"/>
        </w:rPr>
      </w:pPr>
      <w:r>
        <w:rPr>
          <w:rFonts w:eastAsia="Arial Unicode MS"/>
          <w:kern w:val="1"/>
          <w:sz w:val="26"/>
          <w:szCs w:val="26"/>
        </w:rPr>
        <w:t>в связи с тем, что Исполнитель</w:t>
      </w:r>
      <w:r>
        <w:rPr>
          <w:rFonts w:eastAsia="Arial Unicode MS"/>
          <w:i/>
          <w:iCs/>
          <w:kern w:val="1"/>
          <w:sz w:val="26"/>
          <w:szCs w:val="26"/>
        </w:rPr>
        <w:t>:</w:t>
      </w:r>
    </w:p>
    <w:p w:rsidR="00120227" w:rsidRPr="00EA7918" w:rsidRDefault="00120227" w:rsidP="00120227">
      <w:pPr>
        <w:keepNext/>
        <w:widowControl w:val="0"/>
        <w:tabs>
          <w:tab w:val="left" w:pos="1272"/>
        </w:tabs>
        <w:ind w:firstLine="567"/>
        <w:jc w:val="both"/>
        <w:rPr>
          <w:rFonts w:eastAsia="Arial Unicode MS"/>
          <w:iCs/>
          <w:kern w:val="1"/>
          <w:sz w:val="26"/>
          <w:szCs w:val="26"/>
        </w:rPr>
      </w:pPr>
      <w:r>
        <w:rPr>
          <w:rFonts w:eastAsia="Arial Unicode MS"/>
          <w:i/>
          <w:iCs/>
          <w:kern w:val="1"/>
          <w:sz w:val="26"/>
          <w:szCs w:val="26"/>
        </w:rPr>
        <w:t xml:space="preserve">2.4. нарушал свои налоговые обязанности по отражению в качестве дохода сумм, полученных от </w:t>
      </w:r>
      <w:r>
        <w:rPr>
          <w:rFonts w:eastAsia="Arial Unicode MS"/>
          <w:kern w:val="1"/>
          <w:sz w:val="26"/>
          <w:szCs w:val="26"/>
        </w:rPr>
        <w:t>Заказчика</w:t>
      </w:r>
      <w:r>
        <w:rPr>
          <w:rFonts w:eastAsia="Arial Unicode MS"/>
          <w:i/>
          <w:kern w:val="1"/>
          <w:sz w:val="26"/>
          <w:szCs w:val="26"/>
        </w:rPr>
        <w:t xml:space="preserve"> </w:t>
      </w:r>
      <w:r>
        <w:rPr>
          <w:rFonts w:eastAsia="Arial Unicode MS"/>
          <w:i/>
          <w:iCs/>
          <w:kern w:val="1"/>
          <w:sz w:val="26"/>
          <w:szCs w:val="26"/>
        </w:rPr>
        <w:t>по Договору, а равно по исчислению и перечислению в бюджет НДС и/или</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i/>
          <w:iCs/>
          <w:kern w:val="1"/>
          <w:sz w:val="26"/>
          <w:szCs w:val="26"/>
        </w:rPr>
        <w:t xml:space="preserve">2.5. </w:t>
      </w:r>
      <w:r>
        <w:rPr>
          <w:rFonts w:eastAsia="Arial Unicode MS"/>
          <w:kern w:val="1"/>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Fonts w:eastAsia="Arial Unicode MS"/>
          <w:i/>
          <w:kern w:val="1"/>
          <w:sz w:val="26"/>
          <w:szCs w:val="26"/>
        </w:rPr>
        <w:t xml:space="preserve"> </w:t>
      </w:r>
      <w:r>
        <w:rPr>
          <w:rFonts w:eastAsia="Arial Unicode MS"/>
          <w:i/>
          <w:iCs/>
          <w:kern w:val="1"/>
          <w:sz w:val="26"/>
          <w:szCs w:val="26"/>
        </w:rPr>
        <w:t xml:space="preserve">вправе в течение 10 (десяти) рабочих дней с даты письменного предложения </w:t>
      </w:r>
      <w:r>
        <w:rPr>
          <w:rFonts w:eastAsia="Arial Unicode MS"/>
          <w:kern w:val="1"/>
          <w:sz w:val="26"/>
          <w:szCs w:val="26"/>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2.6. сумма </w:t>
      </w:r>
      <w:proofErr w:type="spellStart"/>
      <w:r>
        <w:rPr>
          <w:rFonts w:eastAsia="Arial Unicode MS"/>
          <w:kern w:val="1"/>
          <w:sz w:val="26"/>
          <w:szCs w:val="26"/>
        </w:rPr>
        <w:t>доначисленного</w:t>
      </w:r>
      <w:proofErr w:type="spellEnd"/>
      <w:r>
        <w:rPr>
          <w:rFonts w:eastAsia="Arial Unicode MS"/>
          <w:kern w:val="1"/>
          <w:sz w:val="26"/>
          <w:szCs w:val="26"/>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w:t>
      </w:r>
      <w:r>
        <w:rPr>
          <w:rFonts w:eastAsia="Arial Unicode MS"/>
          <w:i/>
          <w:kern w:val="1"/>
          <w:sz w:val="26"/>
          <w:szCs w:val="26"/>
        </w:rPr>
        <w:t xml:space="preserve"> </w:t>
      </w:r>
      <w:r>
        <w:rPr>
          <w:rFonts w:eastAsia="Arial Unicode MS"/>
          <w:kern w:val="1"/>
          <w:sz w:val="26"/>
          <w:szCs w:val="26"/>
        </w:rPr>
        <w:t xml:space="preserve">(далее – </w:t>
      </w:r>
      <w:proofErr w:type="spellStart"/>
      <w:r>
        <w:rPr>
          <w:rFonts w:eastAsia="Arial Unicode MS"/>
          <w:kern w:val="1"/>
          <w:sz w:val="26"/>
          <w:szCs w:val="26"/>
        </w:rPr>
        <w:t>Доначисленные</w:t>
      </w:r>
      <w:proofErr w:type="spellEnd"/>
      <w:r>
        <w:rPr>
          <w:rFonts w:eastAsia="Arial Unicode MS"/>
          <w:kern w:val="1"/>
          <w:sz w:val="26"/>
          <w:szCs w:val="26"/>
        </w:rPr>
        <w:t xml:space="preserve"> налоги); плюс</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2.7. сумма начисленных Заказчику пеней на сумму </w:t>
      </w:r>
      <w:proofErr w:type="spellStart"/>
      <w:r>
        <w:rPr>
          <w:rFonts w:eastAsia="Arial Unicode MS"/>
          <w:kern w:val="1"/>
          <w:sz w:val="26"/>
          <w:szCs w:val="26"/>
        </w:rPr>
        <w:t>Доначисленных</w:t>
      </w:r>
      <w:proofErr w:type="spellEnd"/>
      <w:r>
        <w:rPr>
          <w:rFonts w:eastAsia="Arial Unicode MS"/>
          <w:kern w:val="1"/>
          <w:sz w:val="26"/>
          <w:szCs w:val="26"/>
        </w:rPr>
        <w:t xml:space="preserve"> налогов (далее – Пени); плюс</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 xml:space="preserve">2.8. штрафы, начисленные Заказчику за соответствующие налоговые нарушения в связи с неуплатой ею </w:t>
      </w:r>
      <w:proofErr w:type="spellStart"/>
      <w:r>
        <w:rPr>
          <w:rFonts w:eastAsia="Arial Unicode MS"/>
          <w:kern w:val="1"/>
          <w:sz w:val="26"/>
          <w:szCs w:val="26"/>
        </w:rPr>
        <w:t>Доначисленных</w:t>
      </w:r>
      <w:proofErr w:type="spellEnd"/>
      <w:r>
        <w:rPr>
          <w:rFonts w:eastAsia="Arial Unicode MS"/>
          <w:kern w:val="1"/>
          <w:sz w:val="26"/>
          <w:szCs w:val="26"/>
        </w:rPr>
        <w:t xml:space="preserve"> налогов (далее – Штрафы).</w:t>
      </w:r>
    </w:p>
    <w:p w:rsidR="00120227" w:rsidRPr="00EA7918" w:rsidRDefault="00120227" w:rsidP="00120227">
      <w:pPr>
        <w:keepNext/>
        <w:widowControl w:val="0"/>
        <w:ind w:firstLine="567"/>
        <w:jc w:val="both"/>
        <w:rPr>
          <w:rFonts w:eastAsia="Arial Unicode MS"/>
          <w:kern w:val="1"/>
          <w:sz w:val="26"/>
          <w:szCs w:val="26"/>
        </w:rPr>
      </w:pPr>
      <w:r>
        <w:rPr>
          <w:rFonts w:eastAsia="Arial Unicode MS"/>
          <w:kern w:val="1"/>
          <w:sz w:val="26"/>
          <w:szCs w:val="26"/>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3.1. о возмещении убытков и/или имущественных потерь, исчисляемых как размер </w:t>
      </w:r>
      <w:proofErr w:type="spellStart"/>
      <w:r>
        <w:rPr>
          <w:rFonts w:eastAsia="Arial Unicode MS"/>
          <w:kern w:val="1"/>
          <w:sz w:val="26"/>
          <w:szCs w:val="26"/>
        </w:rPr>
        <w:t>доначисленных</w:t>
      </w:r>
      <w:proofErr w:type="spellEnd"/>
      <w:r>
        <w:rPr>
          <w:rFonts w:eastAsia="Arial Unicode MS"/>
          <w:kern w:val="1"/>
          <w:sz w:val="26"/>
          <w:szCs w:val="26"/>
        </w:rPr>
        <w:t xml:space="preserve"> по решению налогового органа, указанным третьим лицам </w:t>
      </w:r>
      <w:r>
        <w:rPr>
          <w:rFonts w:eastAsia="Arial Unicode MS"/>
          <w:kern w:val="1"/>
          <w:sz w:val="26"/>
          <w:szCs w:val="26"/>
        </w:rPr>
        <w:lastRenderedPageBreak/>
        <w:t>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120227" w:rsidRPr="00EA7918" w:rsidRDefault="00120227" w:rsidP="00120227">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Arial Unicode MS"/>
          <w:i/>
          <w:iCs/>
          <w:kern w:val="1"/>
          <w:sz w:val="26"/>
          <w:szCs w:val="26"/>
        </w:rPr>
        <w:t xml:space="preserve">обязан в течение 10 (десять) рабочих дней с даты письменного требования </w:t>
      </w:r>
      <w:r>
        <w:rPr>
          <w:rFonts w:eastAsia="Arial Unicode MS"/>
          <w:kern w:val="1"/>
          <w:sz w:val="26"/>
          <w:szCs w:val="26"/>
        </w:rPr>
        <w:t>Заказчика возместить последнему Имущественные потери, связанные с нарушением имущественных прав третьих лиц.</w:t>
      </w:r>
    </w:p>
    <w:p w:rsidR="00120227" w:rsidRPr="00EA7918" w:rsidRDefault="00120227" w:rsidP="00120227">
      <w:pPr>
        <w:keepNext/>
        <w:widowControl w:val="0"/>
        <w:tabs>
          <w:tab w:val="left" w:pos="1133"/>
        </w:tabs>
        <w:ind w:firstLine="567"/>
        <w:jc w:val="both"/>
        <w:rPr>
          <w:rFonts w:eastAsia="Arial Unicode MS"/>
          <w:kern w:val="1"/>
          <w:sz w:val="26"/>
          <w:szCs w:val="26"/>
        </w:rPr>
      </w:pPr>
      <w:r>
        <w:rPr>
          <w:rFonts w:eastAsia="Arial Unicode MS"/>
          <w:kern w:val="1"/>
          <w:sz w:val="26"/>
          <w:szCs w:val="26"/>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Arial Unicode MS"/>
          <w:i/>
          <w:kern w:val="1"/>
          <w:sz w:val="26"/>
          <w:szCs w:val="26"/>
        </w:rPr>
        <w:t xml:space="preserve"> </w:t>
      </w:r>
      <w:r>
        <w:rPr>
          <w:rFonts w:eastAsia="Arial Unicode MS"/>
          <w:kern w:val="1"/>
          <w:sz w:val="26"/>
          <w:szCs w:val="26"/>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Fonts w:eastAsia="Arial Unicode MS"/>
          <w:i/>
          <w:iCs/>
          <w:kern w:val="1"/>
          <w:sz w:val="26"/>
          <w:szCs w:val="26"/>
        </w:rPr>
        <w:t xml:space="preserve"> </w:t>
      </w:r>
      <w:r>
        <w:rPr>
          <w:rFonts w:eastAsia="Arial Unicode MS"/>
          <w:kern w:val="1"/>
          <w:sz w:val="26"/>
          <w:szCs w:val="26"/>
          <w:u w:val="single"/>
        </w:rPr>
        <w:t>будет обязан</w:t>
      </w:r>
      <w:r>
        <w:rPr>
          <w:rFonts w:eastAsia="Arial Unicode MS"/>
          <w:kern w:val="1"/>
          <w:sz w:val="26"/>
          <w:szCs w:val="26"/>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Arial Unicode MS"/>
          <w:kern w:val="1"/>
          <w:sz w:val="26"/>
          <w:szCs w:val="26"/>
        </w:rPr>
        <w:t>ов</w:t>
      </w:r>
      <w:proofErr w:type="spellEnd"/>
      <w:r>
        <w:rPr>
          <w:rFonts w:eastAsia="Arial Unicode MS"/>
          <w:kern w:val="1"/>
          <w:sz w:val="26"/>
          <w:szCs w:val="26"/>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120227" w:rsidRPr="00EA7918" w:rsidRDefault="00120227" w:rsidP="00120227">
      <w:pPr>
        <w:keepNext/>
        <w:widowControl w:val="0"/>
        <w:tabs>
          <w:tab w:val="left" w:pos="1133"/>
        </w:tabs>
        <w:ind w:firstLine="567"/>
        <w:jc w:val="both"/>
        <w:rPr>
          <w:rFonts w:eastAsia="Arial Unicode MS"/>
          <w:kern w:val="1"/>
          <w:sz w:val="26"/>
          <w:szCs w:val="26"/>
        </w:rPr>
      </w:pPr>
      <w:r>
        <w:rPr>
          <w:rFonts w:eastAsia="Arial Unicode MS"/>
          <w:kern w:val="1"/>
          <w:sz w:val="26"/>
          <w:szCs w:val="26"/>
        </w:rPr>
        <w:t>4.1.</w:t>
      </w:r>
      <w:r>
        <w:rPr>
          <w:rFonts w:eastAsia="Arial Unicode MS"/>
          <w:kern w:val="1"/>
          <w:sz w:val="26"/>
          <w:szCs w:val="26"/>
        </w:rPr>
        <w:tab/>
        <w:t xml:space="preserve">такие </w:t>
      </w:r>
      <w:proofErr w:type="spellStart"/>
      <w:r>
        <w:rPr>
          <w:rFonts w:eastAsia="Arial Unicode MS"/>
          <w:kern w:val="1"/>
          <w:sz w:val="26"/>
          <w:szCs w:val="26"/>
        </w:rPr>
        <w:t>Доначисленные</w:t>
      </w:r>
      <w:proofErr w:type="spellEnd"/>
      <w:r>
        <w:rPr>
          <w:rFonts w:eastAsia="Arial Unicode MS"/>
          <w:kern w:val="1"/>
          <w:sz w:val="26"/>
          <w:szCs w:val="26"/>
        </w:rPr>
        <w:t xml:space="preserve"> налоги, Пени и Штрафы с учетом возможных корректировок в соответствии с вступившим в законную силу решением суда по делу</w:t>
      </w:r>
      <w:r>
        <w:rPr>
          <w:rFonts w:eastAsia="Arial Unicode MS"/>
          <w:kern w:val="1"/>
          <w:sz w:val="26"/>
          <w:szCs w:val="26"/>
        </w:rPr>
        <w:br/>
        <w:t>(-</w:t>
      </w:r>
      <w:proofErr w:type="spellStart"/>
      <w:r>
        <w:rPr>
          <w:rFonts w:eastAsia="Arial Unicode MS"/>
          <w:kern w:val="1"/>
          <w:sz w:val="26"/>
          <w:szCs w:val="26"/>
        </w:rPr>
        <w:t>ам</w:t>
      </w:r>
      <w:proofErr w:type="spellEnd"/>
      <w:r>
        <w:rPr>
          <w:rFonts w:eastAsia="Arial Unicode MS"/>
          <w:kern w:val="1"/>
          <w:sz w:val="26"/>
          <w:szCs w:val="26"/>
        </w:rPr>
        <w:t>), в рамках которого (-ых) Заказчик предпринял добросовестные усилия по оспариванию Решения налогового органа, а также</w:t>
      </w:r>
    </w:p>
    <w:p w:rsidR="00120227" w:rsidRPr="00EA7918" w:rsidRDefault="00120227" w:rsidP="00120227">
      <w:pPr>
        <w:keepNext/>
        <w:widowControl w:val="0"/>
        <w:tabs>
          <w:tab w:val="left" w:pos="1133"/>
        </w:tabs>
        <w:ind w:firstLine="567"/>
        <w:jc w:val="both"/>
        <w:rPr>
          <w:rFonts w:eastAsia="Arial Unicode MS"/>
          <w:kern w:val="1"/>
          <w:sz w:val="26"/>
          <w:szCs w:val="26"/>
        </w:rPr>
      </w:pPr>
      <w:r>
        <w:rPr>
          <w:rFonts w:eastAsia="Arial Unicode MS"/>
          <w:kern w:val="1"/>
          <w:sz w:val="26"/>
          <w:szCs w:val="26"/>
        </w:rPr>
        <w:t>4.2.</w:t>
      </w:r>
      <w:r>
        <w:rPr>
          <w:rFonts w:eastAsia="Arial Unicode MS"/>
          <w:kern w:val="1"/>
          <w:sz w:val="26"/>
          <w:szCs w:val="26"/>
        </w:rPr>
        <w:tab/>
        <w:t>судебные расходы Заказчика в связи с оспариванием Решения налогового органа в полном размере.</w:t>
      </w:r>
    </w:p>
    <w:p w:rsidR="00120227" w:rsidRPr="00EA7918" w:rsidRDefault="00120227" w:rsidP="00120227">
      <w:pPr>
        <w:keepNext/>
        <w:widowControl w:val="0"/>
        <w:tabs>
          <w:tab w:val="left" w:pos="1133"/>
        </w:tabs>
        <w:ind w:firstLine="567"/>
        <w:jc w:val="both"/>
        <w:rPr>
          <w:rFonts w:eastAsia="Arial Unicode MS"/>
          <w:kern w:val="1"/>
          <w:sz w:val="26"/>
          <w:szCs w:val="26"/>
        </w:rPr>
      </w:pPr>
      <w:r>
        <w:rPr>
          <w:rFonts w:eastAsia="Arial Unicode MS"/>
          <w:kern w:val="1"/>
          <w:sz w:val="26"/>
          <w:szCs w:val="26"/>
        </w:rPr>
        <w:t xml:space="preserve">5. Исполнитель признает и соглашается, что Заказчик вправе по своему усмотрению уплатить в бюджет </w:t>
      </w:r>
      <w:proofErr w:type="spellStart"/>
      <w:r>
        <w:rPr>
          <w:rFonts w:eastAsia="Arial Unicode MS"/>
          <w:kern w:val="1"/>
          <w:sz w:val="26"/>
          <w:szCs w:val="26"/>
        </w:rPr>
        <w:t>Доначисленные</w:t>
      </w:r>
      <w:proofErr w:type="spellEnd"/>
      <w:r>
        <w:rPr>
          <w:rFonts w:eastAsia="Arial Unicode MS"/>
          <w:kern w:val="1"/>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rPr>
          <w:rFonts w:eastAsia="Arial Unicode MS"/>
          <w:i/>
          <w:kern w:val="1"/>
          <w:sz w:val="26"/>
          <w:szCs w:val="26"/>
        </w:rPr>
        <w:t>Заказчик</w:t>
      </w:r>
      <w:r>
        <w:rPr>
          <w:rFonts w:eastAsia="Arial Unicode MS"/>
          <w:kern w:val="1"/>
          <w:sz w:val="26"/>
          <w:szCs w:val="26"/>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120227" w:rsidRPr="00EA7918" w:rsidRDefault="00120227" w:rsidP="00120227">
      <w:pPr>
        <w:keepNext/>
        <w:widowControl w:val="0"/>
        <w:tabs>
          <w:tab w:val="left" w:pos="1133"/>
        </w:tabs>
        <w:ind w:firstLine="567"/>
        <w:jc w:val="both"/>
        <w:rPr>
          <w:rFonts w:eastAsia="Arial Unicode MS"/>
          <w:kern w:val="1"/>
          <w:sz w:val="26"/>
          <w:szCs w:val="26"/>
        </w:rPr>
      </w:pPr>
      <w:r>
        <w:rPr>
          <w:rFonts w:eastAsia="Arial Unicode MS"/>
          <w:kern w:val="1"/>
          <w:sz w:val="26"/>
          <w:szCs w:val="26"/>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Arial Unicode MS"/>
          <w:kern w:val="1"/>
          <w:sz w:val="26"/>
          <w:szCs w:val="26"/>
        </w:rPr>
        <w:t>Доначисленные</w:t>
      </w:r>
      <w:proofErr w:type="spellEnd"/>
      <w:r>
        <w:rPr>
          <w:rFonts w:eastAsia="Arial Unicode MS"/>
          <w:kern w:val="1"/>
          <w:sz w:val="26"/>
          <w:szCs w:val="26"/>
        </w:rPr>
        <w:t xml:space="preserve"> налоги, Пени и/или Штрафы (далее – Возвращенные суммы), то Заказчик обязуется уведомить Исполнителя</w:t>
      </w:r>
      <w:r>
        <w:rPr>
          <w:rFonts w:eastAsia="Arial Unicode MS"/>
          <w:i/>
          <w:kern w:val="1"/>
          <w:sz w:val="26"/>
          <w:szCs w:val="26"/>
        </w:rPr>
        <w:t xml:space="preserve"> </w:t>
      </w:r>
      <w:r>
        <w:rPr>
          <w:rFonts w:eastAsia="Arial Unicode MS"/>
          <w:kern w:val="1"/>
          <w:sz w:val="26"/>
          <w:szCs w:val="26"/>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w:t>
      </w:r>
      <w:r>
        <w:rPr>
          <w:rFonts w:eastAsia="Arial Unicode MS"/>
          <w:i/>
          <w:kern w:val="1"/>
          <w:sz w:val="26"/>
          <w:szCs w:val="26"/>
        </w:rPr>
        <w:t xml:space="preserve"> </w:t>
      </w:r>
      <w:r>
        <w:rPr>
          <w:rFonts w:eastAsia="Arial Unicode MS"/>
          <w:kern w:val="1"/>
          <w:sz w:val="26"/>
          <w:szCs w:val="26"/>
        </w:rPr>
        <w:t>об этом.</w:t>
      </w:r>
    </w:p>
    <w:p w:rsidR="00120227" w:rsidRPr="00EA7918" w:rsidRDefault="00120227" w:rsidP="00120227">
      <w:pPr>
        <w:keepNext/>
        <w:widowControl w:val="0"/>
        <w:tabs>
          <w:tab w:val="left" w:pos="1133"/>
        </w:tabs>
        <w:ind w:firstLine="567"/>
        <w:jc w:val="both"/>
        <w:rPr>
          <w:rFonts w:eastAsia="Arial Unicode MS"/>
          <w:kern w:val="1"/>
          <w:sz w:val="26"/>
          <w:szCs w:val="26"/>
        </w:rPr>
      </w:pPr>
      <w:r>
        <w:rPr>
          <w:rFonts w:eastAsia="Arial Unicode MS"/>
          <w:kern w:val="1"/>
          <w:sz w:val="26"/>
          <w:szCs w:val="26"/>
        </w:rPr>
        <w:t>7. Исполнитель обязан предпринять максимальные усилия для содействия Заказчику</w:t>
      </w:r>
      <w:r>
        <w:rPr>
          <w:rFonts w:eastAsia="Arial Unicode MS"/>
          <w:i/>
          <w:kern w:val="1"/>
          <w:sz w:val="26"/>
          <w:szCs w:val="26"/>
        </w:rPr>
        <w:t xml:space="preserve"> </w:t>
      </w:r>
      <w:r>
        <w:rPr>
          <w:rFonts w:eastAsia="Arial Unicode MS"/>
          <w:kern w:val="1"/>
          <w:sz w:val="26"/>
          <w:szCs w:val="26"/>
        </w:rPr>
        <w:t xml:space="preserve">в предотвращении доначисления налогов, штрафов и пеней по Эпизодам, связанным с Исполнителем, а также в досудебном и судебном обжаловании Решения </w:t>
      </w:r>
      <w:r>
        <w:rPr>
          <w:rFonts w:eastAsia="Arial Unicode MS"/>
          <w:kern w:val="1"/>
          <w:sz w:val="26"/>
          <w:szCs w:val="26"/>
        </w:rPr>
        <w:lastRenderedPageBreak/>
        <w:t>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120227" w:rsidRPr="00EA7918" w:rsidRDefault="00120227" w:rsidP="00120227">
      <w:pPr>
        <w:keepNext/>
        <w:widowControl w:val="0"/>
        <w:tabs>
          <w:tab w:val="left" w:pos="1133"/>
        </w:tabs>
        <w:ind w:firstLine="567"/>
        <w:jc w:val="both"/>
        <w:rPr>
          <w:rFonts w:eastAsia="Arial Unicode MS"/>
          <w:i/>
          <w:kern w:val="1"/>
        </w:rPr>
      </w:pPr>
      <w:r>
        <w:rPr>
          <w:rFonts w:eastAsia="Arial Unicode MS"/>
          <w:kern w:val="1"/>
          <w:sz w:val="26"/>
          <w:szCs w:val="26"/>
        </w:rPr>
        <w:t>8. Исполнитель</w:t>
      </w:r>
      <w:r>
        <w:rPr>
          <w:rFonts w:eastAsia="Arial Unicode MS"/>
          <w:i/>
          <w:kern w:val="1"/>
          <w:sz w:val="26"/>
          <w:szCs w:val="26"/>
        </w:rPr>
        <w:t xml:space="preserve"> </w:t>
      </w:r>
      <w:r>
        <w:rPr>
          <w:rFonts w:eastAsia="Arial Unicode MS"/>
          <w:kern w:val="1"/>
          <w:sz w:val="26"/>
          <w:szCs w:val="26"/>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Fonts w:eastAsia="Arial Unicode MS"/>
          <w:i/>
          <w:kern w:val="1"/>
          <w:sz w:val="26"/>
          <w:szCs w:val="26"/>
        </w:rPr>
        <w:t xml:space="preserve"> </w:t>
      </w:r>
      <w:r>
        <w:rPr>
          <w:rFonts w:eastAsia="Arial Unicode MS"/>
          <w:i/>
          <w:iCs/>
          <w:kern w:val="1"/>
          <w:sz w:val="26"/>
          <w:szCs w:val="26"/>
        </w:rPr>
        <w:t xml:space="preserve">обязан возместить </w:t>
      </w:r>
      <w:r>
        <w:rPr>
          <w:rFonts w:eastAsia="Arial Unicode MS"/>
          <w:kern w:val="1"/>
          <w:sz w:val="26"/>
          <w:szCs w:val="26"/>
        </w:rPr>
        <w:t>Заказчику</w:t>
      </w:r>
      <w:r>
        <w:rPr>
          <w:rFonts w:eastAsia="Arial Unicode MS"/>
          <w:i/>
          <w:kern w:val="1"/>
          <w:sz w:val="26"/>
          <w:szCs w:val="26"/>
        </w:rPr>
        <w:t xml:space="preserve"> </w:t>
      </w:r>
      <w:r>
        <w:rPr>
          <w:rFonts w:eastAsia="Arial Unicode MS"/>
          <w:i/>
          <w:iCs/>
          <w:kern w:val="1"/>
          <w:sz w:val="26"/>
          <w:szCs w:val="26"/>
        </w:rPr>
        <w:t>по его требованию убытки, причиненные недостоверностью таких заверений</w:t>
      </w:r>
      <w:r>
        <w:rPr>
          <w:rFonts w:eastAsia="Arial Unicode MS"/>
          <w:i/>
          <w:kern w:val="1"/>
          <w:sz w:val="26"/>
          <w:szCs w:val="26"/>
        </w:rPr>
        <w:t>.</w:t>
      </w:r>
    </w:p>
    <w:p w:rsidR="00120227" w:rsidRPr="00EA7918" w:rsidRDefault="00120227" w:rsidP="00120227">
      <w:pPr>
        <w:keepNext/>
        <w:widowControl w:val="0"/>
        <w:ind w:firstLine="567"/>
        <w:jc w:val="both"/>
      </w:pPr>
    </w:p>
    <w:p w:rsidR="00120227" w:rsidRPr="00EA7918" w:rsidRDefault="00120227" w:rsidP="00120227">
      <w:pPr>
        <w:keepNext/>
        <w:widowControl w:val="0"/>
        <w:tabs>
          <w:tab w:val="center" w:pos="4677"/>
        </w:tabs>
        <w:ind w:firstLine="567"/>
        <w:jc w:val="both"/>
      </w:pPr>
    </w:p>
    <w:p w:rsidR="00120227" w:rsidRPr="00EA7918" w:rsidRDefault="00120227" w:rsidP="00120227">
      <w:pPr>
        <w:keepNext/>
        <w:widowControl w:val="0"/>
        <w:tabs>
          <w:tab w:val="center" w:pos="4677"/>
        </w:tabs>
        <w:ind w:firstLine="567"/>
        <w:jc w:val="both"/>
      </w:pPr>
    </w:p>
    <w:p w:rsidR="00120227" w:rsidRPr="00EA7918" w:rsidRDefault="00120227" w:rsidP="00120227">
      <w:pPr>
        <w:keepNext/>
        <w:widowControl w:val="0"/>
        <w:tabs>
          <w:tab w:val="center" w:pos="4677"/>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340"/>
      </w:tblGrid>
      <w:tr w:rsidR="00120227" w:rsidRPr="00EA7918" w:rsidTr="00120227">
        <w:trPr>
          <w:trHeight w:val="2074"/>
        </w:trPr>
        <w:tc>
          <w:tcPr>
            <w:tcW w:w="5414" w:type="dxa"/>
            <w:tcBorders>
              <w:top w:val="nil"/>
              <w:left w:val="nil"/>
              <w:bottom w:val="nil"/>
              <w:right w:val="nil"/>
            </w:tcBorders>
          </w:tcPr>
          <w:p w:rsidR="00120227" w:rsidRPr="00EA7918" w:rsidRDefault="00120227" w:rsidP="00120227">
            <w:pPr>
              <w:keepNext/>
              <w:widowControl w:val="0"/>
              <w:rPr>
                <w:snapToGrid w:val="0"/>
                <w:lang w:eastAsia="ru-RU"/>
              </w:rPr>
            </w:pPr>
            <w:r>
              <w:rPr>
                <w:snapToGrid w:val="0"/>
                <w:lang w:eastAsia="ru-RU"/>
              </w:rPr>
              <w:t>Исполнитель:</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 /________________/</w:t>
            </w:r>
          </w:p>
          <w:p w:rsidR="00120227" w:rsidRPr="00EA7918" w:rsidRDefault="00120227" w:rsidP="00120227">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120227" w:rsidRPr="00EA7918" w:rsidRDefault="00120227" w:rsidP="00120227">
            <w:pPr>
              <w:keepNext/>
              <w:widowControl w:val="0"/>
              <w:rPr>
                <w:snapToGrid w:val="0"/>
                <w:lang w:eastAsia="ru-RU"/>
              </w:rPr>
            </w:pPr>
            <w:r>
              <w:rPr>
                <w:snapToGrid w:val="0"/>
                <w:lang w:eastAsia="ru-RU"/>
              </w:rPr>
              <w:t>Заказчик:</w:t>
            </w:r>
          </w:p>
          <w:p w:rsidR="00120227" w:rsidRPr="00EA7918" w:rsidRDefault="00120227" w:rsidP="00120227">
            <w:pPr>
              <w:keepNext/>
              <w:widowControl w:val="0"/>
              <w:rPr>
                <w:snapToGrid w:val="0"/>
                <w:lang w:eastAsia="ru-RU"/>
              </w:rPr>
            </w:pPr>
            <w:r>
              <w:rPr>
                <w:snapToGrid w:val="0"/>
                <w:lang w:eastAsia="ru-RU"/>
              </w:rPr>
              <w:t xml:space="preserve">Директор филиала  </w:t>
            </w:r>
          </w:p>
          <w:p w:rsidR="00120227" w:rsidRPr="00EA7918" w:rsidRDefault="00120227" w:rsidP="00120227">
            <w:pPr>
              <w:keepNext/>
              <w:widowControl w:val="0"/>
              <w:rPr>
                <w:snapToGrid w:val="0"/>
                <w:lang w:eastAsia="ru-RU"/>
              </w:rPr>
            </w:pPr>
            <w:r>
              <w:rPr>
                <w:snapToGrid w:val="0"/>
                <w:lang w:eastAsia="ru-RU"/>
              </w:rPr>
              <w:t>ПАО  «ТрансКонтейнер» на СКжд</w:t>
            </w:r>
          </w:p>
          <w:p w:rsidR="00120227" w:rsidRPr="00EA7918" w:rsidRDefault="00120227" w:rsidP="00120227">
            <w:pPr>
              <w:keepNext/>
              <w:widowControl w:val="0"/>
              <w:rPr>
                <w:snapToGrid w:val="0"/>
                <w:lang w:eastAsia="ru-RU"/>
              </w:rPr>
            </w:pPr>
          </w:p>
          <w:p w:rsidR="00120227" w:rsidRPr="00EA7918" w:rsidRDefault="00120227" w:rsidP="00120227">
            <w:pPr>
              <w:keepNext/>
              <w:widowControl w:val="0"/>
              <w:rPr>
                <w:snapToGrid w:val="0"/>
                <w:lang w:eastAsia="ru-RU"/>
              </w:rPr>
            </w:pPr>
            <w:r>
              <w:rPr>
                <w:snapToGrid w:val="0"/>
                <w:lang w:eastAsia="ru-RU"/>
              </w:rPr>
              <w:t>____________________/Е.Е. Бабич/</w:t>
            </w:r>
          </w:p>
          <w:p w:rsidR="00120227" w:rsidRPr="00EA7918" w:rsidRDefault="00120227" w:rsidP="00120227">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120227" w:rsidRDefault="00120227"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7D487C" w:rsidRDefault="007D487C" w:rsidP="00120227">
      <w:pPr>
        <w:keepNext/>
        <w:widowControl w:val="0"/>
        <w:ind w:firstLine="567"/>
        <w:jc w:val="both"/>
        <w:rPr>
          <w:lang w:eastAsia="ru-RU"/>
        </w:rPr>
      </w:pPr>
    </w:p>
    <w:p w:rsidR="00C36422" w:rsidRDefault="00C36422"/>
    <w:p w:rsidR="00474A37" w:rsidRPr="00474A37" w:rsidRDefault="00474A37" w:rsidP="00474A37">
      <w:pPr>
        <w:pStyle w:val="19"/>
        <w:ind w:firstLine="0"/>
        <w:outlineLvl w:val="0"/>
      </w:pPr>
    </w:p>
    <w:p w:rsidR="007D487C" w:rsidRPr="00440F3D" w:rsidRDefault="007D487C" w:rsidP="007D487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Pr>
          <w:rFonts w:ascii="Times New Roman" w:hAnsi="Times New Roman"/>
          <w:sz w:val="24"/>
          <w:szCs w:val="24"/>
        </w:rPr>
        <w:t>6</w:t>
      </w:r>
    </w:p>
    <w:p w:rsidR="007D487C" w:rsidRPr="00440F3D" w:rsidRDefault="007D487C" w:rsidP="007D487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D487C" w:rsidRPr="00440F3D" w:rsidRDefault="007D487C" w:rsidP="007D487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_____от «___»________20__</w:t>
      </w:r>
      <w:r w:rsidRPr="00440F3D">
        <w:rPr>
          <w:rFonts w:ascii="Times New Roman" w:hAnsi="Times New Roman"/>
          <w:sz w:val="24"/>
          <w:szCs w:val="24"/>
        </w:rPr>
        <w:t xml:space="preserve"> г.</w:t>
      </w:r>
    </w:p>
    <w:p w:rsidR="007D487C" w:rsidRPr="0027408B" w:rsidRDefault="007D487C" w:rsidP="007D487C">
      <w:pPr>
        <w:pBdr>
          <w:top w:val="nil"/>
          <w:left w:val="nil"/>
          <w:bottom w:val="nil"/>
          <w:right w:val="nil"/>
          <w:between w:val="nil"/>
        </w:pBdr>
        <w:ind w:left="4536" w:firstLine="2977"/>
      </w:pPr>
    </w:p>
    <w:p w:rsidR="007D487C" w:rsidRPr="00991B49" w:rsidRDefault="007D487C" w:rsidP="007D487C">
      <w:pPr>
        <w:pStyle w:val="aff6"/>
        <w:numPr>
          <w:ilvl w:val="0"/>
          <w:numId w:val="55"/>
        </w:numPr>
        <w:suppressAutoHyphens w:val="0"/>
        <w:spacing w:line="276" w:lineRule="auto"/>
        <w:ind w:left="0" w:firstLine="0"/>
        <w:contextualSpacing/>
        <w:jc w:val="both"/>
      </w:pPr>
      <w:r w:rsidRPr="00991B49">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991B49">
        <w:rPr>
          <w:snapToGrid w:val="0"/>
        </w:rPr>
        <w:t>квалифицированной электронной подписи</w:t>
      </w:r>
      <w:r w:rsidRPr="00991B49">
        <w:t>.</w:t>
      </w:r>
    </w:p>
    <w:p w:rsidR="007D487C" w:rsidRPr="00991B49" w:rsidRDefault="007D487C" w:rsidP="007D487C">
      <w:pPr>
        <w:pStyle w:val="aff6"/>
        <w:numPr>
          <w:ilvl w:val="0"/>
          <w:numId w:val="55"/>
        </w:numPr>
        <w:pBdr>
          <w:top w:val="nil"/>
          <w:left w:val="nil"/>
          <w:bottom w:val="nil"/>
          <w:right w:val="nil"/>
          <w:between w:val="nil"/>
        </w:pBdr>
        <w:suppressAutoHyphens w:val="0"/>
        <w:spacing w:line="276" w:lineRule="auto"/>
        <w:ind w:left="0" w:firstLine="0"/>
        <w:contextualSpacing/>
        <w:jc w:val="both"/>
        <w:rPr>
          <w:color w:val="000000"/>
        </w:rPr>
      </w:pPr>
      <w:r w:rsidRPr="00991B49">
        <w:rPr>
          <w:color w:val="000000"/>
        </w:rPr>
        <w:t xml:space="preserve">В электронной форме составляются и подписываются </w:t>
      </w:r>
      <w:r w:rsidRPr="00991B49">
        <w:rPr>
          <w:snapToGrid w:val="0"/>
        </w:rPr>
        <w:t>квалифицированной электронной подписью</w:t>
      </w:r>
      <w:r w:rsidRPr="00991B49">
        <w:rPr>
          <w:color w:val="000000"/>
        </w:rPr>
        <w:t xml:space="preserve"> документы, перечень и формат которых указаны в приложении № 7а к Договору  (далее – </w:t>
      </w:r>
      <w:r w:rsidRPr="00991B49">
        <w:t>«</w:t>
      </w:r>
      <w:r w:rsidRPr="00991B49">
        <w:rPr>
          <w:color w:val="000000"/>
        </w:rPr>
        <w:t>первичные документы</w:t>
      </w:r>
      <w:r w:rsidRPr="00991B49">
        <w:t>»</w:t>
      </w:r>
      <w:r w:rsidRPr="00991B49">
        <w:rPr>
          <w:color w:val="000000"/>
        </w:rPr>
        <w:t>).</w:t>
      </w:r>
    </w:p>
    <w:p w:rsidR="007D487C" w:rsidRPr="00991B49" w:rsidRDefault="007D487C" w:rsidP="007D487C">
      <w:pPr>
        <w:numPr>
          <w:ilvl w:val="0"/>
          <w:numId w:val="55"/>
        </w:numPr>
        <w:suppressAutoHyphens w:val="0"/>
        <w:autoSpaceDE w:val="0"/>
        <w:autoSpaceDN w:val="0"/>
        <w:spacing w:line="276" w:lineRule="auto"/>
        <w:ind w:left="0" w:firstLine="0"/>
        <w:jc w:val="both"/>
      </w:pPr>
      <w:r w:rsidRPr="00991B49">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991B49">
          <w:rPr>
            <w:rStyle w:val="a7"/>
          </w:rPr>
          <w:t>https://www.nalog.ru/rn77/taxation/submission_statements/operations/</w:t>
        </w:r>
      </w:hyperlink>
      <w:r w:rsidRPr="00991B49">
        <w:t>).</w:t>
      </w:r>
    </w:p>
    <w:p w:rsidR="007D487C" w:rsidRPr="00991B49" w:rsidRDefault="007D487C" w:rsidP="007D487C">
      <w:pPr>
        <w:pStyle w:val="aff6"/>
        <w:numPr>
          <w:ilvl w:val="0"/>
          <w:numId w:val="56"/>
        </w:numPr>
        <w:suppressAutoHyphens w:val="0"/>
        <w:spacing w:after="200" w:line="276" w:lineRule="auto"/>
        <w:ind w:left="0" w:firstLine="0"/>
        <w:contextualSpacing/>
        <w:jc w:val="both"/>
      </w:pPr>
      <w:r w:rsidRPr="00991B49">
        <w:t xml:space="preserve">Направление, получение, подписание и обмен первичными документами  происходит в электронном виде с использованием </w:t>
      </w:r>
      <w:r w:rsidRPr="00991B49">
        <w:rPr>
          <w:snapToGrid w:val="0"/>
        </w:rPr>
        <w:t>квалифицированной электронной подписи</w:t>
      </w:r>
      <w:r w:rsidRPr="00991B49">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991B49">
        <w:rPr>
          <w:snapToGrid w:val="0"/>
        </w:rPr>
        <w:t>квалифицированной электронной подписью</w:t>
      </w:r>
      <w:r w:rsidRPr="00991B49">
        <w:t xml:space="preserve"> приравниваются к первичным документам бухгалтерского учета, подписанными уполномоченными лицами Сторон на бумажном носителе.</w:t>
      </w:r>
    </w:p>
    <w:p w:rsidR="007D487C" w:rsidRPr="00991B49" w:rsidRDefault="007D487C" w:rsidP="007D487C">
      <w:pPr>
        <w:pStyle w:val="aff6"/>
        <w:numPr>
          <w:ilvl w:val="0"/>
          <w:numId w:val="56"/>
        </w:numPr>
        <w:suppressAutoHyphens w:val="0"/>
        <w:spacing w:after="200" w:line="276" w:lineRule="auto"/>
        <w:ind w:left="0" w:firstLine="0"/>
        <w:contextualSpacing/>
        <w:jc w:val="both"/>
      </w:pPr>
      <w:r w:rsidRPr="00991B49">
        <w:rPr>
          <w:snapToGrid w:val="0"/>
        </w:rPr>
        <w:t>Квалифицированная электронная подпись</w:t>
      </w:r>
      <w:r w:rsidRPr="00991B49">
        <w:t xml:space="preserve"> документа признается равнозначной собственноручной подписи уполномоченных лиц – владельцев  сертификата </w:t>
      </w:r>
      <w:r w:rsidRPr="00991B49">
        <w:rPr>
          <w:snapToGrid w:val="0"/>
        </w:rPr>
        <w:t>квалифицированной электронной подписи</w:t>
      </w:r>
      <w:r w:rsidRPr="00991B49">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D487C" w:rsidRPr="00991B49" w:rsidRDefault="007D487C" w:rsidP="007D487C">
      <w:pPr>
        <w:pStyle w:val="aff6"/>
        <w:numPr>
          <w:ilvl w:val="0"/>
          <w:numId w:val="56"/>
        </w:numPr>
        <w:suppressAutoHyphens w:val="0"/>
        <w:spacing w:after="200" w:line="276" w:lineRule="auto"/>
        <w:ind w:left="0" w:firstLine="0"/>
        <w:contextualSpacing/>
        <w:jc w:val="both"/>
      </w:pPr>
      <w:r w:rsidRPr="00991B49">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D487C" w:rsidRPr="00991B49" w:rsidRDefault="007D487C" w:rsidP="007D487C">
      <w:pPr>
        <w:pStyle w:val="aff6"/>
        <w:numPr>
          <w:ilvl w:val="0"/>
          <w:numId w:val="56"/>
        </w:numPr>
        <w:suppressAutoHyphens w:val="0"/>
        <w:spacing w:after="200" w:line="276" w:lineRule="auto"/>
        <w:ind w:left="0" w:firstLine="0"/>
        <w:contextualSpacing/>
        <w:jc w:val="both"/>
      </w:pPr>
      <w:r w:rsidRPr="00991B49">
        <w:t xml:space="preserve">Каждая из Сторон несет ответственность за обеспечение конфиденциальности ключей </w:t>
      </w:r>
      <w:r w:rsidRPr="00991B49">
        <w:rPr>
          <w:snapToGrid w:val="0"/>
        </w:rPr>
        <w:t>квалифицированной электронной подписи</w:t>
      </w:r>
      <w:r w:rsidRPr="00991B49">
        <w:t xml:space="preserve">, недопущения использования принадлежащих ей ключей без ее согласия. Если в сертификате </w:t>
      </w:r>
      <w:r w:rsidRPr="00991B49">
        <w:rPr>
          <w:snapToGrid w:val="0"/>
        </w:rPr>
        <w:t>квалифицированной электронной подписи</w:t>
      </w:r>
      <w:r w:rsidRPr="00991B49">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991B49">
        <w:rPr>
          <w:snapToGrid w:val="0"/>
        </w:rPr>
        <w:t xml:space="preserve">квалифицированной </w:t>
      </w:r>
      <w:r w:rsidRPr="00991B49">
        <w:rPr>
          <w:snapToGrid w:val="0"/>
        </w:rPr>
        <w:lastRenderedPageBreak/>
        <w:t>электронной подписью</w:t>
      </w:r>
      <w:r w:rsidRPr="00991B49">
        <w:t xml:space="preserve"> первичных документов Стороны добросовестно исходят из того, что первичные документы подписаны </w:t>
      </w:r>
      <w:r w:rsidRPr="00991B49">
        <w:rPr>
          <w:snapToGrid w:val="0"/>
        </w:rPr>
        <w:t>квалифицированной электронной подписью</w:t>
      </w:r>
      <w:r w:rsidRPr="00991B49">
        <w:t xml:space="preserve"> от имени надлежащего лица, действующего в пределах имеющихся у него полномочий.</w:t>
      </w:r>
    </w:p>
    <w:p w:rsidR="007D487C" w:rsidRPr="00991B49" w:rsidRDefault="007D487C" w:rsidP="007D487C">
      <w:pPr>
        <w:pStyle w:val="aff6"/>
        <w:numPr>
          <w:ilvl w:val="0"/>
          <w:numId w:val="56"/>
        </w:numPr>
        <w:suppressAutoHyphens w:val="0"/>
        <w:spacing w:after="200" w:line="276" w:lineRule="auto"/>
        <w:ind w:left="0" w:firstLine="0"/>
        <w:contextualSpacing/>
        <w:jc w:val="both"/>
      </w:pPr>
      <w:r w:rsidRPr="00991B49">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D487C" w:rsidRPr="00991B49" w:rsidRDefault="007D487C" w:rsidP="007D487C">
      <w:pPr>
        <w:pStyle w:val="aff6"/>
        <w:numPr>
          <w:ilvl w:val="0"/>
          <w:numId w:val="56"/>
        </w:numPr>
        <w:suppressAutoHyphens w:val="0"/>
        <w:spacing w:line="276" w:lineRule="auto"/>
        <w:ind w:left="0" w:firstLine="0"/>
        <w:contextualSpacing/>
        <w:jc w:val="both"/>
      </w:pPr>
      <w:r w:rsidRPr="00991B49">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991B49">
        <w:rPr>
          <w:snapToGrid w:val="0"/>
        </w:rPr>
        <w:t>квалифицированной электронной подписью</w:t>
      </w:r>
      <w:r w:rsidRPr="00991B49">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D487C" w:rsidRPr="00991B49" w:rsidRDefault="007D487C" w:rsidP="007D487C">
      <w:pPr>
        <w:pStyle w:val="1f7"/>
        <w:numPr>
          <w:ilvl w:val="0"/>
          <w:numId w:val="56"/>
        </w:numPr>
        <w:shd w:val="clear" w:color="auto" w:fill="auto"/>
        <w:spacing w:before="0" w:after="0" w:line="276" w:lineRule="auto"/>
        <w:ind w:left="0" w:firstLine="0"/>
        <w:rPr>
          <w:rFonts w:ascii="Times New Roman" w:hAnsi="Times New Roman"/>
          <w:sz w:val="24"/>
          <w:szCs w:val="24"/>
        </w:rPr>
      </w:pPr>
      <w:r w:rsidRPr="00991B49">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7D487C" w:rsidRDefault="007D487C" w:rsidP="007D487C">
      <w:pPr>
        <w:pStyle w:val="aff6"/>
        <w:ind w:left="426"/>
        <w:jc w:val="both"/>
      </w:pPr>
    </w:p>
    <w:p w:rsidR="007D487C" w:rsidRDefault="007D487C" w:rsidP="007D487C">
      <w:pPr>
        <w:pStyle w:val="aff6"/>
        <w:ind w:left="426"/>
        <w:jc w:val="both"/>
      </w:pPr>
    </w:p>
    <w:p w:rsidR="007D487C" w:rsidRPr="006716DB" w:rsidRDefault="007D487C" w:rsidP="007D487C">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D487C" w:rsidRPr="0027408B" w:rsidTr="007D487C">
        <w:trPr>
          <w:trHeight w:val="2120"/>
        </w:trPr>
        <w:tc>
          <w:tcPr>
            <w:tcW w:w="5495" w:type="dxa"/>
            <w:tcBorders>
              <w:top w:val="nil"/>
              <w:left w:val="nil"/>
              <w:bottom w:val="nil"/>
              <w:right w:val="nil"/>
            </w:tcBorders>
          </w:tcPr>
          <w:p w:rsidR="007D487C" w:rsidRDefault="007D487C" w:rsidP="007D487C">
            <w:r>
              <w:t>Заказчик:</w:t>
            </w:r>
          </w:p>
          <w:p w:rsidR="007D487C" w:rsidRDefault="007D487C" w:rsidP="007D487C"/>
          <w:p w:rsidR="007D487C" w:rsidRDefault="007D487C" w:rsidP="007D487C">
            <w:pPr>
              <w:rPr>
                <w:vertAlign w:val="superscript"/>
              </w:rPr>
            </w:pPr>
            <w:r>
              <w:t>________    ______________</w:t>
            </w:r>
          </w:p>
          <w:p w:rsidR="007D487C" w:rsidRDefault="007D487C" w:rsidP="007D487C">
            <w:r>
              <w:rPr>
                <w:vertAlign w:val="superscript"/>
              </w:rPr>
              <w:t xml:space="preserve">(подпись)                        (Ф.И.О.)                                     </w:t>
            </w:r>
          </w:p>
        </w:tc>
        <w:tc>
          <w:tcPr>
            <w:tcW w:w="4336" w:type="dxa"/>
            <w:tcBorders>
              <w:top w:val="nil"/>
              <w:left w:val="nil"/>
              <w:bottom w:val="nil"/>
              <w:right w:val="nil"/>
            </w:tcBorders>
          </w:tcPr>
          <w:p w:rsidR="007D487C" w:rsidRDefault="007D487C" w:rsidP="007D487C">
            <w:r>
              <w:t>Исполнитель:</w:t>
            </w:r>
          </w:p>
          <w:p w:rsidR="007D487C" w:rsidRDefault="007D487C" w:rsidP="007D487C"/>
          <w:p w:rsidR="007D487C" w:rsidRDefault="007D487C" w:rsidP="007D487C">
            <w:pPr>
              <w:rPr>
                <w:vertAlign w:val="superscript"/>
              </w:rPr>
            </w:pPr>
            <w:r>
              <w:t>________    ______________</w:t>
            </w:r>
          </w:p>
          <w:p w:rsidR="007D487C" w:rsidRDefault="007D487C" w:rsidP="007D487C">
            <w:r>
              <w:rPr>
                <w:vertAlign w:val="superscript"/>
              </w:rPr>
              <w:t xml:space="preserve">(подпись)                        (Ф.И.О.)                                     </w:t>
            </w:r>
          </w:p>
        </w:tc>
      </w:tr>
    </w:tbl>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RDefault="007D487C" w:rsidP="007D487C">
      <w:pPr>
        <w:pStyle w:val="aff6"/>
        <w:ind w:left="0"/>
        <w:jc w:val="both"/>
      </w:pPr>
    </w:p>
    <w:p w:rsidR="007D487C" w:rsidRPr="0027408B" w:rsidDel="007D487C" w:rsidRDefault="007D487C" w:rsidP="007D487C">
      <w:pPr>
        <w:pStyle w:val="aff6"/>
        <w:ind w:left="0"/>
        <w:jc w:val="both"/>
        <w:rPr>
          <w:del w:id="26" w:author="Дидык Максим Петрович" w:date="2021-03-25T17:37:00Z"/>
        </w:rPr>
      </w:pPr>
    </w:p>
    <w:p w:rsidR="007D487C" w:rsidRPr="0027408B" w:rsidRDefault="007D487C" w:rsidP="007D487C">
      <w:pPr>
        <w:pStyle w:val="aff6"/>
        <w:ind w:left="0"/>
        <w:jc w:val="both"/>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Default="007D487C" w:rsidP="007D487C">
      <w:pPr>
        <w:pBdr>
          <w:top w:val="nil"/>
          <w:left w:val="nil"/>
          <w:bottom w:val="nil"/>
          <w:right w:val="nil"/>
          <w:between w:val="nil"/>
        </w:pBdr>
        <w:ind w:left="4536"/>
        <w:rPr>
          <w:color w:val="000000"/>
        </w:rPr>
      </w:pPr>
    </w:p>
    <w:p w:rsidR="007D487C" w:rsidRPr="003801F9" w:rsidRDefault="007D487C" w:rsidP="007D487C">
      <w:pPr>
        <w:pBdr>
          <w:top w:val="nil"/>
          <w:left w:val="nil"/>
          <w:bottom w:val="nil"/>
          <w:right w:val="nil"/>
          <w:between w:val="nil"/>
        </w:pBdr>
        <w:ind w:left="4536"/>
        <w:rPr>
          <w:color w:val="000000"/>
        </w:rPr>
      </w:pPr>
    </w:p>
    <w:p w:rsidR="007D487C" w:rsidRPr="003801F9" w:rsidRDefault="007D487C" w:rsidP="007D487C">
      <w:pPr>
        <w:pBdr>
          <w:top w:val="nil"/>
          <w:left w:val="nil"/>
          <w:bottom w:val="nil"/>
          <w:right w:val="nil"/>
          <w:between w:val="nil"/>
        </w:pBdr>
        <w:ind w:left="4536"/>
        <w:rPr>
          <w:color w:val="000000"/>
        </w:rPr>
      </w:pPr>
    </w:p>
    <w:p w:rsidR="007D487C" w:rsidRPr="003801F9" w:rsidRDefault="007D487C" w:rsidP="007D487C">
      <w:pPr>
        <w:pBdr>
          <w:top w:val="nil"/>
          <w:left w:val="nil"/>
          <w:bottom w:val="nil"/>
          <w:right w:val="nil"/>
          <w:between w:val="nil"/>
        </w:pBdr>
        <w:ind w:left="4536"/>
        <w:rPr>
          <w:color w:val="000000"/>
        </w:rPr>
      </w:pPr>
    </w:p>
    <w:p w:rsidR="007D487C" w:rsidRDefault="007D487C" w:rsidP="007D487C">
      <w:pPr>
        <w:pStyle w:val="ConsNormal"/>
        <w:widowControl/>
        <w:ind w:firstLine="0"/>
        <w:rPr>
          <w:rFonts w:ascii="Times New Roman" w:hAnsi="Times New Roman"/>
          <w:sz w:val="24"/>
          <w:szCs w:val="24"/>
        </w:rPr>
      </w:pPr>
    </w:p>
    <w:p w:rsidR="007D487C" w:rsidRPr="00440F3D" w:rsidRDefault="007D487C" w:rsidP="007D487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Pr>
          <w:rFonts w:ascii="Times New Roman" w:hAnsi="Times New Roman"/>
          <w:sz w:val="24"/>
          <w:szCs w:val="24"/>
        </w:rPr>
        <w:t>6а</w:t>
      </w:r>
    </w:p>
    <w:p w:rsidR="007D487C" w:rsidRPr="00440F3D" w:rsidRDefault="007D487C" w:rsidP="007D487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D487C" w:rsidRPr="00440F3D" w:rsidRDefault="007D487C" w:rsidP="007D487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_____от «___»________20__</w:t>
      </w:r>
      <w:r w:rsidRPr="00440F3D">
        <w:rPr>
          <w:rFonts w:ascii="Times New Roman" w:hAnsi="Times New Roman"/>
          <w:sz w:val="24"/>
          <w:szCs w:val="24"/>
        </w:rPr>
        <w:t xml:space="preserve"> г.</w:t>
      </w:r>
    </w:p>
    <w:p w:rsidR="007D487C" w:rsidRPr="007F170E" w:rsidRDefault="007D487C" w:rsidP="007D487C">
      <w:pPr>
        <w:pBdr>
          <w:top w:val="nil"/>
          <w:left w:val="nil"/>
          <w:bottom w:val="nil"/>
          <w:right w:val="nil"/>
          <w:between w:val="nil"/>
        </w:pBdr>
        <w:ind w:left="720" w:hanging="720"/>
        <w:jc w:val="center"/>
        <w:rPr>
          <w:color w:val="000000"/>
        </w:rPr>
      </w:pPr>
    </w:p>
    <w:p w:rsidR="007D487C" w:rsidRPr="0027408B" w:rsidRDefault="007D487C" w:rsidP="007D487C">
      <w:pPr>
        <w:pBdr>
          <w:top w:val="nil"/>
          <w:left w:val="nil"/>
          <w:bottom w:val="nil"/>
          <w:right w:val="nil"/>
          <w:between w:val="nil"/>
        </w:pBdr>
        <w:ind w:left="720" w:hanging="720"/>
        <w:jc w:val="center"/>
        <w:rPr>
          <w:color w:val="000000"/>
        </w:rPr>
      </w:pPr>
      <w:r w:rsidRPr="0027408B">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7D487C" w:rsidRPr="0027408B" w:rsidTr="007D487C">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rPr>
                <w:color w:val="000000"/>
              </w:rPr>
            </w:pPr>
            <w:r w:rsidRPr="0027408B">
              <w:t>№</w:t>
            </w:r>
          </w:p>
        </w:tc>
        <w:tc>
          <w:tcPr>
            <w:tcW w:w="3600" w:type="dxa"/>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ind w:left="720" w:hanging="720"/>
              <w:jc w:val="center"/>
              <w:rPr>
                <w:color w:val="000000"/>
              </w:rPr>
            </w:pPr>
            <w:r w:rsidRPr="0027408B">
              <w:rPr>
                <w:color w:val="000000"/>
              </w:rPr>
              <w:t>Наименование</w:t>
            </w:r>
          </w:p>
          <w:p w:rsidR="007D487C" w:rsidRPr="0027408B" w:rsidRDefault="007D487C" w:rsidP="007D487C">
            <w:pPr>
              <w:pBdr>
                <w:top w:val="nil"/>
                <w:left w:val="nil"/>
                <w:bottom w:val="nil"/>
                <w:right w:val="nil"/>
                <w:between w:val="nil"/>
              </w:pBdr>
              <w:ind w:left="720" w:hanging="720"/>
              <w:jc w:val="center"/>
              <w:rPr>
                <w:color w:val="000000"/>
              </w:rPr>
            </w:pPr>
            <w:r w:rsidRPr="0027408B">
              <w:rPr>
                <w:color w:val="000000"/>
              </w:rPr>
              <w:t>электронного документа</w:t>
            </w:r>
            <w:r w:rsidRPr="0027408B">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ind w:left="720" w:hanging="720"/>
              <w:jc w:val="center"/>
              <w:rPr>
                <w:color w:val="000000"/>
              </w:rPr>
            </w:pPr>
            <w:r w:rsidRPr="0027408B">
              <w:rPr>
                <w:color w:val="000000"/>
              </w:rPr>
              <w:t>Формат электронного документа</w:t>
            </w:r>
          </w:p>
        </w:tc>
      </w:tr>
      <w:tr w:rsidR="007D487C" w:rsidRPr="0027408B" w:rsidTr="007D487C">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7D487C" w:rsidRPr="0027408B" w:rsidRDefault="007D487C" w:rsidP="007D487C">
            <w:pPr>
              <w:pBdr>
                <w:top w:val="nil"/>
                <w:left w:val="nil"/>
                <w:bottom w:val="nil"/>
                <w:right w:val="nil"/>
                <w:between w:val="nil"/>
              </w:pBdr>
              <w:ind w:left="720" w:hanging="720"/>
              <w:rPr>
                <w:color w:val="000000"/>
              </w:rPr>
            </w:pPr>
            <w:r w:rsidRPr="0027408B">
              <w:rPr>
                <w:color w:val="000000"/>
              </w:rPr>
              <w:t>1.</w:t>
            </w:r>
          </w:p>
          <w:p w:rsidR="007D487C" w:rsidRPr="0027408B" w:rsidRDefault="007D487C" w:rsidP="007D487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D487C" w:rsidRPr="0027408B" w:rsidRDefault="007D487C" w:rsidP="007D487C">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rsidR="007D487C" w:rsidRDefault="007D487C" w:rsidP="007D487C">
            <w:pPr>
              <w:pBdr>
                <w:top w:val="nil"/>
                <w:left w:val="nil"/>
                <w:bottom w:val="nil"/>
                <w:right w:val="nil"/>
                <w:between w:val="nil"/>
              </w:pBdr>
              <w:ind w:left="708" w:hanging="708"/>
              <w:jc w:val="both"/>
              <w:rPr>
                <w:i/>
                <w:color w:val="000000"/>
              </w:rPr>
            </w:pPr>
          </w:p>
          <w:p w:rsidR="007D487C" w:rsidRPr="0027408B" w:rsidRDefault="007D487C" w:rsidP="007D487C">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rsidR="007D487C" w:rsidRDefault="007D487C" w:rsidP="007D487C">
            <w:pPr>
              <w:pBdr>
                <w:top w:val="nil"/>
                <w:left w:val="nil"/>
                <w:bottom w:val="nil"/>
                <w:right w:val="nil"/>
                <w:between w:val="nil"/>
              </w:pBdr>
              <w:ind w:left="708" w:hanging="708"/>
              <w:jc w:val="both"/>
              <w:rPr>
                <w:i/>
                <w:color w:val="000000"/>
              </w:rPr>
            </w:pPr>
          </w:p>
          <w:p w:rsidR="007D487C" w:rsidRPr="0027408B" w:rsidRDefault="007D487C" w:rsidP="007D487C">
            <w:pPr>
              <w:pBdr>
                <w:top w:val="nil"/>
                <w:left w:val="nil"/>
                <w:bottom w:val="nil"/>
                <w:right w:val="nil"/>
                <w:between w:val="nil"/>
              </w:pBdr>
              <w:ind w:left="708" w:hanging="708"/>
              <w:jc w:val="both"/>
              <w:rPr>
                <w:color w:val="000000"/>
              </w:rPr>
            </w:pPr>
            <w:r w:rsidRPr="0027408B">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7D487C" w:rsidRPr="0027408B" w:rsidRDefault="007D487C" w:rsidP="007D487C">
            <w:pPr>
              <w:pBdr>
                <w:top w:val="nil"/>
                <w:left w:val="nil"/>
                <w:bottom w:val="nil"/>
                <w:right w:val="nil"/>
                <w:between w:val="nil"/>
              </w:pBdr>
              <w:ind w:left="566" w:hanging="566"/>
              <w:rPr>
                <w:color w:val="000000"/>
              </w:rPr>
            </w:pPr>
            <w:r w:rsidRPr="0027408B">
              <w:rPr>
                <w:color w:val="000000"/>
              </w:rPr>
              <w:t xml:space="preserve">XML, утв. приказом ФНС России от 19.12.2018 №ММВ-7-15/820@ с уточнениями. </w:t>
            </w:r>
          </w:p>
          <w:p w:rsidR="007D487C" w:rsidRPr="0027408B" w:rsidRDefault="007D487C" w:rsidP="007D487C">
            <w:pPr>
              <w:pBdr>
                <w:top w:val="nil"/>
                <w:left w:val="nil"/>
                <w:bottom w:val="nil"/>
                <w:right w:val="nil"/>
                <w:between w:val="nil"/>
              </w:pBdr>
              <w:ind w:left="566" w:hanging="566"/>
              <w:rPr>
                <w:color w:val="000000"/>
              </w:rPr>
            </w:pPr>
            <w:r w:rsidRPr="0027408B">
              <w:rPr>
                <w:color w:val="000000"/>
              </w:rPr>
              <w:t>С обязательным заполнением в группе «ИнфПолФХЖ1»:</w:t>
            </w:r>
          </w:p>
          <w:p w:rsidR="007D487C" w:rsidRPr="0027408B" w:rsidRDefault="007D487C" w:rsidP="007D487C">
            <w:pPr>
              <w:pBdr>
                <w:top w:val="nil"/>
                <w:left w:val="nil"/>
                <w:bottom w:val="nil"/>
                <w:right w:val="nil"/>
                <w:between w:val="nil"/>
              </w:pBdr>
              <w:ind w:left="566" w:hanging="566"/>
              <w:rPr>
                <w:color w:val="000000"/>
              </w:rPr>
            </w:pPr>
            <w:r w:rsidRPr="0027408B">
              <w:rPr>
                <w:color w:val="000000"/>
              </w:rPr>
              <w:t>1. элемента «</w:t>
            </w:r>
            <w:proofErr w:type="spellStart"/>
            <w:r w:rsidRPr="0027408B">
              <w:rPr>
                <w:color w:val="000000"/>
              </w:rPr>
              <w:t>ТекстИнф</w:t>
            </w:r>
            <w:proofErr w:type="spellEnd"/>
            <w:r w:rsidRPr="0027408B">
              <w:rPr>
                <w:color w:val="000000"/>
              </w:rPr>
              <w:t xml:space="preserve">»: </w:t>
            </w:r>
          </w:p>
          <w:p w:rsidR="007D487C" w:rsidRPr="0027408B" w:rsidRDefault="007D487C" w:rsidP="007D487C">
            <w:pPr>
              <w:pBdr>
                <w:top w:val="nil"/>
                <w:left w:val="nil"/>
                <w:bottom w:val="nil"/>
                <w:right w:val="nil"/>
                <w:between w:val="nil"/>
              </w:pBdr>
              <w:ind w:left="566" w:hanging="566"/>
              <w:rPr>
                <w:color w:val="000000"/>
              </w:rPr>
            </w:pPr>
            <w:r w:rsidRPr="0027408B">
              <w:rPr>
                <w:color w:val="000000"/>
              </w:rPr>
              <w:t xml:space="preserve"> в поле «</w:t>
            </w:r>
            <w:proofErr w:type="spellStart"/>
            <w:r w:rsidRPr="0027408B">
              <w:rPr>
                <w:color w:val="000000"/>
              </w:rPr>
              <w:t>Идентиф</w:t>
            </w:r>
            <w:proofErr w:type="spellEnd"/>
            <w:r w:rsidRPr="0027408B">
              <w:rPr>
                <w:color w:val="000000"/>
              </w:rPr>
              <w:t>» указать «</w:t>
            </w:r>
            <w:proofErr w:type="spellStart"/>
            <w:r w:rsidRPr="0027408B">
              <w:rPr>
                <w:color w:val="000000"/>
              </w:rPr>
              <w:t>КодБЕ</w:t>
            </w:r>
            <w:proofErr w:type="spellEnd"/>
            <w:r w:rsidRPr="0027408B">
              <w:rPr>
                <w:color w:val="000000"/>
              </w:rPr>
              <w:t>»,</w:t>
            </w:r>
            <w:r w:rsidRPr="0027408B">
              <w:t xml:space="preserve"> </w:t>
            </w:r>
            <w:r w:rsidRPr="0027408B">
              <w:rPr>
                <w:color w:val="000000"/>
              </w:rPr>
              <w:t xml:space="preserve"> в поле «</w:t>
            </w:r>
            <w:proofErr w:type="spellStart"/>
            <w:r w:rsidRPr="0027408B">
              <w:rPr>
                <w:color w:val="000000"/>
              </w:rPr>
              <w:t>Значен</w:t>
            </w:r>
            <w:proofErr w:type="spellEnd"/>
            <w:r w:rsidRPr="0027408B">
              <w:rPr>
                <w:color w:val="000000"/>
              </w:rPr>
              <w:t>» указать значение  кода БЕ</w:t>
            </w:r>
            <w:r w:rsidRPr="0027408B">
              <w:rPr>
                <w:color w:val="000000"/>
                <w:vertAlign w:val="superscript"/>
              </w:rPr>
              <w:footnoteReference w:id="5"/>
            </w:r>
            <w:r w:rsidRPr="0027408B">
              <w:rPr>
                <w:color w:val="000000"/>
              </w:rPr>
              <w:t>.</w:t>
            </w:r>
          </w:p>
          <w:p w:rsidR="007D487C" w:rsidRPr="0027408B" w:rsidRDefault="007D487C" w:rsidP="007D487C">
            <w:pPr>
              <w:pBdr>
                <w:top w:val="nil"/>
                <w:left w:val="nil"/>
                <w:bottom w:val="nil"/>
                <w:right w:val="nil"/>
                <w:between w:val="nil"/>
              </w:pBdr>
              <w:ind w:left="566" w:hanging="566"/>
              <w:rPr>
                <w:color w:val="000000"/>
              </w:rPr>
            </w:pPr>
            <w:r w:rsidRPr="0027408B">
              <w:rPr>
                <w:color w:val="000000"/>
              </w:rPr>
              <w:t>2. элемента «</w:t>
            </w:r>
            <w:proofErr w:type="spellStart"/>
            <w:r w:rsidRPr="0027408B">
              <w:rPr>
                <w:color w:val="000000"/>
              </w:rPr>
              <w:t>ОснПер</w:t>
            </w:r>
            <w:proofErr w:type="spellEnd"/>
            <w:r w:rsidRPr="0027408B">
              <w:rPr>
                <w:color w:val="000000"/>
              </w:rPr>
              <w:t>»:</w:t>
            </w:r>
          </w:p>
          <w:p w:rsidR="007D487C" w:rsidRPr="0027408B" w:rsidRDefault="007D487C" w:rsidP="007D487C">
            <w:pPr>
              <w:pBdr>
                <w:top w:val="nil"/>
                <w:left w:val="nil"/>
                <w:bottom w:val="nil"/>
                <w:right w:val="nil"/>
                <w:between w:val="nil"/>
              </w:pBdr>
              <w:ind w:left="566" w:hanging="566"/>
              <w:rPr>
                <w:color w:val="000000"/>
              </w:rPr>
            </w:pPr>
            <w:r w:rsidRPr="0027408B">
              <w:rPr>
                <w:color w:val="000000"/>
              </w:rPr>
              <w:t>в поле «</w:t>
            </w:r>
            <w:proofErr w:type="spellStart"/>
            <w:r w:rsidRPr="0027408B">
              <w:rPr>
                <w:color w:val="000000"/>
              </w:rPr>
              <w:t>НаимОсн</w:t>
            </w:r>
            <w:proofErr w:type="spellEnd"/>
            <w:r w:rsidRPr="0027408B">
              <w:rPr>
                <w:color w:val="000000"/>
              </w:rPr>
              <w:t xml:space="preserve">» указать  «Договор», </w:t>
            </w:r>
          </w:p>
          <w:p w:rsidR="007D487C" w:rsidRPr="0027408B" w:rsidRDefault="007D487C" w:rsidP="007D487C">
            <w:pPr>
              <w:pBdr>
                <w:top w:val="nil"/>
                <w:left w:val="nil"/>
                <w:bottom w:val="nil"/>
                <w:right w:val="nil"/>
                <w:between w:val="nil"/>
              </w:pBdr>
              <w:ind w:left="566" w:hanging="566"/>
              <w:rPr>
                <w:color w:val="000000"/>
              </w:rPr>
            </w:pPr>
            <w:r>
              <w:rPr>
                <w:color w:val="000000"/>
              </w:rPr>
              <w:t>в поле «</w:t>
            </w:r>
            <w:proofErr w:type="spellStart"/>
            <w:r w:rsidRPr="0027408B">
              <w:rPr>
                <w:color w:val="000000"/>
              </w:rPr>
              <w:t>НомерОсн</w:t>
            </w:r>
            <w:proofErr w:type="spellEnd"/>
            <w:r>
              <w:rPr>
                <w:color w:val="000000"/>
              </w:rPr>
              <w:t>»</w:t>
            </w:r>
            <w:r w:rsidRPr="0027408B">
              <w:rPr>
                <w:color w:val="000000"/>
              </w:rPr>
              <w:t xml:space="preserve"> указать «_______</w:t>
            </w:r>
            <w:r w:rsidRPr="0027408B">
              <w:rPr>
                <w:color w:val="000000"/>
                <w:vertAlign w:val="superscript"/>
              </w:rPr>
              <w:footnoteReference w:id="6"/>
            </w:r>
            <w:r w:rsidRPr="0027408B">
              <w:rPr>
                <w:color w:val="000000"/>
              </w:rPr>
              <w:t>»,</w:t>
            </w:r>
          </w:p>
          <w:p w:rsidR="007D487C" w:rsidRPr="0027408B" w:rsidRDefault="007D487C" w:rsidP="007D487C">
            <w:pPr>
              <w:pBdr>
                <w:top w:val="nil"/>
                <w:left w:val="nil"/>
                <w:bottom w:val="nil"/>
                <w:right w:val="nil"/>
                <w:between w:val="nil"/>
              </w:pBdr>
              <w:ind w:left="566" w:hanging="566"/>
              <w:rPr>
                <w:color w:val="000000"/>
              </w:rPr>
            </w:pPr>
            <w:r>
              <w:rPr>
                <w:color w:val="000000"/>
              </w:rPr>
              <w:t>в поле  «</w:t>
            </w:r>
            <w:proofErr w:type="spellStart"/>
            <w:r w:rsidRPr="0027408B">
              <w:rPr>
                <w:color w:val="000000"/>
              </w:rPr>
              <w:t>ДатаОсн</w:t>
            </w:r>
            <w:proofErr w:type="spellEnd"/>
            <w:r w:rsidRPr="0027408B">
              <w:rPr>
                <w:color w:val="000000"/>
              </w:rPr>
              <w:t>» указать</w:t>
            </w:r>
            <w:r w:rsidRPr="0027408B">
              <w:t xml:space="preserve">  </w:t>
            </w:r>
            <w:r w:rsidRPr="0027408B">
              <w:rPr>
                <w:color w:val="000000"/>
              </w:rPr>
              <w:t xml:space="preserve"> «______</w:t>
            </w:r>
            <w:r w:rsidRPr="0027408B">
              <w:rPr>
                <w:color w:val="000000"/>
                <w:vertAlign w:val="superscript"/>
              </w:rPr>
              <w:footnoteReference w:id="7"/>
            </w:r>
            <w:r w:rsidRPr="0027408B">
              <w:rPr>
                <w:color w:val="000000"/>
              </w:rPr>
              <w:t>».</w:t>
            </w:r>
          </w:p>
        </w:tc>
      </w:tr>
      <w:tr w:rsidR="007D487C" w:rsidRPr="0027408B" w:rsidTr="007D487C">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ind w:left="720" w:hanging="720"/>
              <w:rPr>
                <w:color w:val="000000"/>
              </w:rPr>
            </w:pPr>
            <w:r>
              <w:rPr>
                <w:color w:val="000000"/>
              </w:rPr>
              <w:t>2</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ind w:left="720" w:hanging="720"/>
              <w:rPr>
                <w:i/>
                <w:color w:val="000000"/>
              </w:rPr>
            </w:pPr>
            <w:r w:rsidRPr="0027408B">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7D487C" w:rsidRPr="00B86050" w:rsidRDefault="007D487C" w:rsidP="007D487C">
            <w:pPr>
              <w:autoSpaceDE w:val="0"/>
              <w:autoSpaceDN w:val="0"/>
              <w:adjustRightInd w:val="0"/>
              <w:rPr>
                <w:rFonts w:eastAsia="Calibri"/>
              </w:rPr>
            </w:pPr>
            <w:r w:rsidRPr="0027408B">
              <w:rPr>
                <w:color w:val="000000"/>
              </w:rPr>
              <w:t xml:space="preserve">XML, утв. приказом </w:t>
            </w:r>
            <w:r>
              <w:t>ФНС России от 19.12.2018 N ММВ-7-15/820@</w:t>
            </w:r>
            <w:r w:rsidRPr="00704135">
              <w:t xml:space="preserve"> </w:t>
            </w:r>
            <w:r w:rsidRPr="0027408B">
              <w:rPr>
                <w:color w:val="000000"/>
              </w:rPr>
              <w:t>с уточнениями.</w:t>
            </w:r>
          </w:p>
        </w:tc>
      </w:tr>
      <w:tr w:rsidR="007D487C" w:rsidRPr="0027408B" w:rsidTr="007D487C">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ind w:left="720" w:hanging="720"/>
              <w:rPr>
                <w:color w:val="000000"/>
              </w:rPr>
            </w:pPr>
            <w:r>
              <w:rPr>
                <w:color w:val="000000"/>
              </w:rPr>
              <w:t>3</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rPr>
                <w:color w:val="000000"/>
              </w:rPr>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7D487C" w:rsidRPr="0027408B" w:rsidRDefault="007D487C" w:rsidP="007D487C">
            <w:pPr>
              <w:pBdr>
                <w:top w:val="nil"/>
                <w:left w:val="nil"/>
                <w:bottom w:val="nil"/>
                <w:right w:val="nil"/>
                <w:between w:val="nil"/>
              </w:pBdr>
              <w:rPr>
                <w:color w:val="000000"/>
              </w:rPr>
            </w:pPr>
            <w:r w:rsidRPr="0027408B">
              <w:rPr>
                <w:color w:val="000000"/>
              </w:rPr>
              <w:t>XML, утв. приказом ФНС России от 13.04.2016 № ММВ-7-15/189@ с уточнениями.</w:t>
            </w:r>
          </w:p>
        </w:tc>
      </w:tr>
      <w:tr w:rsidR="007D487C" w:rsidRPr="0027408B" w:rsidTr="007D487C">
        <w:trPr>
          <w:trHeight w:val="1940"/>
        </w:trPr>
        <w:tc>
          <w:tcPr>
            <w:tcW w:w="5520" w:type="dxa"/>
            <w:gridSpan w:val="4"/>
            <w:tcBorders>
              <w:top w:val="nil"/>
              <w:left w:val="nil"/>
              <w:bottom w:val="nil"/>
              <w:right w:val="nil"/>
            </w:tcBorders>
          </w:tcPr>
          <w:p w:rsidR="007D487C" w:rsidRPr="003801F9" w:rsidRDefault="007D487C" w:rsidP="007D487C"/>
          <w:p w:rsidR="007D487C" w:rsidRDefault="007D487C" w:rsidP="007D487C">
            <w:r>
              <w:t>Заказчик:</w:t>
            </w:r>
          </w:p>
          <w:p w:rsidR="007D487C" w:rsidRDefault="007D487C" w:rsidP="007D487C"/>
          <w:p w:rsidR="007D487C" w:rsidRDefault="007D487C" w:rsidP="007D487C">
            <w:pPr>
              <w:rPr>
                <w:vertAlign w:val="superscript"/>
              </w:rPr>
            </w:pPr>
            <w:r>
              <w:t>________    ______________</w:t>
            </w:r>
          </w:p>
          <w:p w:rsidR="007D487C" w:rsidRDefault="007D487C" w:rsidP="007D487C">
            <w:r>
              <w:rPr>
                <w:vertAlign w:val="superscript"/>
              </w:rPr>
              <w:t xml:space="preserve">(подпись)                        (Ф.И.О.)                                     </w:t>
            </w:r>
          </w:p>
        </w:tc>
        <w:tc>
          <w:tcPr>
            <w:tcW w:w="4335" w:type="dxa"/>
            <w:gridSpan w:val="2"/>
            <w:tcBorders>
              <w:top w:val="nil"/>
              <w:left w:val="nil"/>
              <w:bottom w:val="nil"/>
              <w:right w:val="nil"/>
            </w:tcBorders>
          </w:tcPr>
          <w:p w:rsidR="007D487C" w:rsidRPr="003801F9" w:rsidRDefault="007D487C" w:rsidP="007D487C"/>
          <w:p w:rsidR="007D487C" w:rsidRDefault="007D487C" w:rsidP="007D487C">
            <w:r>
              <w:t>Исполнитель:</w:t>
            </w:r>
          </w:p>
          <w:p w:rsidR="007D487C" w:rsidRDefault="007D487C" w:rsidP="007D487C"/>
          <w:p w:rsidR="007D487C" w:rsidRDefault="007D487C" w:rsidP="007D487C">
            <w:pPr>
              <w:rPr>
                <w:vertAlign w:val="superscript"/>
              </w:rPr>
            </w:pPr>
            <w:r>
              <w:t>________    ______________</w:t>
            </w:r>
          </w:p>
          <w:p w:rsidR="007D487C" w:rsidRDefault="007D487C" w:rsidP="007D487C">
            <w:r>
              <w:rPr>
                <w:vertAlign w:val="superscript"/>
              </w:rPr>
              <w:t xml:space="preserve">(подпись)                        (Ф.И.О.)                                     </w:t>
            </w:r>
          </w:p>
        </w:tc>
      </w:tr>
    </w:tbl>
    <w:p w:rsidR="007D487C" w:rsidRPr="0027408B" w:rsidRDefault="007D487C" w:rsidP="007D487C">
      <w:pPr>
        <w:pBdr>
          <w:top w:val="nil"/>
          <w:left w:val="nil"/>
          <w:bottom w:val="nil"/>
          <w:right w:val="nil"/>
          <w:between w:val="nil"/>
        </w:pBdr>
        <w:rPr>
          <w:color w:val="000000"/>
        </w:rPr>
      </w:pPr>
    </w:p>
    <w:p w:rsidR="00C36422" w:rsidRDefault="00120227">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36422" w:rsidRDefault="00C36422">
      <w:pPr>
        <w:pStyle w:val="19"/>
        <w:ind w:firstLine="0"/>
        <w:jc w:val="right"/>
        <w:outlineLvl w:val="0"/>
        <w:rPr>
          <w:b/>
          <w:i/>
          <w:iCs/>
        </w:rPr>
      </w:pPr>
    </w:p>
    <w:p w:rsidR="00C36422" w:rsidRDefault="00120227">
      <w:pPr>
        <w:pStyle w:val="19"/>
        <w:ind w:firstLine="0"/>
        <w:jc w:val="right"/>
        <w:outlineLvl w:val="0"/>
        <w:rPr>
          <w:b/>
          <w:i/>
          <w:iCs/>
        </w:rPr>
      </w:pPr>
      <w:r>
        <w:t>Приложение № 7</w:t>
      </w:r>
      <w:r>
        <w:br/>
        <w:t>к документации о закупке</w:t>
      </w:r>
    </w:p>
    <w:p w:rsidR="00C03380" w:rsidRPr="00C03380" w:rsidRDefault="00C03380" w:rsidP="00C03380"/>
    <w:p w:rsidR="00120227" w:rsidRPr="00684C97" w:rsidRDefault="00120227" w:rsidP="00120227">
      <w:pPr>
        <w:pStyle w:val="aff6"/>
        <w:numPr>
          <w:ilvl w:val="0"/>
          <w:numId w:val="55"/>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20227" w:rsidRPr="00684C97" w:rsidRDefault="00120227" w:rsidP="00120227">
      <w:pPr>
        <w:pStyle w:val="aff6"/>
        <w:numPr>
          <w:ilvl w:val="0"/>
          <w:numId w:val="55"/>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120227" w:rsidRPr="00684C97" w:rsidRDefault="00120227" w:rsidP="00120227">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120227" w:rsidRPr="003F4A00" w:rsidTr="00120227">
        <w:trPr>
          <w:trHeight w:val="933"/>
        </w:trPr>
        <w:tc>
          <w:tcPr>
            <w:tcW w:w="750" w:type="dxa"/>
            <w:tcBorders>
              <w:top w:val="single" w:sz="4" w:space="0" w:color="000000"/>
              <w:left w:val="single" w:sz="4" w:space="0" w:color="000000"/>
              <w:bottom w:val="single" w:sz="4" w:space="0" w:color="000000"/>
              <w:right w:val="single" w:sz="4" w:space="0" w:color="000000"/>
            </w:tcBorders>
          </w:tcPr>
          <w:p w:rsidR="00120227" w:rsidRPr="003F4A00" w:rsidRDefault="00120227" w:rsidP="0012022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120227" w:rsidRPr="003F4A00" w:rsidRDefault="00120227" w:rsidP="00120227">
            <w:pPr>
              <w:pBdr>
                <w:top w:val="nil"/>
                <w:left w:val="nil"/>
                <w:bottom w:val="nil"/>
                <w:right w:val="nil"/>
                <w:between w:val="nil"/>
              </w:pBdr>
              <w:jc w:val="center"/>
              <w:rPr>
                <w:color w:val="000000"/>
              </w:rPr>
            </w:pPr>
            <w:r>
              <w:rPr>
                <w:color w:val="000000"/>
              </w:rPr>
              <w:t>Наименование</w:t>
            </w:r>
          </w:p>
          <w:p w:rsidR="00120227" w:rsidRPr="003F4A00" w:rsidRDefault="00120227" w:rsidP="00120227">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120227" w:rsidRPr="003F4A00" w:rsidRDefault="00120227" w:rsidP="00120227">
            <w:pPr>
              <w:pBdr>
                <w:top w:val="nil"/>
                <w:left w:val="nil"/>
                <w:bottom w:val="nil"/>
                <w:right w:val="nil"/>
                <w:between w:val="nil"/>
              </w:pBdr>
              <w:jc w:val="center"/>
              <w:rPr>
                <w:color w:val="000000"/>
              </w:rPr>
            </w:pPr>
            <w:r>
              <w:rPr>
                <w:color w:val="000000"/>
              </w:rPr>
              <w:t>Формат электронного документа</w:t>
            </w:r>
          </w:p>
        </w:tc>
      </w:tr>
      <w:tr w:rsidR="00120227" w:rsidRPr="003F4A00" w:rsidTr="00120227">
        <w:trPr>
          <w:trHeight w:val="4532"/>
        </w:trPr>
        <w:tc>
          <w:tcPr>
            <w:tcW w:w="750" w:type="dxa"/>
            <w:tcBorders>
              <w:top w:val="single" w:sz="4" w:space="0" w:color="000000"/>
              <w:left w:val="single" w:sz="4" w:space="0" w:color="000000"/>
              <w:right w:val="single" w:sz="4" w:space="0" w:color="000000"/>
            </w:tcBorders>
          </w:tcPr>
          <w:p w:rsidR="00120227" w:rsidRPr="003F4A00" w:rsidRDefault="00120227" w:rsidP="00120227">
            <w:pPr>
              <w:pBdr>
                <w:top w:val="nil"/>
                <w:left w:val="nil"/>
                <w:bottom w:val="nil"/>
                <w:right w:val="nil"/>
                <w:between w:val="nil"/>
              </w:pBdr>
              <w:rPr>
                <w:color w:val="000000"/>
              </w:rPr>
            </w:pPr>
            <w:r>
              <w:rPr>
                <w:color w:val="000000"/>
              </w:rPr>
              <w:t>1.</w:t>
            </w:r>
          </w:p>
          <w:p w:rsidR="00120227" w:rsidRPr="003F4A00" w:rsidRDefault="00120227" w:rsidP="0012022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120227" w:rsidRPr="003F4A00" w:rsidRDefault="00120227" w:rsidP="00120227">
            <w:pPr>
              <w:pBdr>
                <w:top w:val="nil"/>
                <w:left w:val="nil"/>
                <w:bottom w:val="nil"/>
                <w:right w:val="nil"/>
                <w:between w:val="nil"/>
              </w:pBdr>
              <w:jc w:val="both"/>
              <w:rPr>
                <w:i/>
                <w:color w:val="000000"/>
              </w:rPr>
            </w:pPr>
            <w:r>
              <w:rPr>
                <w:i/>
                <w:color w:val="000000"/>
              </w:rPr>
              <w:t>Универсальный передаточный документ УПД</w:t>
            </w:r>
          </w:p>
          <w:p w:rsidR="00120227" w:rsidRPr="003F4A00" w:rsidRDefault="00120227" w:rsidP="00120227">
            <w:pPr>
              <w:pBdr>
                <w:top w:val="nil"/>
                <w:left w:val="nil"/>
                <w:bottom w:val="nil"/>
                <w:right w:val="nil"/>
                <w:between w:val="nil"/>
              </w:pBdr>
              <w:jc w:val="both"/>
              <w:rPr>
                <w:i/>
                <w:color w:val="000000"/>
              </w:rPr>
            </w:pPr>
          </w:p>
          <w:p w:rsidR="00120227" w:rsidRPr="003F4A00" w:rsidRDefault="00120227" w:rsidP="00120227">
            <w:pPr>
              <w:pBdr>
                <w:top w:val="nil"/>
                <w:left w:val="nil"/>
                <w:bottom w:val="nil"/>
                <w:right w:val="nil"/>
                <w:between w:val="nil"/>
              </w:pBdr>
              <w:jc w:val="both"/>
              <w:rPr>
                <w:i/>
                <w:color w:val="000000"/>
              </w:rPr>
            </w:pPr>
            <w:r>
              <w:rPr>
                <w:i/>
                <w:color w:val="000000"/>
              </w:rPr>
              <w:t>Акт о выполненных работах (оказанных услугах)</w:t>
            </w:r>
          </w:p>
          <w:p w:rsidR="00120227" w:rsidRPr="003F4A00" w:rsidRDefault="00120227" w:rsidP="00120227">
            <w:pPr>
              <w:pBdr>
                <w:top w:val="nil"/>
                <w:left w:val="nil"/>
                <w:bottom w:val="nil"/>
                <w:right w:val="nil"/>
                <w:between w:val="nil"/>
              </w:pBdr>
              <w:jc w:val="both"/>
              <w:rPr>
                <w:i/>
                <w:color w:val="000000"/>
              </w:rPr>
            </w:pPr>
          </w:p>
          <w:p w:rsidR="00120227" w:rsidRPr="003F4A00" w:rsidRDefault="00120227" w:rsidP="00120227">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120227" w:rsidRPr="003F4A00" w:rsidRDefault="00120227" w:rsidP="0012022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120227" w:rsidRPr="003F4A00" w:rsidRDefault="00120227" w:rsidP="00120227">
            <w:pPr>
              <w:pBdr>
                <w:top w:val="nil"/>
                <w:left w:val="nil"/>
                <w:bottom w:val="nil"/>
                <w:right w:val="nil"/>
                <w:between w:val="nil"/>
              </w:pBdr>
              <w:rPr>
                <w:color w:val="000000"/>
              </w:rPr>
            </w:pPr>
            <w:r>
              <w:rPr>
                <w:color w:val="000000"/>
              </w:rPr>
              <w:t>С обязательным заполнением в группе «ИнфПолФХЖ1»:</w:t>
            </w:r>
          </w:p>
          <w:p w:rsidR="00120227" w:rsidRPr="003F4A00" w:rsidRDefault="00120227" w:rsidP="00120227">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120227" w:rsidRPr="003F4A00" w:rsidRDefault="00120227" w:rsidP="00120227">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0"/>
            </w:r>
            <w:r>
              <w:rPr>
                <w:color w:val="000000"/>
              </w:rPr>
              <w:t>.</w:t>
            </w:r>
          </w:p>
          <w:p w:rsidR="00120227" w:rsidRPr="003F4A00" w:rsidRDefault="00120227" w:rsidP="00120227">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120227" w:rsidRPr="003F4A00" w:rsidRDefault="00120227" w:rsidP="00120227">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20227" w:rsidRPr="003F4A00" w:rsidRDefault="00120227" w:rsidP="00120227">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120227" w:rsidRPr="003F4A00" w:rsidRDefault="00120227" w:rsidP="00120227">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2"/>
            </w:r>
            <w:r>
              <w:rPr>
                <w:color w:val="000000"/>
              </w:rPr>
              <w:t>».</w:t>
            </w:r>
          </w:p>
        </w:tc>
      </w:tr>
      <w:tr w:rsidR="00120227" w:rsidRPr="003F4A00" w:rsidTr="00120227">
        <w:trPr>
          <w:trHeight w:val="720"/>
        </w:trPr>
        <w:tc>
          <w:tcPr>
            <w:tcW w:w="750" w:type="dxa"/>
            <w:tcBorders>
              <w:top w:val="single" w:sz="4" w:space="0" w:color="000000"/>
              <w:left w:val="single" w:sz="4" w:space="0" w:color="000000"/>
              <w:bottom w:val="single" w:sz="4" w:space="0" w:color="000000"/>
              <w:right w:val="single" w:sz="4" w:space="0" w:color="000000"/>
            </w:tcBorders>
          </w:tcPr>
          <w:p w:rsidR="00120227" w:rsidRPr="003F4A00" w:rsidRDefault="00120227" w:rsidP="00120227">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20227" w:rsidRPr="003F4A00" w:rsidRDefault="00120227" w:rsidP="00120227">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120227" w:rsidRPr="003F4A00" w:rsidRDefault="00120227" w:rsidP="0012022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120227" w:rsidRPr="003F4A00" w:rsidRDefault="00120227" w:rsidP="00120227">
      <w:pPr>
        <w:pStyle w:val="aff6"/>
        <w:pBdr>
          <w:top w:val="nil"/>
          <w:left w:val="nil"/>
          <w:bottom w:val="nil"/>
          <w:right w:val="nil"/>
          <w:between w:val="nil"/>
        </w:pBdr>
        <w:ind w:left="709"/>
        <w:jc w:val="both"/>
        <w:rPr>
          <w:color w:val="000000"/>
          <w:sz w:val="28"/>
          <w:szCs w:val="28"/>
        </w:rPr>
      </w:pPr>
    </w:p>
    <w:p w:rsidR="00120227" w:rsidRPr="00684C97" w:rsidRDefault="00120227" w:rsidP="00120227">
      <w:pPr>
        <w:numPr>
          <w:ilvl w:val="0"/>
          <w:numId w:val="55"/>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120227" w:rsidRPr="00684C97" w:rsidRDefault="00120227" w:rsidP="00120227">
      <w:pPr>
        <w:pStyle w:val="aff6"/>
        <w:keepLines/>
        <w:numPr>
          <w:ilvl w:val="0"/>
          <w:numId w:val="56"/>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20227" w:rsidRPr="00684C97" w:rsidRDefault="00120227" w:rsidP="00120227">
      <w:pPr>
        <w:pStyle w:val="aff6"/>
        <w:numPr>
          <w:ilvl w:val="0"/>
          <w:numId w:val="56"/>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20227" w:rsidRPr="00684C97" w:rsidRDefault="00120227" w:rsidP="00120227">
      <w:pPr>
        <w:pStyle w:val="aff6"/>
        <w:numPr>
          <w:ilvl w:val="0"/>
          <w:numId w:val="56"/>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20227" w:rsidRPr="00684C97" w:rsidRDefault="00120227" w:rsidP="00120227">
      <w:pPr>
        <w:pStyle w:val="aff6"/>
        <w:numPr>
          <w:ilvl w:val="0"/>
          <w:numId w:val="56"/>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20227" w:rsidRPr="00684C97" w:rsidRDefault="00120227" w:rsidP="00120227">
      <w:pPr>
        <w:pStyle w:val="aff6"/>
        <w:numPr>
          <w:ilvl w:val="0"/>
          <w:numId w:val="56"/>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20227" w:rsidRPr="00684C97" w:rsidRDefault="00120227" w:rsidP="00120227">
      <w:pPr>
        <w:pStyle w:val="aff6"/>
        <w:numPr>
          <w:ilvl w:val="0"/>
          <w:numId w:val="56"/>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20227" w:rsidRPr="00684C97" w:rsidRDefault="00120227" w:rsidP="00120227">
      <w:pPr>
        <w:pStyle w:val="1f7"/>
        <w:numPr>
          <w:ilvl w:val="0"/>
          <w:numId w:val="56"/>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120227"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95" w:rsidRDefault="00836C95">
      <w:r>
        <w:separator/>
      </w:r>
    </w:p>
  </w:endnote>
  <w:endnote w:type="continuationSeparator" w:id="0">
    <w:p w:rsidR="00836C95" w:rsidRDefault="00836C95">
      <w:r>
        <w:continuationSeparator/>
      </w:r>
    </w:p>
  </w:endnote>
  <w:endnote w:type="continuationNotice" w:id="1">
    <w:p w:rsidR="00836C95" w:rsidRDefault="0083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D487C" w:rsidRDefault="007D487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D487C" w:rsidRDefault="007D487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pPr>
      <w:pStyle w:val="afd"/>
      <w:jc w:val="center"/>
    </w:pPr>
  </w:p>
  <w:p w:rsidR="007D487C" w:rsidRDefault="007D487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95" w:rsidRDefault="00836C95">
      <w:r>
        <w:separator/>
      </w:r>
    </w:p>
  </w:footnote>
  <w:footnote w:type="continuationSeparator" w:id="0">
    <w:p w:rsidR="00836C95" w:rsidRDefault="00836C95">
      <w:r>
        <w:continuationSeparator/>
      </w:r>
    </w:p>
  </w:footnote>
  <w:footnote w:type="continuationNotice" w:id="1">
    <w:p w:rsidR="00836C95" w:rsidRDefault="00836C95"/>
  </w:footnote>
  <w:footnote w:id="2">
    <w:p w:rsidR="007D487C" w:rsidRDefault="007D487C" w:rsidP="00120227">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7D487C" w:rsidRPr="00943139" w:rsidRDefault="007D487C" w:rsidP="007D487C">
      <w:pPr>
        <w:pStyle w:val="afe"/>
        <w:rPr>
          <w:sz w:val="16"/>
          <w:szCs w:val="16"/>
        </w:rPr>
      </w:pPr>
      <w:r w:rsidRPr="00943139">
        <w:rPr>
          <w:rStyle w:val="af6"/>
          <w:rFonts w:eastAsia="Arial Unicode MS"/>
          <w:sz w:val="16"/>
          <w:szCs w:val="16"/>
        </w:rPr>
        <w:footnoteRef/>
      </w:r>
      <w:r w:rsidRPr="00943139">
        <w:rPr>
          <w:sz w:val="16"/>
          <w:szCs w:val="16"/>
        </w:rPr>
        <w:t xml:space="preserve"> Указывается  в случае обмена  первичными документами в электронном виде</w:t>
      </w:r>
    </w:p>
  </w:footnote>
  <w:footnote w:id="4">
    <w:p w:rsidR="007D487C" w:rsidRPr="002A729F" w:rsidRDefault="007D487C" w:rsidP="007D487C">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5">
    <w:p w:rsidR="007D487C" w:rsidRPr="002A729F" w:rsidRDefault="007D487C" w:rsidP="007D487C">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7D487C" w:rsidRPr="002A729F" w:rsidRDefault="007D487C" w:rsidP="007D487C">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7D487C" w:rsidRPr="002A729F" w:rsidRDefault="007D487C" w:rsidP="007D487C">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6">
    <w:p w:rsidR="007D487C" w:rsidRPr="002A729F" w:rsidRDefault="007D487C" w:rsidP="007D487C">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7">
    <w:p w:rsidR="007D487C" w:rsidRPr="002A729F" w:rsidRDefault="007D487C" w:rsidP="007D487C">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8">
    <w:p w:rsidR="007D487C" w:rsidRDefault="007D487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7D487C" w:rsidRPr="002A729F" w:rsidRDefault="007D487C" w:rsidP="0012022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7D487C" w:rsidRPr="002A729F" w:rsidRDefault="007D487C" w:rsidP="0012022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7D487C" w:rsidRPr="002A729F" w:rsidRDefault="007D487C" w:rsidP="0012022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D487C" w:rsidRPr="002A729F" w:rsidRDefault="007D487C" w:rsidP="0012022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D487C" w:rsidRPr="002A729F" w:rsidRDefault="007D487C" w:rsidP="0012022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7D487C" w:rsidRPr="002A729F" w:rsidRDefault="007D487C" w:rsidP="0012022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D487C" w:rsidRPr="002A729F" w:rsidRDefault="007D487C" w:rsidP="0012022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7D487C" w:rsidRPr="002A729F" w:rsidRDefault="007D487C" w:rsidP="0012022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7D487C" w:rsidRPr="002A729F" w:rsidRDefault="007D487C" w:rsidP="0012022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D487C" w:rsidRPr="002A729F" w:rsidRDefault="007D487C" w:rsidP="0012022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7D487C" w:rsidRPr="002A729F" w:rsidRDefault="007D487C" w:rsidP="0012022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7D487C" w:rsidRPr="002A729F" w:rsidRDefault="007D487C" w:rsidP="0012022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pPr>
      <w:pStyle w:val="afb"/>
      <w:jc w:val="center"/>
    </w:pPr>
    <w:r>
      <w:fldChar w:fldCharType="begin"/>
    </w:r>
    <w:r>
      <w:instrText xml:space="preserve"> PAGE   \* MERGEFORMAT </w:instrText>
    </w:r>
    <w:r>
      <w:fldChar w:fldCharType="separate"/>
    </w:r>
    <w:r w:rsidR="006A6438">
      <w:rPr>
        <w:noProof/>
      </w:rPr>
      <w:t>35</w:t>
    </w:r>
    <w:r>
      <w:rPr>
        <w:noProof/>
      </w:rPr>
      <w:fldChar w:fldCharType="end"/>
    </w:r>
  </w:p>
  <w:p w:rsidR="007D487C" w:rsidRDefault="007D487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rsidP="00510148">
    <w:pPr>
      <w:pStyle w:val="afb"/>
      <w:jc w:val="center"/>
    </w:pPr>
    <w:r>
      <w:fldChar w:fldCharType="begin"/>
    </w:r>
    <w:r>
      <w:instrText xml:space="preserve"> PAGE   \* MERGEFORMAT </w:instrText>
    </w:r>
    <w:r>
      <w:fldChar w:fldCharType="separate"/>
    </w:r>
    <w:r w:rsidR="00B94C29">
      <w:rPr>
        <w:noProof/>
      </w:rPr>
      <w:t>61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7C" w:rsidRDefault="007D487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4"/>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5"/>
  </w:num>
  <w:num w:numId="53">
    <w:abstractNumId w:val="59"/>
  </w:num>
  <w:num w:numId="54">
    <w:abstractNumId w:val="31"/>
  </w:num>
  <w:num w:numId="55">
    <w:abstractNumId w:val="28"/>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2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3B9B"/>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3057"/>
    <w:rsid w:val="003E4D93"/>
    <w:rsid w:val="003E4FE0"/>
    <w:rsid w:val="003E6718"/>
    <w:rsid w:val="003E74E1"/>
    <w:rsid w:val="003E77D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5724D"/>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438"/>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487C"/>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6C95"/>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422"/>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6E78"/>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C29"/>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422"/>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DF4"/>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09C8"/>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f4">
    <w:name w:val="Основной текст_"/>
    <w:link w:val="1f7"/>
    <w:locked/>
    <w:rPr>
      <w:rFonts w:ascii="Arial" w:hAnsi="Arial"/>
      <w:sz w:val="23"/>
      <w:szCs w:val="23"/>
      <w:shd w:val="clear" w:color="auto" w:fill="FFFFFF"/>
    </w:rPr>
  </w:style>
  <w:style w:type="paragraph" w:customStyle="1" w:styleId="1f7">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f4">
    <w:name w:val="Основной текст_"/>
    <w:link w:val="1f7"/>
    <w:locked/>
    <w:rPr>
      <w:rFonts w:ascii="Arial" w:hAnsi="Arial"/>
      <w:sz w:val="23"/>
      <w:szCs w:val="23"/>
      <w:shd w:val="clear" w:color="auto" w:fill="FFFFFF"/>
    </w:rPr>
  </w:style>
  <w:style w:type="paragraph" w:customStyle="1" w:styleId="1f7">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6DEBC-62F0-4041-BE4F-BC1402BFD25C}">
  <ds:schemaRefs>
    <ds:schemaRef ds:uri="http://schemas.openxmlformats.org/officeDocument/2006/bibliography"/>
  </ds:schemaRefs>
</ds:datastoreItem>
</file>

<file path=customXml/itemProps4.xml><?xml version="1.0" encoding="utf-8"?>
<ds:datastoreItem xmlns:ds="http://schemas.openxmlformats.org/officeDocument/2006/customXml" ds:itemID="{34E3074F-CDE6-4433-9FC1-D2007D5FFFE5}">
  <ds:schemaRefs>
    <ds:schemaRef ds:uri="http://schemas.openxmlformats.org/officeDocument/2006/bibliography"/>
  </ds:schemaRefs>
</ds:datastoreItem>
</file>

<file path=customXml/itemProps5.xml><?xml version="1.0" encoding="utf-8"?>
<ds:datastoreItem xmlns:ds="http://schemas.openxmlformats.org/officeDocument/2006/customXml" ds:itemID="{A414E233-9754-45FB-9948-622379A48D0B}">
  <ds:schemaRefs>
    <ds:schemaRef ds:uri="http://schemas.openxmlformats.org/officeDocument/2006/bibliography"/>
  </ds:schemaRefs>
</ds:datastoreItem>
</file>

<file path=customXml/itemProps6.xml><?xml version="1.0" encoding="utf-8"?>
<ds:datastoreItem xmlns:ds="http://schemas.openxmlformats.org/officeDocument/2006/customXml" ds:itemID="{D718C148-6382-4FAD-9D11-88ED00C7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81</Pages>
  <Words>27193</Words>
  <Characters>155001</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181831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5</cp:revision>
  <cp:lastPrinted>2014-09-23T06:50:00Z</cp:lastPrinted>
  <dcterms:created xsi:type="dcterms:W3CDTF">2021-03-25T14:58:00Z</dcterms:created>
  <dcterms:modified xsi:type="dcterms:W3CDTF">2021-03-26T08:12:00Z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