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188" w:rsidRDefault="00911188">
      <w:pPr>
        <w:widowControl w:val="0"/>
        <w:pBdr>
          <w:top w:val="nil"/>
          <w:left w:val="nil"/>
          <w:bottom w:val="nil"/>
          <w:right w:val="nil"/>
          <w:between w:val="nil"/>
        </w:pBdr>
        <w:spacing w:line="276" w:lineRule="auto"/>
      </w:pPr>
    </w:p>
    <w:p w:rsidR="00911188" w:rsidRDefault="00EC0B1E">
      <w:pPr>
        <w:tabs>
          <w:tab w:val="left" w:pos="4962"/>
        </w:tabs>
        <w:ind w:left="4820"/>
        <w:rPr>
          <w:b/>
          <w:sz w:val="28"/>
          <w:szCs w:val="28"/>
        </w:rPr>
      </w:pPr>
      <w:r>
        <w:rPr>
          <w:b/>
          <w:sz w:val="28"/>
          <w:szCs w:val="28"/>
        </w:rPr>
        <w:t>УТВЕРЖДАЮ:</w:t>
      </w:r>
    </w:p>
    <w:p w:rsidR="00911188" w:rsidRDefault="00911188">
      <w:pPr>
        <w:tabs>
          <w:tab w:val="left" w:pos="4962"/>
        </w:tabs>
        <w:ind w:left="4820"/>
        <w:rPr>
          <w:b/>
          <w:sz w:val="28"/>
          <w:szCs w:val="28"/>
        </w:rPr>
      </w:pPr>
    </w:p>
    <w:p w:rsidR="00911188" w:rsidRDefault="00EC0B1E">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911188" w:rsidRDefault="00EC0B1E">
      <w:pPr>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w:t>
      </w:r>
    </w:p>
    <w:p w:rsidR="00911188" w:rsidRDefault="00EC0B1E">
      <w:pPr>
        <w:tabs>
          <w:tab w:val="left" w:pos="4962"/>
        </w:tabs>
        <w:ind w:left="4820"/>
        <w:rPr>
          <w:b/>
          <w:sz w:val="28"/>
          <w:szCs w:val="28"/>
        </w:rPr>
      </w:pPr>
      <w:r>
        <w:rPr>
          <w:b/>
          <w:sz w:val="28"/>
          <w:szCs w:val="28"/>
        </w:rPr>
        <w:t xml:space="preserve">____________________ </w:t>
      </w:r>
    </w:p>
    <w:p w:rsidR="00911188" w:rsidRDefault="00EC0B1E">
      <w:pPr>
        <w:tabs>
          <w:tab w:val="left" w:pos="4962"/>
        </w:tabs>
        <w:ind w:left="4820"/>
        <w:rPr>
          <w:b/>
          <w:sz w:val="28"/>
          <w:szCs w:val="28"/>
        </w:rPr>
      </w:pPr>
      <w:r>
        <w:rPr>
          <w:b/>
          <w:sz w:val="28"/>
          <w:szCs w:val="28"/>
        </w:rPr>
        <w:t>Сергей Александрович Лебедев</w:t>
      </w:r>
    </w:p>
    <w:p w:rsidR="00911188" w:rsidRDefault="00911188">
      <w:pPr>
        <w:tabs>
          <w:tab w:val="left" w:pos="4962"/>
        </w:tabs>
        <w:ind w:left="4820"/>
      </w:pPr>
    </w:p>
    <w:p w:rsidR="00911188" w:rsidRDefault="00E2734D">
      <w:pPr>
        <w:tabs>
          <w:tab w:val="left" w:pos="4962"/>
        </w:tabs>
        <w:ind w:left="4820"/>
        <w:rPr>
          <w:b/>
          <w:sz w:val="28"/>
          <w:szCs w:val="28"/>
        </w:rPr>
      </w:pPr>
      <w:r>
        <w:rPr>
          <w:b/>
          <w:sz w:val="28"/>
          <w:szCs w:val="28"/>
        </w:rPr>
        <w:t>30</w:t>
      </w:r>
      <w:r w:rsidR="00F308A5">
        <w:rPr>
          <w:b/>
          <w:sz w:val="28"/>
          <w:szCs w:val="28"/>
        </w:rPr>
        <w:t xml:space="preserve"> </w:t>
      </w:r>
      <w:r w:rsidR="00EC0B1E">
        <w:rPr>
          <w:b/>
          <w:sz w:val="28"/>
          <w:szCs w:val="28"/>
        </w:rPr>
        <w:t xml:space="preserve"> апреля 2021 года</w:t>
      </w:r>
    </w:p>
    <w:p w:rsidR="00911188" w:rsidRDefault="00911188">
      <w:pPr>
        <w:ind w:firstLine="709"/>
        <w:rPr>
          <w:b/>
          <w:sz w:val="28"/>
          <w:szCs w:val="28"/>
        </w:rPr>
      </w:pPr>
    </w:p>
    <w:p w:rsidR="00911188" w:rsidRDefault="00911188">
      <w:pPr>
        <w:spacing w:after="120"/>
        <w:jc w:val="center"/>
        <w:rPr>
          <w:b/>
          <w:sz w:val="40"/>
          <w:szCs w:val="40"/>
        </w:rPr>
      </w:pPr>
    </w:p>
    <w:p w:rsidR="00911188" w:rsidRDefault="00EC0B1E">
      <w:pPr>
        <w:spacing w:after="120"/>
        <w:jc w:val="center"/>
        <w:rPr>
          <w:b/>
          <w:sz w:val="40"/>
          <w:szCs w:val="40"/>
        </w:rPr>
      </w:pPr>
      <w:r>
        <w:rPr>
          <w:b/>
          <w:sz w:val="40"/>
          <w:szCs w:val="40"/>
        </w:rPr>
        <w:t>ДОКУМЕНТАЦИЯ О ЗАКУПКЕ</w:t>
      </w:r>
    </w:p>
    <w:p w:rsidR="00911188" w:rsidRDefault="00911188">
      <w:pPr>
        <w:spacing w:after="120"/>
        <w:ind w:firstLine="709"/>
        <w:jc w:val="center"/>
        <w:rPr>
          <w:b/>
          <w:sz w:val="20"/>
          <w:szCs w:val="20"/>
        </w:rPr>
      </w:pPr>
    </w:p>
    <w:p w:rsidR="00911188" w:rsidRDefault="00EC0B1E">
      <w:pPr>
        <w:spacing w:after="120"/>
        <w:jc w:val="center"/>
        <w:rPr>
          <w:b/>
          <w:sz w:val="32"/>
          <w:szCs w:val="32"/>
        </w:rPr>
      </w:pPr>
      <w:r>
        <w:rPr>
          <w:b/>
          <w:sz w:val="32"/>
          <w:szCs w:val="32"/>
        </w:rPr>
        <w:t>Раздел 1. Общие положения</w:t>
      </w:r>
    </w:p>
    <w:p w:rsidR="00911188" w:rsidRDefault="00911188">
      <w:pPr>
        <w:spacing w:after="120"/>
        <w:ind w:firstLine="709"/>
        <w:jc w:val="center"/>
        <w:rPr>
          <w:sz w:val="20"/>
          <w:szCs w:val="20"/>
        </w:rPr>
      </w:pPr>
    </w:p>
    <w:p w:rsidR="00911188" w:rsidRDefault="00EC0B1E">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911188" w:rsidRDefault="00EC0B1E">
      <w:pPr>
        <w:numPr>
          <w:ilvl w:val="2"/>
          <w:numId w:val="11"/>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w:t>
      </w:r>
      <w:r>
        <w:rPr>
          <w:sz w:val="28"/>
          <w:szCs w:val="28"/>
        </w:rPr>
        <w:t>лезной дороге</w:t>
      </w:r>
      <w:r>
        <w:rPr>
          <w:color w:val="000000"/>
          <w:sz w:val="28"/>
          <w:szCs w:val="28"/>
        </w:rPr>
        <w:t xml:space="preserve">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F308A5">
        <w:rPr>
          <w:color w:val="000000"/>
          <w:sz w:val="28"/>
          <w:szCs w:val="28"/>
        </w:rPr>
        <w:t>ЗСИБ</w:t>
      </w:r>
      <w:r>
        <w:rPr>
          <w:color w:val="000000"/>
          <w:sz w:val="28"/>
          <w:szCs w:val="28"/>
        </w:rPr>
        <w:t>-21-</w:t>
      </w:r>
      <w:r w:rsidR="00F308A5">
        <w:rPr>
          <w:color w:val="000000"/>
          <w:sz w:val="28"/>
          <w:szCs w:val="28"/>
        </w:rPr>
        <w:t>0014</w:t>
      </w:r>
      <w:r>
        <w:rPr>
          <w:color w:val="000000"/>
          <w:sz w:val="28"/>
          <w:szCs w:val="28"/>
        </w:rPr>
        <w:t xml:space="preserve"> по предмету закупки </w:t>
      </w:r>
      <w:r>
        <w:rPr>
          <w:b/>
          <w:color w:val="000000"/>
          <w:sz w:val="28"/>
          <w:szCs w:val="28"/>
        </w:rPr>
        <w:t>«Приобретение автомобиля для нужд контейнерного терминала</w:t>
      </w:r>
      <w:proofErr w:type="gramEnd"/>
      <w:r>
        <w:rPr>
          <w:b/>
          <w:color w:val="000000"/>
          <w:sz w:val="28"/>
          <w:szCs w:val="28"/>
        </w:rPr>
        <w:t xml:space="preserve"> </w:t>
      </w:r>
      <w:proofErr w:type="spellStart"/>
      <w:proofErr w:type="gramStart"/>
      <w:r>
        <w:rPr>
          <w:b/>
          <w:color w:val="000000"/>
          <w:sz w:val="28"/>
          <w:szCs w:val="28"/>
        </w:rPr>
        <w:t>Омск-Восточный</w:t>
      </w:r>
      <w:proofErr w:type="spellEnd"/>
      <w:proofErr w:type="gramEnd"/>
      <w:r>
        <w:rPr>
          <w:b/>
          <w:color w:val="000000"/>
          <w:sz w:val="28"/>
          <w:szCs w:val="28"/>
        </w:rPr>
        <w:t xml:space="preserve"> филиала ПАО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Открытый конкурс).</w:t>
      </w:r>
    </w:p>
    <w:p w:rsidR="00911188" w:rsidRDefault="00EC0B1E">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911188" w:rsidRDefault="00EC0B1E">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911188" w:rsidRDefault="00EC0B1E">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911188" w:rsidRDefault="00EC0B1E">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color w:val="000000"/>
          <w:sz w:val="28"/>
          <w:szCs w:val="28"/>
        </w:rPr>
        <w:lastRenderedPageBreak/>
        <w:t>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911188" w:rsidRDefault="00EC0B1E">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911188" w:rsidRDefault="00EC0B1E">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911188" w:rsidRDefault="00EC0B1E">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911188" w:rsidRDefault="00EC0B1E">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11188" w:rsidRDefault="00EC0B1E">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911188" w:rsidRDefault="00EC0B1E">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911188" w:rsidRDefault="00EC0B1E">
      <w:pPr>
        <w:numPr>
          <w:ilvl w:val="2"/>
          <w:numId w:val="11"/>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Pr>
          <w:color w:val="000000"/>
          <w:sz w:val="28"/>
          <w:szCs w:val="28"/>
        </w:rP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911188" w:rsidRDefault="00EC0B1E">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911188" w:rsidRDefault="00EC0B1E">
      <w:pPr>
        <w:widowControl w:val="0"/>
        <w:numPr>
          <w:ilvl w:val="2"/>
          <w:numId w:val="11"/>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11188" w:rsidRDefault="00EC0B1E">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911188" w:rsidRDefault="00EC0B1E">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911188" w:rsidRDefault="00EC0B1E">
      <w:pPr>
        <w:widowControl w:val="0"/>
        <w:numPr>
          <w:ilvl w:val="2"/>
          <w:numId w:val="11"/>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11188" w:rsidRDefault="00EC0B1E">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11188" w:rsidRDefault="00EC0B1E">
      <w:pPr>
        <w:widowControl w:val="0"/>
        <w:pBdr>
          <w:top w:val="nil"/>
          <w:left w:val="nil"/>
          <w:bottom w:val="nil"/>
          <w:right w:val="nil"/>
          <w:between w:val="nil"/>
        </w:pBdr>
        <w:ind w:firstLine="709"/>
        <w:jc w:val="both"/>
        <w:rPr>
          <w:color w:val="000000"/>
          <w:sz w:val="28"/>
          <w:szCs w:val="28"/>
        </w:rPr>
      </w:pPr>
      <w:r>
        <w:rPr>
          <w:color w:val="000000"/>
          <w:sz w:val="28"/>
          <w:szCs w:val="28"/>
        </w:rP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911188" w:rsidRDefault="00EC0B1E">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911188" w:rsidRDefault="00EC0B1E">
      <w:pPr>
        <w:widowControl w:val="0"/>
        <w:numPr>
          <w:ilvl w:val="2"/>
          <w:numId w:val="11"/>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911188" w:rsidRDefault="00EC0B1E">
      <w:pPr>
        <w:numPr>
          <w:ilvl w:val="2"/>
          <w:numId w:val="11"/>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911188" w:rsidRDefault="00EC0B1E">
      <w:pPr>
        <w:numPr>
          <w:ilvl w:val="2"/>
          <w:numId w:val="11"/>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911188" w:rsidRDefault="00911188">
      <w:pPr>
        <w:pBdr>
          <w:top w:val="nil"/>
          <w:left w:val="nil"/>
          <w:bottom w:val="nil"/>
          <w:right w:val="nil"/>
          <w:between w:val="nil"/>
        </w:pBdr>
        <w:ind w:left="709"/>
        <w:jc w:val="both"/>
        <w:rPr>
          <w:color w:val="000000"/>
          <w:sz w:val="28"/>
          <w:szCs w:val="28"/>
        </w:rPr>
      </w:pPr>
    </w:p>
    <w:p w:rsidR="00911188" w:rsidRDefault="00EC0B1E">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911188" w:rsidRDefault="00EC0B1E">
      <w:pPr>
        <w:numPr>
          <w:ilvl w:val="2"/>
          <w:numId w:val="14"/>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911188" w:rsidRDefault="00EC0B1E">
      <w:pPr>
        <w:numPr>
          <w:ilvl w:val="2"/>
          <w:numId w:val="14"/>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911188" w:rsidRDefault="00EC0B1E">
      <w:pPr>
        <w:numPr>
          <w:ilvl w:val="2"/>
          <w:numId w:val="14"/>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911188" w:rsidRDefault="00EC0B1E">
      <w:pPr>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911188" w:rsidRDefault="00EC0B1E">
      <w:pPr>
        <w:numPr>
          <w:ilvl w:val="2"/>
          <w:numId w:val="14"/>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911188" w:rsidRDefault="00EC0B1E">
      <w:pPr>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911188" w:rsidRDefault="00EC0B1E">
      <w:pPr>
        <w:numPr>
          <w:ilvl w:val="2"/>
          <w:numId w:val="14"/>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911188" w:rsidRDefault="00911188">
      <w:pPr>
        <w:ind w:left="709"/>
        <w:jc w:val="both"/>
        <w:rPr>
          <w:sz w:val="28"/>
          <w:szCs w:val="28"/>
        </w:rPr>
      </w:pPr>
    </w:p>
    <w:p w:rsidR="00911188" w:rsidRDefault="00EC0B1E">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911188" w:rsidRDefault="00EC0B1E">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911188" w:rsidRDefault="00EC0B1E">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911188" w:rsidRDefault="00EC0B1E">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911188" w:rsidRDefault="00EC0B1E">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911188" w:rsidRDefault="00911188">
      <w:pPr>
        <w:pBdr>
          <w:top w:val="nil"/>
          <w:left w:val="nil"/>
          <w:bottom w:val="nil"/>
          <w:right w:val="nil"/>
          <w:between w:val="nil"/>
        </w:pBdr>
        <w:ind w:firstLine="709"/>
        <w:jc w:val="both"/>
        <w:rPr>
          <w:color w:val="000000"/>
          <w:sz w:val="28"/>
          <w:szCs w:val="28"/>
        </w:rPr>
      </w:pPr>
    </w:p>
    <w:p w:rsidR="00911188" w:rsidRDefault="00EC0B1E">
      <w:pPr>
        <w:numPr>
          <w:ilvl w:val="1"/>
          <w:numId w:val="11"/>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911188" w:rsidRDefault="00EC0B1E">
      <w:pPr>
        <w:numPr>
          <w:ilvl w:val="0"/>
          <w:numId w:val="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1188" w:rsidRDefault="00EC0B1E">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911188" w:rsidRDefault="00EC0B1E">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911188" w:rsidRDefault="00EC0B1E">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911188" w:rsidRDefault="00EC0B1E">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911188" w:rsidRDefault="00911188">
      <w:pPr>
        <w:pBdr>
          <w:top w:val="nil"/>
          <w:left w:val="nil"/>
          <w:bottom w:val="nil"/>
          <w:right w:val="nil"/>
          <w:between w:val="nil"/>
        </w:pBdr>
        <w:ind w:left="709"/>
        <w:jc w:val="both"/>
        <w:rPr>
          <w:color w:val="000000"/>
          <w:sz w:val="28"/>
          <w:szCs w:val="28"/>
        </w:rPr>
      </w:pPr>
    </w:p>
    <w:p w:rsidR="00911188" w:rsidRDefault="00EC0B1E">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911188" w:rsidRDefault="00EC0B1E">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911188" w:rsidRDefault="00EC0B1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911188" w:rsidRDefault="00EC0B1E">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911188" w:rsidRDefault="00EC0B1E">
      <w:pPr>
        <w:ind w:firstLine="709"/>
        <w:jc w:val="both"/>
        <w:rPr>
          <w:sz w:val="28"/>
          <w:szCs w:val="28"/>
        </w:rPr>
      </w:pPr>
      <w:r>
        <w:rPr>
          <w:sz w:val="28"/>
          <w:szCs w:val="28"/>
        </w:rPr>
        <w:t>б) не находиться в процессе ликвидации;</w:t>
      </w:r>
    </w:p>
    <w:p w:rsidR="00911188" w:rsidRDefault="00EC0B1E">
      <w:pPr>
        <w:ind w:firstLine="709"/>
        <w:jc w:val="both"/>
        <w:rPr>
          <w:sz w:val="28"/>
          <w:szCs w:val="28"/>
        </w:rPr>
      </w:pPr>
      <w:r>
        <w:rPr>
          <w:sz w:val="28"/>
          <w:szCs w:val="28"/>
        </w:rPr>
        <w:t>в) не быть признанным несостоятельным (банкротом);</w:t>
      </w:r>
    </w:p>
    <w:p w:rsidR="00911188" w:rsidRDefault="00EC0B1E">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911188" w:rsidRDefault="00EC0B1E">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911188" w:rsidRDefault="00EC0B1E">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911188" w:rsidRDefault="00EC0B1E">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911188" w:rsidRDefault="00EC0B1E">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911188" w:rsidRDefault="00EC0B1E">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911188" w:rsidRDefault="00911188">
      <w:pPr>
        <w:ind w:firstLine="709"/>
        <w:jc w:val="both"/>
        <w:rPr>
          <w:sz w:val="28"/>
          <w:szCs w:val="28"/>
        </w:rPr>
      </w:pPr>
    </w:p>
    <w:p w:rsidR="00911188" w:rsidRDefault="00EC0B1E">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911188" w:rsidRDefault="00EC0B1E">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911188" w:rsidRDefault="00EC0B1E">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11188" w:rsidRDefault="00911188">
      <w:pPr>
        <w:pBdr>
          <w:top w:val="nil"/>
          <w:left w:val="nil"/>
          <w:bottom w:val="nil"/>
          <w:right w:val="nil"/>
          <w:between w:val="nil"/>
        </w:pBdr>
        <w:ind w:firstLine="709"/>
        <w:jc w:val="both"/>
        <w:rPr>
          <w:color w:val="000000"/>
          <w:sz w:val="28"/>
          <w:szCs w:val="28"/>
        </w:rPr>
      </w:pPr>
    </w:p>
    <w:p w:rsidR="00911188" w:rsidRDefault="00EC0B1E">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911188" w:rsidRDefault="00EC0B1E">
      <w:pPr>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11188" w:rsidRDefault="00EC0B1E">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911188" w:rsidRDefault="00EC0B1E">
      <w:pPr>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911188" w:rsidRDefault="00911188">
      <w:pPr>
        <w:pBdr>
          <w:top w:val="nil"/>
          <w:left w:val="nil"/>
          <w:bottom w:val="nil"/>
          <w:right w:val="nil"/>
          <w:between w:val="nil"/>
        </w:pBdr>
        <w:ind w:firstLine="709"/>
        <w:jc w:val="both"/>
        <w:rPr>
          <w:color w:val="000000"/>
          <w:sz w:val="28"/>
          <w:szCs w:val="28"/>
        </w:rPr>
      </w:pPr>
    </w:p>
    <w:p w:rsidR="00911188" w:rsidRDefault="00EC0B1E">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911188" w:rsidRDefault="00911188">
      <w:pPr>
        <w:pBdr>
          <w:top w:val="nil"/>
          <w:left w:val="nil"/>
          <w:bottom w:val="nil"/>
          <w:right w:val="nil"/>
          <w:between w:val="nil"/>
        </w:pBdr>
        <w:tabs>
          <w:tab w:val="left" w:pos="0"/>
          <w:tab w:val="left" w:pos="1440"/>
        </w:tabs>
        <w:ind w:firstLine="709"/>
        <w:jc w:val="both"/>
        <w:rPr>
          <w:color w:val="000000"/>
          <w:sz w:val="28"/>
          <w:szCs w:val="28"/>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911188" w:rsidRDefault="00EC0B1E">
      <w:pPr>
        <w:numPr>
          <w:ilvl w:val="2"/>
          <w:numId w:val="18"/>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911188" w:rsidRDefault="00911188">
      <w:pPr>
        <w:pBdr>
          <w:top w:val="nil"/>
          <w:left w:val="nil"/>
          <w:bottom w:val="nil"/>
          <w:right w:val="nil"/>
          <w:between w:val="nil"/>
        </w:pBdr>
        <w:ind w:firstLine="709"/>
        <w:jc w:val="both"/>
        <w:rPr>
          <w:color w:val="000000"/>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11188" w:rsidRDefault="00EC0B1E">
      <w:pPr>
        <w:numPr>
          <w:ilvl w:val="2"/>
          <w:numId w:val="17"/>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11188" w:rsidRDefault="00EC0B1E">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911188" w:rsidRDefault="00911188">
      <w:pPr>
        <w:pBdr>
          <w:top w:val="nil"/>
          <w:left w:val="nil"/>
          <w:bottom w:val="nil"/>
          <w:right w:val="nil"/>
          <w:between w:val="nil"/>
        </w:pBdr>
        <w:ind w:left="709"/>
        <w:jc w:val="both"/>
        <w:rPr>
          <w:color w:val="000000"/>
          <w:sz w:val="28"/>
          <w:szCs w:val="28"/>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911188" w:rsidRDefault="00EC0B1E">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11188" w:rsidRDefault="00EC0B1E">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F308A5" w:rsidRDefault="00F308A5">
      <w:pPr>
        <w:pBdr>
          <w:top w:val="nil"/>
          <w:left w:val="nil"/>
          <w:bottom w:val="nil"/>
          <w:right w:val="nil"/>
          <w:between w:val="nil"/>
        </w:pBdr>
        <w:ind w:firstLine="709"/>
        <w:jc w:val="both"/>
        <w:rPr>
          <w:noProof/>
          <w:lang w:eastAsia="ru-RU"/>
        </w:rPr>
      </w:pPr>
    </w:p>
    <w:p w:rsidR="00F308A5" w:rsidRDefault="00D27A61">
      <w:pPr>
        <w:pBdr>
          <w:top w:val="nil"/>
          <w:left w:val="nil"/>
          <w:bottom w:val="nil"/>
          <w:right w:val="nil"/>
          <w:between w:val="nil"/>
        </w:pBdr>
        <w:ind w:firstLine="709"/>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6pt;margin-top:7.6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F308A5" w:rsidRPr="007E6DE4" w:rsidRDefault="00F308A5" w:rsidP="00F308A5">
                  <w:pPr>
                    <w:jc w:val="center"/>
                    <w:rPr>
                      <w:b/>
                      <w:sz w:val="28"/>
                      <w:szCs w:val="28"/>
                    </w:rPr>
                  </w:pPr>
                  <w:r w:rsidRPr="007E6DE4">
                    <w:rPr>
                      <w:b/>
                      <w:sz w:val="28"/>
                      <w:szCs w:val="28"/>
                    </w:rPr>
                    <w:t>_____________________________________________,</w:t>
                  </w:r>
                </w:p>
                <w:p w:rsidR="00F308A5" w:rsidRDefault="00F308A5" w:rsidP="00F308A5">
                  <w:pPr>
                    <w:jc w:val="center"/>
                    <w:rPr>
                      <w:sz w:val="28"/>
                      <w:szCs w:val="28"/>
                    </w:rPr>
                  </w:pPr>
                  <w:r w:rsidRPr="007E6DE4">
                    <w:rPr>
                      <w:i/>
                      <w:sz w:val="20"/>
                      <w:szCs w:val="20"/>
                    </w:rPr>
                    <w:t xml:space="preserve">наименование </w:t>
                  </w:r>
                  <w:r>
                    <w:rPr>
                      <w:i/>
                      <w:sz w:val="20"/>
                      <w:szCs w:val="20"/>
                    </w:rPr>
                    <w:t>участника</w:t>
                  </w:r>
                </w:p>
                <w:p w:rsidR="00F308A5" w:rsidRPr="007E6DE4" w:rsidRDefault="00F308A5" w:rsidP="00F308A5">
                  <w:pPr>
                    <w:jc w:val="center"/>
                    <w:rPr>
                      <w:b/>
                      <w:sz w:val="28"/>
                      <w:szCs w:val="28"/>
                    </w:rPr>
                  </w:pPr>
                  <w:r w:rsidRPr="007E6DE4">
                    <w:rPr>
                      <w:b/>
                      <w:sz w:val="28"/>
                      <w:szCs w:val="28"/>
                    </w:rPr>
                    <w:t>_____________________________</w:t>
                  </w:r>
                  <w:r>
                    <w:rPr>
                      <w:b/>
                      <w:sz w:val="28"/>
                      <w:szCs w:val="28"/>
                    </w:rPr>
                    <w:t>__________________</w:t>
                  </w:r>
                </w:p>
                <w:p w:rsidR="00F308A5" w:rsidRPr="007E6DE4" w:rsidRDefault="00F308A5" w:rsidP="00F308A5">
                  <w:pPr>
                    <w:jc w:val="center"/>
                    <w:rPr>
                      <w:i/>
                      <w:sz w:val="20"/>
                      <w:szCs w:val="20"/>
                    </w:rPr>
                  </w:pPr>
                  <w:r w:rsidRPr="007E6DE4">
                    <w:rPr>
                      <w:i/>
                      <w:sz w:val="20"/>
                      <w:szCs w:val="20"/>
                    </w:rPr>
                    <w:t xml:space="preserve">ИНН </w:t>
                  </w:r>
                  <w:r>
                    <w:rPr>
                      <w:i/>
                      <w:sz w:val="20"/>
                      <w:szCs w:val="20"/>
                    </w:rPr>
                    <w:t>участника</w:t>
                  </w:r>
                </w:p>
                <w:p w:rsidR="00F308A5" w:rsidRDefault="00F308A5" w:rsidP="00F308A5">
                  <w:pPr>
                    <w:jc w:val="center"/>
                  </w:pPr>
                </w:p>
                <w:p w:rsidR="00F308A5" w:rsidRDefault="00F308A5" w:rsidP="00F308A5">
                  <w:pPr>
                    <w:jc w:val="center"/>
                    <w:rPr>
                      <w:b/>
                    </w:rPr>
                  </w:pPr>
                  <w:r>
                    <w:rPr>
                      <w:b/>
                    </w:rPr>
                    <w:t xml:space="preserve">ЗАЯВКА НА УЧАСТИЕ В ОТКРЫТОМ КОНКУРСЕ № </w:t>
                  </w:r>
                </w:p>
                <w:p w:rsidR="00F308A5" w:rsidRPr="00BC003A" w:rsidRDefault="00F308A5" w:rsidP="00F308A5">
                  <w:pPr>
                    <w:jc w:val="center"/>
                    <w:rPr>
                      <w:i/>
                    </w:rPr>
                  </w:pPr>
                  <w:r w:rsidRPr="00BC003A">
                    <w:rPr>
                      <w:i/>
                    </w:rPr>
                    <w:t>(указывается номер процедуры)</w:t>
                  </w:r>
                </w:p>
                <w:p w:rsidR="00F308A5" w:rsidRPr="00BC003A" w:rsidRDefault="00F308A5" w:rsidP="00F308A5">
                  <w:pPr>
                    <w:jc w:val="center"/>
                    <w:rPr>
                      <w:b/>
                    </w:rPr>
                  </w:pPr>
                  <w:r w:rsidRPr="00BC003A">
                    <w:rPr>
                      <w:b/>
                    </w:rPr>
                    <w:t>(лот № _________)</w:t>
                  </w:r>
                </w:p>
                <w:p w:rsidR="00F308A5" w:rsidRPr="006471D1" w:rsidRDefault="00F308A5" w:rsidP="00F308A5">
                  <w:pPr>
                    <w:jc w:val="center"/>
                    <w:rPr>
                      <w:i/>
                    </w:rPr>
                  </w:pPr>
                  <w:r w:rsidRPr="00BC003A">
                    <w:rPr>
                      <w:i/>
                    </w:rPr>
                    <w:t>(указывается номер лота)</w:t>
                  </w:r>
                </w:p>
              </w:txbxContent>
            </v:textbox>
            <w10:wrap type="tight"/>
          </v:shape>
        </w:pict>
      </w:r>
    </w:p>
    <w:p w:rsidR="00F308A5" w:rsidRDefault="00F308A5">
      <w:pPr>
        <w:pBdr>
          <w:top w:val="nil"/>
          <w:left w:val="nil"/>
          <w:bottom w:val="nil"/>
          <w:right w:val="nil"/>
          <w:between w:val="nil"/>
        </w:pBdr>
        <w:ind w:firstLine="709"/>
        <w:jc w:val="both"/>
        <w:rPr>
          <w:noProof/>
          <w:lang w:eastAsia="ru-RU"/>
        </w:rPr>
      </w:pP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911188" w:rsidRDefault="00EC0B1E">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911188" w:rsidRDefault="00EC0B1E">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911188" w:rsidRDefault="00911188">
      <w:pPr>
        <w:pBdr>
          <w:top w:val="nil"/>
          <w:left w:val="nil"/>
          <w:bottom w:val="nil"/>
          <w:right w:val="nil"/>
          <w:between w:val="nil"/>
        </w:pBdr>
        <w:ind w:firstLine="709"/>
        <w:jc w:val="both"/>
        <w:rPr>
          <w:color w:val="000000"/>
          <w:sz w:val="28"/>
          <w:szCs w:val="28"/>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911188" w:rsidRDefault="00EC0B1E">
      <w:pPr>
        <w:numPr>
          <w:ilvl w:val="0"/>
          <w:numId w:val="19"/>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911188" w:rsidRDefault="00EC0B1E">
      <w:pPr>
        <w:numPr>
          <w:ilvl w:val="0"/>
          <w:numId w:val="19"/>
        </w:numPr>
        <w:ind w:left="0" w:firstLine="709"/>
        <w:jc w:val="both"/>
        <w:rPr>
          <w:sz w:val="28"/>
          <w:szCs w:val="28"/>
        </w:rPr>
      </w:pPr>
      <w:r>
        <w:rPr>
          <w:sz w:val="28"/>
          <w:szCs w:val="28"/>
        </w:rPr>
        <w:lastRenderedPageBreak/>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911188" w:rsidRDefault="00EC0B1E">
      <w:pPr>
        <w:numPr>
          <w:ilvl w:val="0"/>
          <w:numId w:val="19"/>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911188" w:rsidRDefault="00EC0B1E">
      <w:pPr>
        <w:numPr>
          <w:ilvl w:val="0"/>
          <w:numId w:val="19"/>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911188" w:rsidRDefault="00EC0B1E">
      <w:pPr>
        <w:numPr>
          <w:ilvl w:val="0"/>
          <w:numId w:val="19"/>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911188" w:rsidRDefault="00EC0B1E">
      <w:pPr>
        <w:numPr>
          <w:ilvl w:val="0"/>
          <w:numId w:val="19"/>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911188" w:rsidRDefault="00EC0B1E">
      <w:pPr>
        <w:numPr>
          <w:ilvl w:val="0"/>
          <w:numId w:val="19"/>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911188" w:rsidRDefault="00EC0B1E">
      <w:pPr>
        <w:numPr>
          <w:ilvl w:val="0"/>
          <w:numId w:val="19"/>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911188" w:rsidRDefault="00EC0B1E">
      <w:pPr>
        <w:numPr>
          <w:ilvl w:val="0"/>
          <w:numId w:val="19"/>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911188" w:rsidRDefault="00EC0B1E">
      <w:pPr>
        <w:numPr>
          <w:ilvl w:val="0"/>
          <w:numId w:val="19"/>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требованиям настоящей документации о закупке.</w:t>
      </w:r>
    </w:p>
    <w:p w:rsidR="00911188" w:rsidRDefault="00EC0B1E">
      <w:pPr>
        <w:numPr>
          <w:ilvl w:val="0"/>
          <w:numId w:val="19"/>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911188" w:rsidRDefault="00EC0B1E">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911188" w:rsidRDefault="00EC0B1E">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911188" w:rsidRDefault="00EC0B1E">
      <w:pPr>
        <w:numPr>
          <w:ilvl w:val="0"/>
          <w:numId w:val="19"/>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911188" w:rsidRDefault="00EC0B1E">
      <w:pPr>
        <w:numPr>
          <w:ilvl w:val="0"/>
          <w:numId w:val="19"/>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11188" w:rsidRDefault="00EC0B1E">
      <w:pPr>
        <w:ind w:firstLine="397"/>
        <w:jc w:val="both"/>
        <w:rPr>
          <w:color w:val="000000"/>
          <w:sz w:val="28"/>
          <w:szCs w:val="28"/>
        </w:rPr>
      </w:pPr>
      <w:r>
        <w:rPr>
          <w:color w:val="000000"/>
          <w:sz w:val="28"/>
          <w:szCs w:val="28"/>
        </w:rPr>
        <w:t>1) после истечения срока действия обеспечения Заявки;</w:t>
      </w:r>
    </w:p>
    <w:p w:rsidR="00911188" w:rsidRDefault="00EC0B1E">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911188" w:rsidRDefault="00EC0B1E">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911188" w:rsidRDefault="00EC0B1E">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911188" w:rsidRDefault="00EC0B1E">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911188" w:rsidRDefault="00EC0B1E">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911188" w:rsidRDefault="00EC0B1E">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911188" w:rsidRDefault="00EC0B1E">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911188" w:rsidRDefault="00EC0B1E">
      <w:pPr>
        <w:numPr>
          <w:ilvl w:val="0"/>
          <w:numId w:val="19"/>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911188" w:rsidRDefault="00911188">
      <w:pPr>
        <w:ind w:firstLine="397"/>
        <w:jc w:val="both"/>
        <w:rPr>
          <w:b/>
        </w:rPr>
      </w:pPr>
    </w:p>
    <w:p w:rsidR="00911188" w:rsidRDefault="00EC0B1E">
      <w:pPr>
        <w:pStyle w:val="2"/>
        <w:keepNext w:val="0"/>
        <w:widowControl w:val="0"/>
        <w:numPr>
          <w:ilvl w:val="1"/>
          <w:numId w:val="6"/>
        </w:numPr>
        <w:spacing w:before="0" w:after="0"/>
        <w:ind w:left="0" w:firstLine="720"/>
        <w:jc w:val="both"/>
        <w:rPr>
          <w:i w:val="0"/>
        </w:rPr>
      </w:pPr>
      <w:r>
        <w:rPr>
          <w:i w:val="0"/>
        </w:rPr>
        <w:t>Финансово-коммерческое предложение</w:t>
      </w:r>
    </w:p>
    <w:p w:rsidR="00911188" w:rsidRDefault="00EC0B1E">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911188" w:rsidRDefault="00EC0B1E">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11188" w:rsidRDefault="00EC0B1E">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911188" w:rsidRDefault="00EC0B1E">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11188" w:rsidRDefault="00911188">
      <w:pPr>
        <w:pBdr>
          <w:top w:val="nil"/>
          <w:left w:val="nil"/>
          <w:bottom w:val="nil"/>
          <w:right w:val="nil"/>
          <w:between w:val="nil"/>
        </w:pBdr>
        <w:ind w:firstLine="709"/>
        <w:jc w:val="both"/>
        <w:rPr>
          <w:color w:val="000000"/>
          <w:sz w:val="28"/>
          <w:szCs w:val="28"/>
        </w:rPr>
      </w:pPr>
    </w:p>
    <w:p w:rsidR="00911188" w:rsidRDefault="00EC0B1E">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911188" w:rsidRDefault="00EC0B1E">
      <w:pPr>
        <w:numPr>
          <w:ilvl w:val="2"/>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color w:val="000000"/>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911188" w:rsidRDefault="00911188">
      <w:pPr>
        <w:pBdr>
          <w:top w:val="nil"/>
          <w:left w:val="nil"/>
          <w:bottom w:val="nil"/>
          <w:right w:val="nil"/>
          <w:between w:val="nil"/>
        </w:pBdr>
        <w:ind w:firstLine="709"/>
        <w:jc w:val="both"/>
        <w:rPr>
          <w:color w:val="000000"/>
          <w:sz w:val="28"/>
          <w:szCs w:val="28"/>
        </w:rPr>
      </w:pPr>
    </w:p>
    <w:p w:rsidR="00911188" w:rsidRDefault="00911188">
      <w:pPr>
        <w:pBdr>
          <w:top w:val="nil"/>
          <w:left w:val="nil"/>
          <w:bottom w:val="nil"/>
          <w:right w:val="nil"/>
          <w:between w:val="nil"/>
        </w:pBdr>
        <w:ind w:firstLine="709"/>
        <w:jc w:val="both"/>
        <w:rPr>
          <w:b/>
          <w:color w:val="000000"/>
          <w:sz w:val="26"/>
          <w:szCs w:val="26"/>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911188" w:rsidRDefault="00EC0B1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911188" w:rsidRDefault="00EC0B1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911188" w:rsidRDefault="00EC0B1E">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911188" w:rsidRDefault="00EC0B1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911188" w:rsidRDefault="00EC0B1E">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911188" w:rsidRDefault="00EC0B1E">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911188" w:rsidRDefault="00EC0B1E">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911188" w:rsidRDefault="00EC0B1E">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911188" w:rsidRDefault="00EC0B1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911188" w:rsidRDefault="00EC0B1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911188" w:rsidRDefault="00EC0B1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911188" w:rsidRDefault="00EC0B1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911188" w:rsidRDefault="00EC0B1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11188" w:rsidRDefault="00EC0B1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911188" w:rsidRDefault="00EC0B1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911188" w:rsidRDefault="00EC0B1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911188" w:rsidRDefault="00EC0B1E">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911188" w:rsidRDefault="00EC0B1E">
      <w:pPr>
        <w:numPr>
          <w:ilvl w:val="0"/>
          <w:numId w:val="9"/>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911188" w:rsidRDefault="00EC0B1E">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911188" w:rsidRDefault="00EC0B1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911188" w:rsidRDefault="00EC0B1E">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911188" w:rsidRDefault="00EC0B1E">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911188" w:rsidRDefault="00EC0B1E">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911188" w:rsidRDefault="00EC0B1E">
      <w:pPr>
        <w:numPr>
          <w:ilvl w:val="0"/>
          <w:numId w:val="7"/>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911188" w:rsidRDefault="00EC0B1E">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911188" w:rsidRDefault="00EC0B1E">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911188" w:rsidRDefault="00EC0B1E">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911188" w:rsidRDefault="00911188">
      <w:pPr>
        <w:pBdr>
          <w:top w:val="nil"/>
          <w:left w:val="nil"/>
          <w:bottom w:val="nil"/>
          <w:right w:val="nil"/>
          <w:between w:val="nil"/>
        </w:pBdr>
        <w:ind w:left="709"/>
        <w:jc w:val="both"/>
        <w:rPr>
          <w:color w:val="000000"/>
          <w:sz w:val="28"/>
          <w:szCs w:val="28"/>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911188" w:rsidRDefault="00EC0B1E">
      <w:pPr>
        <w:numPr>
          <w:ilvl w:val="0"/>
          <w:numId w:val="22"/>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911188" w:rsidRDefault="00EC0B1E">
      <w:pPr>
        <w:numPr>
          <w:ilvl w:val="0"/>
          <w:numId w:val="2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911188" w:rsidRDefault="00EC0B1E">
      <w:pPr>
        <w:numPr>
          <w:ilvl w:val="0"/>
          <w:numId w:val="2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11188" w:rsidRDefault="00EC0B1E">
      <w:pPr>
        <w:numPr>
          <w:ilvl w:val="0"/>
          <w:numId w:val="2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911188" w:rsidRDefault="00EC0B1E">
      <w:pPr>
        <w:numPr>
          <w:ilvl w:val="0"/>
          <w:numId w:val="2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911188" w:rsidRDefault="00EC0B1E">
      <w:pPr>
        <w:numPr>
          <w:ilvl w:val="0"/>
          <w:numId w:val="2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11188" w:rsidRDefault="00EC0B1E">
      <w:pPr>
        <w:numPr>
          <w:ilvl w:val="0"/>
          <w:numId w:val="22"/>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911188" w:rsidRDefault="00EC0B1E">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911188" w:rsidRDefault="00EC0B1E">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911188" w:rsidRDefault="00EC0B1E">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911188" w:rsidRDefault="00EC0B1E">
      <w:pPr>
        <w:numPr>
          <w:ilvl w:val="0"/>
          <w:numId w:val="2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911188" w:rsidRDefault="00EC0B1E">
      <w:pPr>
        <w:numPr>
          <w:ilvl w:val="0"/>
          <w:numId w:val="22"/>
        </w:numPr>
        <w:ind w:left="0" w:firstLine="709"/>
        <w:jc w:val="both"/>
        <w:rPr>
          <w:sz w:val="28"/>
          <w:szCs w:val="28"/>
        </w:rPr>
      </w:pPr>
      <w:r>
        <w:rPr>
          <w:sz w:val="28"/>
          <w:szCs w:val="28"/>
        </w:rPr>
        <w:t>Открытый конкурс признается несостоявшимся, если:</w:t>
      </w:r>
    </w:p>
    <w:p w:rsidR="00911188" w:rsidRDefault="00EC0B1E">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911188" w:rsidRDefault="00EC0B1E">
      <w:pPr>
        <w:ind w:firstLine="709"/>
        <w:jc w:val="both"/>
        <w:rPr>
          <w:sz w:val="28"/>
          <w:szCs w:val="28"/>
        </w:rPr>
      </w:pPr>
      <w:r>
        <w:rPr>
          <w:sz w:val="28"/>
          <w:szCs w:val="28"/>
        </w:rPr>
        <w:t>2) на участие в Открытом конкурсе подана одна Заявка;</w:t>
      </w:r>
    </w:p>
    <w:p w:rsidR="00911188" w:rsidRDefault="00EC0B1E">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911188" w:rsidRDefault="00EC0B1E">
      <w:pPr>
        <w:ind w:firstLine="709"/>
        <w:jc w:val="both"/>
        <w:rPr>
          <w:sz w:val="28"/>
          <w:szCs w:val="28"/>
        </w:rPr>
      </w:pPr>
      <w:r>
        <w:rPr>
          <w:sz w:val="28"/>
          <w:szCs w:val="28"/>
        </w:rPr>
        <w:t>4) ни один из претендентов не допущен к участию в Открытом конкурсе.</w:t>
      </w:r>
    </w:p>
    <w:p w:rsidR="00911188" w:rsidRDefault="00EC0B1E">
      <w:pPr>
        <w:numPr>
          <w:ilvl w:val="0"/>
          <w:numId w:val="22"/>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911188" w:rsidRDefault="00EC0B1E">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911188" w:rsidRDefault="00EC0B1E">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911188" w:rsidRDefault="00EC0B1E">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911188" w:rsidRDefault="00EC0B1E">
      <w:pPr>
        <w:numPr>
          <w:ilvl w:val="0"/>
          <w:numId w:val="22"/>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911188" w:rsidRDefault="00EC0B1E">
      <w:pPr>
        <w:numPr>
          <w:ilvl w:val="0"/>
          <w:numId w:val="2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911188" w:rsidRDefault="00EC0B1E">
      <w:pPr>
        <w:numPr>
          <w:ilvl w:val="0"/>
          <w:numId w:val="2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11188" w:rsidRDefault="00911188">
      <w:pPr>
        <w:pBdr>
          <w:top w:val="nil"/>
          <w:left w:val="nil"/>
          <w:bottom w:val="nil"/>
          <w:right w:val="nil"/>
          <w:between w:val="nil"/>
        </w:pBdr>
        <w:tabs>
          <w:tab w:val="left" w:pos="1680"/>
        </w:tabs>
        <w:ind w:firstLine="709"/>
        <w:jc w:val="both"/>
        <w:rPr>
          <w:color w:val="000000"/>
          <w:sz w:val="28"/>
          <w:szCs w:val="28"/>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911188" w:rsidRDefault="00EC0B1E">
      <w:pPr>
        <w:numPr>
          <w:ilvl w:val="0"/>
          <w:numId w:val="3"/>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11188" w:rsidRDefault="00EC0B1E">
      <w:pPr>
        <w:numPr>
          <w:ilvl w:val="0"/>
          <w:numId w:val="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911188" w:rsidRDefault="00EC0B1E">
      <w:pPr>
        <w:numPr>
          <w:ilvl w:val="0"/>
          <w:numId w:val="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911188" w:rsidRDefault="00EC0B1E">
      <w:pPr>
        <w:numPr>
          <w:ilvl w:val="0"/>
          <w:numId w:val="3"/>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911188" w:rsidRDefault="00EC0B1E">
      <w:pPr>
        <w:numPr>
          <w:ilvl w:val="0"/>
          <w:numId w:val="3"/>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911188" w:rsidRDefault="00EC0B1E">
      <w:pPr>
        <w:numPr>
          <w:ilvl w:val="0"/>
          <w:numId w:val="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911188" w:rsidRDefault="00EC0B1E">
      <w:pPr>
        <w:numPr>
          <w:ilvl w:val="0"/>
          <w:numId w:val="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911188" w:rsidRDefault="00EC0B1E">
      <w:pPr>
        <w:numPr>
          <w:ilvl w:val="0"/>
          <w:numId w:val="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911188" w:rsidRDefault="00EC0B1E">
      <w:pPr>
        <w:numPr>
          <w:ilvl w:val="0"/>
          <w:numId w:val="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911188" w:rsidRDefault="00EC0B1E">
      <w:pPr>
        <w:numPr>
          <w:ilvl w:val="0"/>
          <w:numId w:val="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911188" w:rsidRDefault="00EC0B1E">
      <w:pPr>
        <w:numPr>
          <w:ilvl w:val="0"/>
          <w:numId w:val="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911188" w:rsidRDefault="00EC0B1E">
      <w:pPr>
        <w:numPr>
          <w:ilvl w:val="0"/>
          <w:numId w:val="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911188" w:rsidRDefault="00EC0B1E">
      <w:pPr>
        <w:numPr>
          <w:ilvl w:val="0"/>
          <w:numId w:val="3"/>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911188" w:rsidRDefault="00EC0B1E">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911188" w:rsidRDefault="00911188">
      <w:pPr>
        <w:ind w:left="709"/>
        <w:jc w:val="both"/>
        <w:rPr>
          <w:sz w:val="28"/>
          <w:szCs w:val="28"/>
        </w:rPr>
      </w:pPr>
    </w:p>
    <w:p w:rsidR="00911188" w:rsidRDefault="00EC0B1E">
      <w:pPr>
        <w:numPr>
          <w:ilvl w:val="1"/>
          <w:numId w:val="6"/>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lastRenderedPageBreak/>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911188" w:rsidRDefault="00EC0B1E">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911188" w:rsidRDefault="00EC0B1E">
      <w:pPr>
        <w:numPr>
          <w:ilvl w:val="0"/>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11188" w:rsidRDefault="00911188">
      <w:pPr>
        <w:pBdr>
          <w:top w:val="nil"/>
          <w:left w:val="nil"/>
          <w:bottom w:val="nil"/>
          <w:right w:val="nil"/>
          <w:between w:val="nil"/>
        </w:pBdr>
        <w:ind w:left="709"/>
        <w:jc w:val="both"/>
        <w:rPr>
          <w:color w:val="000000"/>
          <w:sz w:val="28"/>
          <w:szCs w:val="28"/>
        </w:rPr>
      </w:pPr>
    </w:p>
    <w:p w:rsidR="00911188" w:rsidRDefault="00EC0B1E">
      <w:pPr>
        <w:spacing w:after="120"/>
        <w:jc w:val="center"/>
        <w:rPr>
          <w:b/>
          <w:sz w:val="28"/>
          <w:szCs w:val="28"/>
        </w:rPr>
      </w:pPr>
      <w:r>
        <w:rPr>
          <w:b/>
          <w:sz w:val="32"/>
          <w:szCs w:val="32"/>
        </w:rPr>
        <w:t>Раздел 4. Техническое задание</w:t>
      </w:r>
    </w:p>
    <w:p w:rsidR="00911188" w:rsidRDefault="00911188">
      <w:pPr>
        <w:ind w:firstLine="709"/>
        <w:jc w:val="both"/>
        <w:rPr>
          <w:sz w:val="32"/>
          <w:szCs w:val="32"/>
          <w:highlight w:val="cyan"/>
        </w:rPr>
      </w:pPr>
    </w:p>
    <w:p w:rsidR="00911188" w:rsidRDefault="00EC0B1E">
      <w:pPr>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911188" w:rsidRDefault="00911188">
      <w:pPr>
        <w:pBdr>
          <w:top w:val="nil"/>
          <w:left w:val="nil"/>
          <w:bottom w:val="nil"/>
          <w:right w:val="nil"/>
          <w:between w:val="nil"/>
        </w:pBdr>
        <w:ind w:firstLine="709"/>
        <w:jc w:val="both"/>
        <w:rPr>
          <w:b/>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 xml:space="preserve">4.1.1 Поставка автомобиля для нужд контейнерного терминала </w:t>
      </w:r>
      <w:proofErr w:type="spellStart"/>
      <w:proofErr w:type="gramStart"/>
      <w:r>
        <w:rPr>
          <w:color w:val="000000"/>
          <w:sz w:val="28"/>
          <w:szCs w:val="28"/>
        </w:rPr>
        <w:t>Омск-Восточный</w:t>
      </w:r>
      <w:proofErr w:type="spellEnd"/>
      <w:proofErr w:type="gram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Товар).</w:t>
      </w:r>
    </w:p>
    <w:p w:rsidR="00911188" w:rsidRDefault="00EC0B1E">
      <w:pPr>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911188" w:rsidRDefault="00911188">
      <w:pPr>
        <w:ind w:firstLine="640"/>
        <w:jc w:val="both"/>
        <w:rPr>
          <w:sz w:val="28"/>
          <w:szCs w:val="28"/>
        </w:rPr>
      </w:pPr>
    </w:p>
    <w:p w:rsidR="00911188" w:rsidRDefault="00EC0B1E">
      <w:pPr>
        <w:ind w:firstLine="709"/>
        <w:jc w:val="both"/>
        <w:rPr>
          <w:sz w:val="28"/>
          <w:szCs w:val="28"/>
        </w:rPr>
      </w:pPr>
      <w:r>
        <w:rPr>
          <w:b/>
          <w:sz w:val="28"/>
          <w:szCs w:val="28"/>
        </w:rPr>
        <w:t>4.2. Требования к качеству Товара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lastRenderedPageBreak/>
        <w:t xml:space="preserve">4.2.2. Товар должен отвечать требованиям технического регламента Таможенного союза </w:t>
      </w:r>
      <w:proofErr w:type="gramStart"/>
      <w:r>
        <w:rPr>
          <w:color w:val="000000"/>
          <w:sz w:val="28"/>
          <w:szCs w:val="28"/>
        </w:rPr>
        <w:t>ТР</w:t>
      </w:r>
      <w:proofErr w:type="gramEnd"/>
      <w:r>
        <w:rPr>
          <w:color w:val="000000"/>
          <w:sz w:val="28"/>
          <w:szCs w:val="28"/>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911188" w:rsidRDefault="00911188">
      <w:pPr>
        <w:ind w:firstLine="640"/>
        <w:jc w:val="both"/>
        <w:rPr>
          <w:sz w:val="28"/>
          <w:szCs w:val="28"/>
        </w:rPr>
      </w:pPr>
    </w:p>
    <w:p w:rsidR="00911188" w:rsidRDefault="00EC0B1E">
      <w:pPr>
        <w:ind w:firstLine="709"/>
        <w:jc w:val="both"/>
        <w:rPr>
          <w:b/>
          <w:sz w:val="28"/>
          <w:szCs w:val="28"/>
        </w:rPr>
      </w:pPr>
      <w:r>
        <w:rPr>
          <w:b/>
          <w:sz w:val="28"/>
          <w:szCs w:val="28"/>
        </w:rPr>
        <w:t>4.3. Требования к основным характеристикам Товара</w:t>
      </w:r>
    </w:p>
    <w:p w:rsidR="00911188" w:rsidRDefault="00911188">
      <w:pPr>
        <w:jc w:val="both"/>
        <w:rPr>
          <w:sz w:val="28"/>
          <w:szCs w:val="28"/>
        </w:rPr>
      </w:pPr>
    </w:p>
    <w:tbl>
      <w:tblPr>
        <w:tblStyle w:val="affff6"/>
        <w:tblW w:w="9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5"/>
        <w:gridCol w:w="7363"/>
      </w:tblGrid>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Наименование товара</w:t>
            </w:r>
          </w:p>
        </w:tc>
        <w:tc>
          <w:tcPr>
            <w:tcW w:w="7363" w:type="dxa"/>
            <w:tcMar>
              <w:top w:w="0" w:type="dxa"/>
              <w:left w:w="0" w:type="dxa"/>
              <w:bottom w:w="0" w:type="dxa"/>
              <w:right w:w="0" w:type="dxa"/>
            </w:tcMar>
            <w:vAlign w:val="center"/>
          </w:tcPr>
          <w:p w:rsidR="00911188" w:rsidRDefault="00EC0B1E">
            <w:pPr>
              <w:ind w:left="130" w:right="145" w:firstLine="5"/>
            </w:pPr>
            <w:r>
              <w:t xml:space="preserve"> Автомобиль</w:t>
            </w:r>
          </w:p>
        </w:tc>
      </w:tr>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Количество</w:t>
            </w:r>
          </w:p>
        </w:tc>
        <w:tc>
          <w:tcPr>
            <w:tcW w:w="7363" w:type="dxa"/>
            <w:tcMar>
              <w:top w:w="0" w:type="dxa"/>
              <w:left w:w="0" w:type="dxa"/>
              <w:bottom w:w="0" w:type="dxa"/>
              <w:right w:w="0" w:type="dxa"/>
            </w:tcMar>
            <w:vAlign w:val="center"/>
          </w:tcPr>
          <w:p w:rsidR="00911188" w:rsidRDefault="00EC0B1E">
            <w:pPr>
              <w:ind w:left="130" w:right="145" w:firstLine="5"/>
              <w:jc w:val="both"/>
            </w:pPr>
            <w:r>
              <w:t>1 (одна) штука</w:t>
            </w:r>
          </w:p>
        </w:tc>
      </w:tr>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Описание товара</w:t>
            </w:r>
          </w:p>
        </w:tc>
        <w:tc>
          <w:tcPr>
            <w:tcW w:w="7363" w:type="dxa"/>
            <w:tcMar>
              <w:top w:w="0" w:type="dxa"/>
              <w:left w:w="0" w:type="dxa"/>
              <w:bottom w:w="0" w:type="dxa"/>
              <w:right w:w="0" w:type="dxa"/>
            </w:tcMar>
          </w:tcPr>
          <w:p w:rsidR="00911188" w:rsidRDefault="00EC0B1E">
            <w:pPr>
              <w:ind w:left="130" w:right="145" w:firstLine="5"/>
              <w:jc w:val="both"/>
            </w:pPr>
            <w:r>
              <w:t>Грузопассажирский автомобиль со</w:t>
            </w:r>
            <w:r>
              <w:rPr>
                <w:sz w:val="28"/>
                <w:szCs w:val="28"/>
              </w:rPr>
              <w:t xml:space="preserve"> </w:t>
            </w:r>
            <w:r>
              <w:t>сдвоенной кабиной вместимостью не менее 6 человек и бортовой платформой с тентом грузоподъёмностью не менее 1300 кг.</w:t>
            </w:r>
          </w:p>
        </w:tc>
      </w:tr>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Дата</w:t>
            </w:r>
          </w:p>
          <w:p w:rsidR="00911188" w:rsidRDefault="00EC0B1E">
            <w:pPr>
              <w:ind w:left="5"/>
              <w:rPr>
                <w:b/>
              </w:rPr>
            </w:pPr>
            <w:r>
              <w:rPr>
                <w:b/>
              </w:rPr>
              <w:t>производства</w:t>
            </w:r>
          </w:p>
        </w:tc>
        <w:tc>
          <w:tcPr>
            <w:tcW w:w="7363" w:type="dxa"/>
            <w:tcMar>
              <w:top w:w="0" w:type="dxa"/>
              <w:left w:w="0" w:type="dxa"/>
              <w:bottom w:w="0" w:type="dxa"/>
              <w:right w:w="0" w:type="dxa"/>
            </w:tcMar>
            <w:vAlign w:val="center"/>
          </w:tcPr>
          <w:p w:rsidR="00911188" w:rsidRDefault="00EC0B1E">
            <w:pPr>
              <w:ind w:left="130" w:right="145" w:firstLine="5"/>
            </w:pPr>
            <w:r>
              <w:t>не ранее 01.01.2021</w:t>
            </w:r>
          </w:p>
        </w:tc>
      </w:tr>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Двигатель:</w:t>
            </w:r>
          </w:p>
        </w:tc>
        <w:tc>
          <w:tcPr>
            <w:tcW w:w="7363" w:type="dxa"/>
            <w:tcMar>
              <w:top w:w="0" w:type="dxa"/>
              <w:left w:w="0" w:type="dxa"/>
              <w:bottom w:w="0" w:type="dxa"/>
              <w:right w:w="0" w:type="dxa"/>
            </w:tcMar>
          </w:tcPr>
          <w:p w:rsidR="00911188" w:rsidRDefault="00EC0B1E">
            <w:pPr>
              <w:ind w:left="130" w:right="145" w:firstLine="5"/>
              <w:jc w:val="both"/>
              <w:rPr>
                <w:vertAlign w:val="superscript"/>
              </w:rPr>
            </w:pPr>
            <w:r>
              <w:t>Дизельный,</w:t>
            </w:r>
            <w:r>
              <w:rPr>
                <w:sz w:val="20"/>
                <w:szCs w:val="20"/>
              </w:rPr>
              <w:t xml:space="preserve"> </w:t>
            </w:r>
            <w:r>
              <w:t>рядный, 4-цилиндровый</w:t>
            </w:r>
            <w:r>
              <w:rPr>
                <w:b/>
              </w:rPr>
              <w:t>,</w:t>
            </w:r>
            <w:r>
              <w:t xml:space="preserve"> мощность - не более 120 кВт, рабочий объем – не более 3000 см</w:t>
            </w:r>
            <w:r>
              <w:rPr>
                <w:vertAlign w:val="superscript"/>
              </w:rPr>
              <w:t>3</w:t>
            </w:r>
          </w:p>
          <w:p w:rsidR="00911188" w:rsidRDefault="00EC0B1E">
            <w:pPr>
              <w:ind w:left="130" w:right="145" w:firstLine="5"/>
              <w:jc w:val="both"/>
            </w:pPr>
            <w:r>
              <w:t>Должен соответствовать экологическим требованиям законодательства РФ.</w:t>
            </w:r>
          </w:p>
        </w:tc>
      </w:tr>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Трансмиссия:</w:t>
            </w:r>
          </w:p>
        </w:tc>
        <w:tc>
          <w:tcPr>
            <w:tcW w:w="7363" w:type="dxa"/>
            <w:tcMar>
              <w:top w:w="0" w:type="dxa"/>
              <w:left w:w="0" w:type="dxa"/>
              <w:bottom w:w="0" w:type="dxa"/>
              <w:right w:w="0" w:type="dxa"/>
            </w:tcMar>
            <w:vAlign w:val="center"/>
          </w:tcPr>
          <w:p w:rsidR="00911188" w:rsidRDefault="00EC0B1E">
            <w:pPr>
              <w:ind w:left="130" w:right="145" w:firstLine="5"/>
            </w:pPr>
            <w:r>
              <w:t xml:space="preserve">Механическая КПП </w:t>
            </w:r>
          </w:p>
        </w:tc>
      </w:tr>
      <w:tr w:rsidR="00911188">
        <w:trPr>
          <w:trHeight w:val="467"/>
        </w:trPr>
        <w:tc>
          <w:tcPr>
            <w:tcW w:w="2285" w:type="dxa"/>
            <w:tcMar>
              <w:top w:w="0" w:type="dxa"/>
              <w:left w:w="0" w:type="dxa"/>
              <w:bottom w:w="0" w:type="dxa"/>
              <w:right w:w="0" w:type="dxa"/>
            </w:tcMar>
            <w:vAlign w:val="center"/>
          </w:tcPr>
          <w:p w:rsidR="00911188" w:rsidRDefault="00EC0B1E">
            <w:pPr>
              <w:ind w:left="5"/>
              <w:rPr>
                <w:b/>
              </w:rPr>
            </w:pPr>
            <w:r>
              <w:rPr>
                <w:b/>
              </w:rPr>
              <w:t>Тормозная система:</w:t>
            </w:r>
          </w:p>
        </w:tc>
        <w:tc>
          <w:tcPr>
            <w:tcW w:w="7363" w:type="dxa"/>
            <w:tcMar>
              <w:top w:w="0" w:type="dxa"/>
              <w:left w:w="0" w:type="dxa"/>
              <w:bottom w:w="0" w:type="dxa"/>
              <w:right w:w="0" w:type="dxa"/>
            </w:tcMar>
            <w:vAlign w:val="center"/>
          </w:tcPr>
          <w:p w:rsidR="00911188" w:rsidRDefault="00EC0B1E">
            <w:pPr>
              <w:ind w:left="130" w:right="145" w:firstLine="5"/>
            </w:pPr>
            <w:r>
              <w:t xml:space="preserve">Передние тормоза – дисковые; задние тормоза – барабанные </w:t>
            </w:r>
          </w:p>
        </w:tc>
      </w:tr>
      <w:tr w:rsidR="00911188">
        <w:trPr>
          <w:trHeight w:val="513"/>
        </w:trPr>
        <w:tc>
          <w:tcPr>
            <w:tcW w:w="2285" w:type="dxa"/>
            <w:tcMar>
              <w:top w:w="0" w:type="dxa"/>
              <w:left w:w="0" w:type="dxa"/>
              <w:bottom w:w="0" w:type="dxa"/>
              <w:right w:w="0" w:type="dxa"/>
            </w:tcMar>
            <w:vAlign w:val="center"/>
          </w:tcPr>
          <w:p w:rsidR="00911188" w:rsidRDefault="00EC0B1E">
            <w:pPr>
              <w:ind w:left="5"/>
              <w:rPr>
                <w:b/>
              </w:rPr>
            </w:pPr>
            <w:r>
              <w:rPr>
                <w:b/>
              </w:rPr>
              <w:t>Тип привода</w:t>
            </w:r>
          </w:p>
        </w:tc>
        <w:tc>
          <w:tcPr>
            <w:tcW w:w="7363" w:type="dxa"/>
            <w:tcMar>
              <w:top w:w="0" w:type="dxa"/>
              <w:left w:w="0" w:type="dxa"/>
              <w:bottom w:w="0" w:type="dxa"/>
              <w:right w:w="0" w:type="dxa"/>
            </w:tcMar>
            <w:vAlign w:val="center"/>
          </w:tcPr>
          <w:p w:rsidR="00911188" w:rsidRDefault="00EC0B1E">
            <w:pPr>
              <w:ind w:left="130" w:right="145"/>
            </w:pPr>
            <w:r>
              <w:t>Задний</w:t>
            </w:r>
            <w:r>
              <w:tab/>
            </w:r>
          </w:p>
        </w:tc>
      </w:tr>
      <w:tr w:rsidR="00911188">
        <w:trPr>
          <w:trHeight w:val="641"/>
        </w:trPr>
        <w:tc>
          <w:tcPr>
            <w:tcW w:w="2285" w:type="dxa"/>
            <w:tcMar>
              <w:top w:w="0" w:type="dxa"/>
              <w:left w:w="0" w:type="dxa"/>
              <w:bottom w:w="0" w:type="dxa"/>
              <w:right w:w="0" w:type="dxa"/>
            </w:tcMar>
            <w:vAlign w:val="center"/>
          </w:tcPr>
          <w:p w:rsidR="00911188" w:rsidRDefault="00EC0B1E">
            <w:pPr>
              <w:ind w:left="5"/>
              <w:rPr>
                <w:b/>
              </w:rPr>
            </w:pPr>
            <w:r>
              <w:rPr>
                <w:b/>
              </w:rPr>
              <w:t>Рулевое</w:t>
            </w:r>
          </w:p>
          <w:p w:rsidR="00911188" w:rsidRDefault="00EC0B1E">
            <w:pPr>
              <w:ind w:left="5"/>
              <w:rPr>
                <w:b/>
              </w:rPr>
            </w:pPr>
            <w:r>
              <w:rPr>
                <w:b/>
              </w:rPr>
              <w:t>управление:</w:t>
            </w:r>
          </w:p>
        </w:tc>
        <w:tc>
          <w:tcPr>
            <w:tcW w:w="7363" w:type="dxa"/>
            <w:tcMar>
              <w:top w:w="0" w:type="dxa"/>
              <w:left w:w="0" w:type="dxa"/>
              <w:bottom w:w="0" w:type="dxa"/>
              <w:right w:w="0" w:type="dxa"/>
            </w:tcMar>
            <w:vAlign w:val="center"/>
          </w:tcPr>
          <w:p w:rsidR="00911188" w:rsidRDefault="00EC0B1E">
            <w:pPr>
              <w:ind w:left="130" w:right="145" w:firstLine="5"/>
            </w:pPr>
            <w:r>
              <w:t xml:space="preserve">Рулевое управление должно быть оборудовано гидравлическим усилителем. </w:t>
            </w:r>
          </w:p>
        </w:tc>
      </w:tr>
      <w:tr w:rsidR="00911188">
        <w:trPr>
          <w:trHeight w:val="629"/>
        </w:trPr>
        <w:tc>
          <w:tcPr>
            <w:tcW w:w="2285" w:type="dxa"/>
            <w:tcMar>
              <w:top w:w="0" w:type="dxa"/>
              <w:left w:w="0" w:type="dxa"/>
              <w:bottom w:w="0" w:type="dxa"/>
              <w:right w:w="0" w:type="dxa"/>
            </w:tcMar>
            <w:vAlign w:val="center"/>
          </w:tcPr>
          <w:p w:rsidR="00911188" w:rsidRDefault="00EC0B1E">
            <w:pPr>
              <w:ind w:left="5"/>
              <w:rPr>
                <w:b/>
              </w:rPr>
            </w:pPr>
            <w:r>
              <w:rPr>
                <w:b/>
              </w:rPr>
              <w:t>Экологический класс</w:t>
            </w:r>
          </w:p>
        </w:tc>
        <w:tc>
          <w:tcPr>
            <w:tcW w:w="7363" w:type="dxa"/>
            <w:tcMar>
              <w:top w:w="0" w:type="dxa"/>
              <w:left w:w="0" w:type="dxa"/>
              <w:bottom w:w="0" w:type="dxa"/>
              <w:right w:w="0" w:type="dxa"/>
            </w:tcMar>
            <w:vAlign w:val="center"/>
          </w:tcPr>
          <w:p w:rsidR="00911188" w:rsidRDefault="00EC0B1E">
            <w:pPr>
              <w:ind w:left="130" w:right="145" w:firstLine="5"/>
            </w:pPr>
            <w:r>
              <w:t>Не менее ЕВРО-4</w:t>
            </w:r>
          </w:p>
        </w:tc>
      </w:tr>
      <w:tr w:rsidR="00911188">
        <w:trPr>
          <w:trHeight w:val="412"/>
        </w:trPr>
        <w:tc>
          <w:tcPr>
            <w:tcW w:w="2285" w:type="dxa"/>
            <w:tcMar>
              <w:top w:w="0" w:type="dxa"/>
              <w:left w:w="0" w:type="dxa"/>
              <w:bottom w:w="0" w:type="dxa"/>
              <w:right w:w="0" w:type="dxa"/>
            </w:tcMar>
            <w:vAlign w:val="center"/>
          </w:tcPr>
          <w:p w:rsidR="00911188" w:rsidRDefault="00EC0B1E">
            <w:pPr>
              <w:ind w:left="5"/>
              <w:rPr>
                <w:b/>
              </w:rPr>
            </w:pPr>
            <w:r>
              <w:rPr>
                <w:b/>
              </w:rPr>
              <w:t>Габариты:</w:t>
            </w:r>
          </w:p>
        </w:tc>
        <w:tc>
          <w:tcPr>
            <w:tcW w:w="7363" w:type="dxa"/>
            <w:tcMar>
              <w:top w:w="0" w:type="dxa"/>
              <w:left w:w="0" w:type="dxa"/>
              <w:bottom w:w="0" w:type="dxa"/>
              <w:right w:w="0" w:type="dxa"/>
            </w:tcMar>
          </w:tcPr>
          <w:p w:rsidR="00911188" w:rsidRDefault="00EC0B1E">
            <w:pPr>
              <w:ind w:left="85" w:right="145" w:firstLine="5"/>
              <w:jc w:val="both"/>
            </w:pPr>
            <w:r>
              <w:t>Высота – не менее 2000 мм и не более 2 300 мм</w:t>
            </w:r>
          </w:p>
          <w:p w:rsidR="00911188" w:rsidRDefault="00EC0B1E">
            <w:pPr>
              <w:ind w:left="85" w:right="145" w:firstLine="5"/>
              <w:jc w:val="both"/>
            </w:pPr>
            <w:r>
              <w:t>Длина - не менее 6200 мм и не более 6 800 мм</w:t>
            </w:r>
          </w:p>
          <w:p w:rsidR="00911188" w:rsidRDefault="00EC0B1E">
            <w:pPr>
              <w:ind w:left="85" w:right="145" w:firstLine="5"/>
              <w:jc w:val="both"/>
            </w:pPr>
            <w:r>
              <w:t>Ширина - не менее 2300 мм и не более 2520 мм</w:t>
            </w:r>
          </w:p>
          <w:p w:rsidR="00911188" w:rsidRDefault="00EC0B1E">
            <w:pPr>
              <w:ind w:left="85" w:right="145" w:firstLine="5"/>
              <w:jc w:val="both"/>
            </w:pPr>
            <w:r>
              <w:t>Колёсная база - не менее 3400 мм и не более 3 800 мм</w:t>
            </w:r>
          </w:p>
          <w:p w:rsidR="00911188" w:rsidRDefault="00EC0B1E">
            <w:pPr>
              <w:ind w:left="85" w:right="145" w:firstLine="5"/>
              <w:jc w:val="both"/>
            </w:pPr>
            <w:r>
              <w:t>Клиренс - не менее 160 мм и не более 190 мм</w:t>
            </w:r>
          </w:p>
          <w:p w:rsidR="00911188" w:rsidRDefault="00EC0B1E">
            <w:pPr>
              <w:ind w:left="85" w:right="145" w:firstLine="5"/>
              <w:jc w:val="both"/>
            </w:pPr>
            <w:r>
              <w:t>Полная масса - не менее 3000 мм не более 3 500 кг</w:t>
            </w:r>
          </w:p>
        </w:tc>
      </w:tr>
      <w:tr w:rsidR="00911188">
        <w:trPr>
          <w:trHeight w:val="543"/>
        </w:trPr>
        <w:tc>
          <w:tcPr>
            <w:tcW w:w="2285" w:type="dxa"/>
            <w:tcMar>
              <w:top w:w="0" w:type="dxa"/>
              <w:left w:w="0" w:type="dxa"/>
              <w:bottom w:w="0" w:type="dxa"/>
              <w:right w:w="0" w:type="dxa"/>
            </w:tcMar>
            <w:vAlign w:val="center"/>
          </w:tcPr>
          <w:p w:rsidR="00911188" w:rsidRDefault="00EC0B1E">
            <w:pPr>
              <w:ind w:left="5"/>
              <w:rPr>
                <w:b/>
              </w:rPr>
            </w:pPr>
            <w:r>
              <w:rPr>
                <w:b/>
              </w:rPr>
              <w:t>Общие</w:t>
            </w:r>
          </w:p>
          <w:p w:rsidR="00911188" w:rsidRDefault="00EC0B1E">
            <w:pPr>
              <w:ind w:left="5"/>
              <w:rPr>
                <w:b/>
              </w:rPr>
            </w:pPr>
            <w:r>
              <w:rPr>
                <w:b/>
              </w:rPr>
              <w:t>требования</w:t>
            </w:r>
          </w:p>
        </w:tc>
        <w:tc>
          <w:tcPr>
            <w:tcW w:w="7363" w:type="dxa"/>
            <w:tcMar>
              <w:top w:w="0" w:type="dxa"/>
              <w:left w:w="0" w:type="dxa"/>
              <w:bottom w:w="0" w:type="dxa"/>
              <w:right w:w="0" w:type="dxa"/>
            </w:tcMar>
          </w:tcPr>
          <w:p w:rsidR="00911188" w:rsidRDefault="00EC0B1E">
            <w:pPr>
              <w:ind w:left="85" w:right="145" w:firstLine="5"/>
            </w:pPr>
            <w:r>
              <w:t>Ремни безопасности на всех сиденьях,</w:t>
            </w:r>
          </w:p>
          <w:p w:rsidR="00911188" w:rsidRDefault="00EC0B1E">
            <w:pPr>
              <w:pBdr>
                <w:top w:val="nil"/>
                <w:left w:val="nil"/>
                <w:bottom w:val="nil"/>
                <w:right w:val="nil"/>
                <w:between w:val="nil"/>
              </w:pBdr>
              <w:tabs>
                <w:tab w:val="left" w:pos="1276"/>
              </w:tabs>
              <w:ind w:left="85" w:firstLine="5"/>
              <w:rPr>
                <w:color w:val="000000"/>
              </w:rPr>
            </w:pPr>
            <w:r>
              <w:rPr>
                <w:color w:val="000000"/>
              </w:rPr>
              <w:t xml:space="preserve">дневные ходовые огни, </w:t>
            </w:r>
            <w:proofErr w:type="gramStart"/>
            <w:r>
              <w:rPr>
                <w:color w:val="000000"/>
              </w:rPr>
              <w:t>предпусковой</w:t>
            </w:r>
            <w:proofErr w:type="gramEnd"/>
            <w:r>
              <w:rPr>
                <w:color w:val="000000"/>
              </w:rPr>
              <w:t xml:space="preserve"> </w:t>
            </w:r>
            <w:proofErr w:type="spellStart"/>
            <w:r>
              <w:rPr>
                <w:color w:val="000000"/>
              </w:rPr>
              <w:t>подогреватель-отопитель</w:t>
            </w:r>
            <w:proofErr w:type="spellEnd"/>
            <w:r>
              <w:rPr>
                <w:color w:val="000000"/>
              </w:rPr>
              <w:t xml:space="preserve">, </w:t>
            </w:r>
          </w:p>
          <w:p w:rsidR="00911188" w:rsidRDefault="00EC0B1E">
            <w:pPr>
              <w:pBdr>
                <w:top w:val="nil"/>
                <w:left w:val="nil"/>
                <w:bottom w:val="nil"/>
                <w:right w:val="nil"/>
                <w:between w:val="nil"/>
              </w:pBdr>
              <w:tabs>
                <w:tab w:val="left" w:pos="1276"/>
              </w:tabs>
              <w:ind w:left="85" w:firstLine="5"/>
              <w:rPr>
                <w:color w:val="000000"/>
              </w:rPr>
            </w:pPr>
            <w:r>
              <w:rPr>
                <w:color w:val="000000"/>
              </w:rPr>
              <w:t xml:space="preserve">водительское сиденье с подлокотником и подогревом, </w:t>
            </w:r>
          </w:p>
          <w:p w:rsidR="00911188" w:rsidRDefault="00EC0B1E">
            <w:pPr>
              <w:pBdr>
                <w:top w:val="nil"/>
                <w:left w:val="nil"/>
                <w:bottom w:val="nil"/>
                <w:right w:val="nil"/>
                <w:between w:val="nil"/>
              </w:pBdr>
              <w:tabs>
                <w:tab w:val="left" w:pos="1276"/>
              </w:tabs>
              <w:ind w:left="85" w:firstLine="5"/>
              <w:rPr>
                <w:color w:val="000000"/>
              </w:rPr>
            </w:pPr>
            <w:r>
              <w:rPr>
                <w:color w:val="000000"/>
              </w:rPr>
              <w:t xml:space="preserve">э/стеклоподъемники, центральный замок, круиз-контроль, </w:t>
            </w:r>
          </w:p>
          <w:p w:rsidR="00911188" w:rsidRDefault="00EC0B1E">
            <w:pPr>
              <w:pBdr>
                <w:top w:val="nil"/>
                <w:left w:val="nil"/>
                <w:bottom w:val="nil"/>
                <w:right w:val="nil"/>
                <w:between w:val="nil"/>
              </w:pBdr>
              <w:tabs>
                <w:tab w:val="left" w:pos="1276"/>
              </w:tabs>
              <w:ind w:left="85" w:firstLine="5"/>
              <w:rPr>
                <w:color w:val="000000"/>
              </w:rPr>
            </w:pPr>
            <w:r>
              <w:rPr>
                <w:color w:val="000000"/>
              </w:rPr>
              <w:t>обогрев зеркал, комплект ЗИП, запасное колесо, бортовой компьютер,</w:t>
            </w:r>
          </w:p>
          <w:p w:rsidR="00911188" w:rsidRDefault="00EC0B1E">
            <w:pPr>
              <w:pBdr>
                <w:top w:val="nil"/>
                <w:left w:val="nil"/>
                <w:bottom w:val="nil"/>
                <w:right w:val="nil"/>
                <w:between w:val="nil"/>
              </w:pBdr>
              <w:tabs>
                <w:tab w:val="left" w:pos="1276"/>
              </w:tabs>
              <w:ind w:left="85" w:firstLine="5"/>
              <w:rPr>
                <w:color w:val="000000"/>
              </w:rPr>
            </w:pPr>
            <w:r>
              <w:rPr>
                <w:color w:val="000000"/>
              </w:rPr>
              <w:t xml:space="preserve"> потолочная консоль, устройство ЭВ «ЭРА ГЛОНАСС».</w:t>
            </w:r>
          </w:p>
        </w:tc>
      </w:tr>
    </w:tbl>
    <w:p w:rsidR="00911188" w:rsidRDefault="00911188">
      <w:pPr>
        <w:ind w:firstLine="709"/>
        <w:jc w:val="both"/>
        <w:rPr>
          <w:b/>
          <w:sz w:val="28"/>
          <w:szCs w:val="28"/>
        </w:rPr>
      </w:pPr>
    </w:p>
    <w:p w:rsidR="00911188" w:rsidRDefault="00EC0B1E">
      <w:pPr>
        <w:ind w:firstLine="709"/>
        <w:jc w:val="both"/>
        <w:rPr>
          <w:b/>
          <w:sz w:val="28"/>
          <w:szCs w:val="28"/>
        </w:rPr>
      </w:pPr>
      <w:r>
        <w:rPr>
          <w:b/>
          <w:sz w:val="28"/>
          <w:szCs w:val="28"/>
        </w:rPr>
        <w:t>4.4. Гарантийные обязательства на Товар</w:t>
      </w:r>
    </w:p>
    <w:p w:rsidR="00911188" w:rsidRDefault="00911188">
      <w:pPr>
        <w:ind w:firstLine="709"/>
        <w:jc w:val="both"/>
        <w:rPr>
          <w:b/>
          <w:sz w:val="28"/>
          <w:szCs w:val="28"/>
        </w:rPr>
      </w:pPr>
    </w:p>
    <w:p w:rsidR="00911188" w:rsidRDefault="00EC0B1E">
      <w:pPr>
        <w:ind w:firstLine="720"/>
        <w:jc w:val="both"/>
        <w:rPr>
          <w:sz w:val="28"/>
          <w:szCs w:val="28"/>
        </w:rPr>
      </w:pPr>
      <w:r>
        <w:rPr>
          <w:sz w:val="28"/>
          <w:szCs w:val="28"/>
        </w:rPr>
        <w:t xml:space="preserve">4.4.1. </w:t>
      </w:r>
      <w:proofErr w:type="gramStart"/>
      <w:r>
        <w:rPr>
          <w:sz w:val="28"/>
          <w:szCs w:val="28"/>
        </w:rPr>
        <w:t xml:space="preserve">Гарантийный срок нормального функционирования поставляемого Товара, в течение которого должна быть обеспечена возможность его эксплуатации в соответствии с технической документацией на Товар, должен составлять не менее 36 (тридцать шесть) месяцев или 150 000 (сто пятьдесят </w:t>
      </w:r>
      <w:r>
        <w:rPr>
          <w:sz w:val="28"/>
          <w:szCs w:val="28"/>
        </w:rPr>
        <w:lastRenderedPageBreak/>
        <w:t>тысяч) километров пробега (в зависимости от того, что наступ</w:t>
      </w:r>
      <w:r w:rsidR="00F308A5">
        <w:rPr>
          <w:sz w:val="28"/>
          <w:szCs w:val="28"/>
        </w:rPr>
        <w:t xml:space="preserve">ит </w:t>
      </w:r>
      <w:r>
        <w:rPr>
          <w:sz w:val="28"/>
          <w:szCs w:val="28"/>
        </w:rPr>
        <w:t>ранее) с даты подписания сторонами акта приема-передачи Товара и товарной накладной (ТОРГ-12) или универсального передаточного документа</w:t>
      </w:r>
      <w:proofErr w:type="gramEnd"/>
      <w:r>
        <w:rPr>
          <w:sz w:val="28"/>
          <w:szCs w:val="28"/>
        </w:rPr>
        <w:t xml:space="preserve"> (</w:t>
      </w:r>
      <w:proofErr w:type="gramStart"/>
      <w:r>
        <w:rPr>
          <w:sz w:val="28"/>
          <w:szCs w:val="28"/>
        </w:rPr>
        <w:t>УПД).</w:t>
      </w:r>
      <w:proofErr w:type="gramEnd"/>
    </w:p>
    <w:p w:rsidR="00911188" w:rsidRDefault="00EC0B1E">
      <w:pPr>
        <w:ind w:firstLine="720"/>
        <w:jc w:val="both"/>
        <w:rPr>
          <w:sz w:val="28"/>
          <w:szCs w:val="28"/>
        </w:rPr>
      </w:pPr>
      <w:r>
        <w:rPr>
          <w:sz w:val="28"/>
          <w:szCs w:val="28"/>
        </w:rPr>
        <w:t>4.4.2.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911188" w:rsidRDefault="00911188">
      <w:pPr>
        <w:ind w:firstLine="709"/>
        <w:jc w:val="both"/>
        <w:rPr>
          <w:sz w:val="28"/>
          <w:szCs w:val="28"/>
        </w:rPr>
      </w:pPr>
    </w:p>
    <w:p w:rsidR="00911188" w:rsidRDefault="00EC0B1E">
      <w:pPr>
        <w:tabs>
          <w:tab w:val="left" w:pos="22680"/>
        </w:tabs>
        <w:ind w:firstLine="709"/>
        <w:jc w:val="both"/>
        <w:rPr>
          <w:b/>
          <w:sz w:val="28"/>
          <w:szCs w:val="28"/>
        </w:rPr>
      </w:pPr>
      <w:r>
        <w:rPr>
          <w:b/>
          <w:sz w:val="28"/>
          <w:szCs w:val="28"/>
        </w:rPr>
        <w:t>4.5. Прочие условия</w:t>
      </w:r>
    </w:p>
    <w:p w:rsidR="00911188" w:rsidRDefault="00911188">
      <w:pPr>
        <w:tabs>
          <w:tab w:val="left" w:pos="22680"/>
        </w:tabs>
        <w:ind w:firstLine="709"/>
        <w:jc w:val="both"/>
        <w:rPr>
          <w:b/>
          <w:sz w:val="28"/>
          <w:szCs w:val="28"/>
        </w:rPr>
      </w:pPr>
    </w:p>
    <w:p w:rsidR="00911188" w:rsidRDefault="00EC0B1E">
      <w:pPr>
        <w:tabs>
          <w:tab w:val="left" w:pos="22680"/>
        </w:tabs>
        <w:ind w:firstLine="709"/>
        <w:jc w:val="both"/>
        <w:rPr>
          <w:sz w:val="28"/>
          <w:szCs w:val="28"/>
        </w:rPr>
      </w:pPr>
      <w:r>
        <w:rPr>
          <w:sz w:val="28"/>
          <w:szCs w:val="28"/>
        </w:rPr>
        <w:t>4.5.1. Поставщик обязан предоставить на Товар документацию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транспортного средства - 1 экз., сервисную книжку – 1 экз.</w:t>
      </w:r>
    </w:p>
    <w:p w:rsidR="00911188" w:rsidRDefault="00EC0B1E">
      <w:pPr>
        <w:ind w:firstLine="708"/>
        <w:jc w:val="both"/>
        <w:rPr>
          <w:sz w:val="28"/>
          <w:szCs w:val="28"/>
        </w:rPr>
      </w:pPr>
      <w:r>
        <w:rPr>
          <w:sz w:val="28"/>
          <w:szCs w:val="28"/>
        </w:rPr>
        <w:t>4.5.2. Поставщик обязан обеспечить поставку Товара, укомплектованного и готового к эксплуатации.</w:t>
      </w:r>
    </w:p>
    <w:p w:rsidR="00911188" w:rsidRDefault="00EC0B1E">
      <w:pPr>
        <w:ind w:firstLine="708"/>
        <w:jc w:val="both"/>
        <w:rPr>
          <w:sz w:val="28"/>
          <w:szCs w:val="28"/>
        </w:rPr>
      </w:pPr>
      <w:r>
        <w:rPr>
          <w:sz w:val="28"/>
          <w:szCs w:val="28"/>
        </w:rPr>
        <w:t>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 перечисленные в п. 4.3. настоящего раздела.</w:t>
      </w:r>
    </w:p>
    <w:p w:rsidR="00911188" w:rsidRDefault="00EC0B1E">
      <w:pPr>
        <w:ind w:firstLine="708"/>
        <w:jc w:val="both"/>
        <w:rPr>
          <w:sz w:val="28"/>
          <w:szCs w:val="28"/>
        </w:rPr>
      </w:pPr>
      <w:r>
        <w:rPr>
          <w:sz w:val="28"/>
          <w:szCs w:val="28"/>
        </w:rPr>
        <w:t>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11188" w:rsidRDefault="00911188">
      <w:pPr>
        <w:ind w:right="-57" w:firstLine="709"/>
        <w:jc w:val="both"/>
        <w:rPr>
          <w:sz w:val="28"/>
          <w:szCs w:val="28"/>
        </w:rPr>
      </w:pPr>
    </w:p>
    <w:p w:rsidR="00911188" w:rsidRDefault="00EC0B1E">
      <w:pPr>
        <w:spacing w:after="120"/>
        <w:sectPr w:rsidR="00911188">
          <w:headerReference w:type="default" r:id="rId12"/>
          <w:footerReference w:type="even" r:id="rId13"/>
          <w:pgSz w:w="11907" w:h="16840"/>
          <w:pgMar w:top="1134" w:right="851" w:bottom="1134" w:left="1418" w:header="794" w:footer="794" w:gutter="0"/>
          <w:pgNumType w:start="1"/>
          <w:cols w:space="720"/>
          <w:titlePg/>
        </w:sectPr>
      </w:pPr>
      <w:r>
        <w:br w:type="page"/>
      </w:r>
    </w:p>
    <w:p w:rsidR="00911188" w:rsidRDefault="00EC0B1E">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911188" w:rsidRDefault="00911188">
      <w:pPr>
        <w:pBdr>
          <w:top w:val="nil"/>
          <w:left w:val="nil"/>
          <w:bottom w:val="nil"/>
          <w:right w:val="nil"/>
          <w:between w:val="nil"/>
        </w:pBdr>
        <w:jc w:val="both"/>
        <w:rPr>
          <w:color w:val="000000"/>
          <w:sz w:val="23"/>
          <w:szCs w:val="23"/>
        </w:rPr>
      </w:pPr>
    </w:p>
    <w:p w:rsidR="00911188" w:rsidRDefault="00EC0B1E">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7"/>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911188">
        <w:tc>
          <w:tcPr>
            <w:tcW w:w="426" w:type="dxa"/>
            <w:vAlign w:val="center"/>
          </w:tcPr>
          <w:p w:rsidR="00911188" w:rsidRDefault="00EC0B1E">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911188" w:rsidRDefault="00EC0B1E">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911188" w:rsidRDefault="00EC0B1E">
            <w:pPr>
              <w:pBdr>
                <w:top w:val="nil"/>
                <w:left w:val="nil"/>
                <w:bottom w:val="nil"/>
                <w:right w:val="nil"/>
                <w:between w:val="nil"/>
              </w:pBdr>
              <w:jc w:val="center"/>
              <w:rPr>
                <w:b/>
                <w:color w:val="000000"/>
              </w:rPr>
            </w:pPr>
            <w:r>
              <w:rPr>
                <w:b/>
                <w:color w:val="000000"/>
              </w:rPr>
              <w:t>Содержание</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w:t>
            </w:r>
          </w:p>
        </w:tc>
        <w:tc>
          <w:tcPr>
            <w:tcW w:w="2126" w:type="dxa"/>
          </w:tcPr>
          <w:p w:rsidR="00911188" w:rsidRDefault="00EC0B1E">
            <w:pPr>
              <w:pBdr>
                <w:top w:val="nil"/>
                <w:left w:val="nil"/>
                <w:bottom w:val="nil"/>
                <w:right w:val="nil"/>
                <w:between w:val="nil"/>
              </w:pBdr>
              <w:rPr>
                <w:b/>
                <w:color w:val="000000"/>
              </w:rPr>
            </w:pPr>
            <w:r>
              <w:rPr>
                <w:b/>
                <w:color w:val="000000"/>
              </w:rPr>
              <w:t>Предмет Открытого конкурса</w:t>
            </w:r>
          </w:p>
        </w:tc>
        <w:tc>
          <w:tcPr>
            <w:tcW w:w="7200" w:type="dxa"/>
          </w:tcPr>
          <w:p w:rsidR="00911188" w:rsidRDefault="00EC0B1E" w:rsidP="00F308A5">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F308A5">
              <w:rPr>
                <w:color w:val="000000"/>
              </w:rPr>
              <w:t>ЗСИБ</w:t>
            </w:r>
            <w:r>
              <w:rPr>
                <w:color w:val="000000"/>
              </w:rPr>
              <w:t>-21-</w:t>
            </w:r>
            <w:r w:rsidR="00F308A5">
              <w:rPr>
                <w:color w:val="000000"/>
              </w:rPr>
              <w:t>0014</w:t>
            </w:r>
            <w:r>
              <w:rPr>
                <w:color w:val="000000"/>
              </w:rPr>
              <w:t xml:space="preserve"> по предмету закупки «Приобретение автомобиля для нужд контейнерного терминала </w:t>
            </w:r>
            <w:proofErr w:type="spellStart"/>
            <w:proofErr w:type="gramStart"/>
            <w:r>
              <w:rPr>
                <w:color w:val="000000"/>
              </w:rPr>
              <w:t>Омск-Восточный</w:t>
            </w:r>
            <w:proofErr w:type="spellEnd"/>
            <w:proofErr w:type="gramEnd"/>
            <w:r>
              <w:rPr>
                <w:color w:val="000000"/>
              </w:rPr>
              <w:t xml:space="preserve">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911188">
        <w:trPr>
          <w:trHeight w:val="3951"/>
        </w:trPr>
        <w:tc>
          <w:tcPr>
            <w:tcW w:w="426" w:type="dxa"/>
          </w:tcPr>
          <w:p w:rsidR="00911188" w:rsidRDefault="00EC0B1E">
            <w:pPr>
              <w:pBdr>
                <w:top w:val="nil"/>
                <w:left w:val="nil"/>
                <w:bottom w:val="nil"/>
                <w:right w:val="nil"/>
                <w:between w:val="nil"/>
              </w:pBdr>
              <w:ind w:left="-57" w:right="-108"/>
              <w:jc w:val="both"/>
              <w:rPr>
                <w:b/>
                <w:color w:val="000000"/>
              </w:rPr>
            </w:pPr>
            <w:r>
              <w:rPr>
                <w:b/>
                <w:color w:val="000000"/>
              </w:rPr>
              <w:t>2.</w:t>
            </w:r>
          </w:p>
        </w:tc>
        <w:tc>
          <w:tcPr>
            <w:tcW w:w="2126" w:type="dxa"/>
          </w:tcPr>
          <w:p w:rsidR="00911188" w:rsidRDefault="00EC0B1E">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911188" w:rsidRDefault="00EC0B1E">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11188" w:rsidRDefault="00EC0B1E">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911188" w:rsidRDefault="00EC0B1E">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911188" w:rsidRDefault="00EC0B1E">
            <w:pPr>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Корнеев Юрий Васильевич, тел. +7(495)7881717(5547), электронный адрес </w:t>
            </w:r>
            <w:proofErr w:type="spellStart"/>
            <w:r>
              <w:t>korneeviuv@trcont.ru</w:t>
            </w:r>
            <w:proofErr w:type="spellEnd"/>
            <w:r>
              <w:t>.</w:t>
            </w:r>
          </w:p>
          <w:p w:rsidR="00911188" w:rsidRDefault="00911188">
            <w:pPr>
              <w:pBdr>
                <w:top w:val="nil"/>
                <w:left w:val="nil"/>
                <w:bottom w:val="nil"/>
                <w:right w:val="nil"/>
                <w:between w:val="nil"/>
              </w:pBdr>
              <w:jc w:val="both"/>
              <w:rPr>
                <w:color w:val="000000"/>
              </w:rPr>
            </w:pPr>
          </w:p>
          <w:p w:rsidR="00911188" w:rsidRDefault="00911188">
            <w:pPr>
              <w:pBdr>
                <w:top w:val="nil"/>
                <w:left w:val="nil"/>
                <w:bottom w:val="nil"/>
                <w:right w:val="nil"/>
                <w:between w:val="nil"/>
              </w:pBdr>
              <w:jc w:val="both"/>
              <w:rPr>
                <w:color w:val="000000"/>
              </w:rPr>
            </w:pP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3.</w:t>
            </w:r>
          </w:p>
        </w:tc>
        <w:tc>
          <w:tcPr>
            <w:tcW w:w="2126" w:type="dxa"/>
          </w:tcPr>
          <w:p w:rsidR="00911188" w:rsidRDefault="00EC0B1E">
            <w:pPr>
              <w:pBdr>
                <w:top w:val="nil"/>
                <w:left w:val="nil"/>
                <w:bottom w:val="nil"/>
                <w:right w:val="nil"/>
                <w:between w:val="nil"/>
              </w:pBdr>
              <w:rPr>
                <w:b/>
                <w:color w:val="000000"/>
              </w:rPr>
            </w:pPr>
            <w:r>
              <w:rPr>
                <w:b/>
                <w:color w:val="000000"/>
              </w:rPr>
              <w:t>Конкурсная комиссия</w:t>
            </w:r>
          </w:p>
        </w:tc>
        <w:tc>
          <w:tcPr>
            <w:tcW w:w="7200" w:type="dxa"/>
          </w:tcPr>
          <w:p w:rsidR="00911188" w:rsidRDefault="00EC0B1E">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w:t>
            </w:r>
          </w:p>
          <w:p w:rsidR="00911188" w:rsidRDefault="00EC0B1E">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 Жуковского, д. 102</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4.</w:t>
            </w:r>
          </w:p>
        </w:tc>
        <w:tc>
          <w:tcPr>
            <w:tcW w:w="2126" w:type="dxa"/>
          </w:tcPr>
          <w:p w:rsidR="00911188" w:rsidRDefault="00EC0B1E">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911188" w:rsidRDefault="00EC0B1E">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911188" w:rsidRDefault="00EC0B1E">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color w:val="000000"/>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911188" w:rsidRDefault="00EC0B1E">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911188" w:rsidRDefault="00EC0B1E">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911188" w:rsidRDefault="00EC0B1E">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911188" w:rsidRDefault="00EC0B1E">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1670000 (один миллион шестьсот семьдесят тысяч) рублей 00 копеек с учетом всех налогов (кроме НДС). Цена договора учитывает стоимость товара, затраты на транспортировку, страхование, уплату налогов, таможенных пошлин, сборов и других обязательных платежей. Сумма НДС и условия начисления определяются в соответствии с законодательством Российской Федерации.</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6.</w:t>
            </w:r>
          </w:p>
        </w:tc>
        <w:tc>
          <w:tcPr>
            <w:tcW w:w="2126" w:type="dxa"/>
          </w:tcPr>
          <w:p w:rsidR="00911188" w:rsidRDefault="00EC0B1E">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911188" w:rsidRDefault="00E2734D">
            <w:pPr>
              <w:jc w:val="both"/>
              <w:rPr>
                <w:b/>
              </w:rPr>
            </w:pPr>
            <w:r>
              <w:t>30</w:t>
            </w:r>
            <w:r w:rsidR="00F308A5" w:rsidRPr="00F308A5">
              <w:t xml:space="preserve"> апреля</w:t>
            </w:r>
            <w:r w:rsidR="00EC0B1E" w:rsidRPr="00F308A5">
              <w:t xml:space="preserve"> 2021 г.</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7.</w:t>
            </w:r>
          </w:p>
        </w:tc>
        <w:tc>
          <w:tcPr>
            <w:tcW w:w="2126" w:type="dxa"/>
          </w:tcPr>
          <w:p w:rsidR="00911188" w:rsidRDefault="00EC0B1E">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911188" w:rsidRDefault="00EC0B1E" w:rsidP="00E2734D">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rsidR="00E2734D">
              <w:rPr>
                <w:color w:val="000000"/>
              </w:rPr>
              <w:t>25</w:t>
            </w:r>
            <w:r w:rsidR="00F308A5" w:rsidRPr="00F308A5">
              <w:rPr>
                <w:color w:val="000000"/>
              </w:rPr>
              <w:t xml:space="preserve"> мая</w:t>
            </w:r>
            <w:r w:rsidRPr="00F308A5">
              <w:rPr>
                <w:color w:val="000000"/>
              </w:rPr>
              <w:t xml:space="preserve"> 2021 г. </w:t>
            </w:r>
            <w:r w:rsidR="00F308A5" w:rsidRPr="00F308A5">
              <w:rPr>
                <w:color w:val="000000"/>
              </w:rPr>
              <w:t>10</w:t>
            </w:r>
            <w:r>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8.</w:t>
            </w:r>
          </w:p>
        </w:tc>
        <w:tc>
          <w:tcPr>
            <w:tcW w:w="2126" w:type="dxa"/>
          </w:tcPr>
          <w:p w:rsidR="00911188" w:rsidRDefault="00EC0B1E">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911188" w:rsidRDefault="00EC0B1E" w:rsidP="00E2734D">
            <w:pPr>
              <w:pBdr>
                <w:top w:val="nil"/>
                <w:left w:val="nil"/>
                <w:bottom w:val="nil"/>
                <w:right w:val="nil"/>
                <w:between w:val="nil"/>
              </w:pBdr>
              <w:ind w:firstLine="397"/>
              <w:jc w:val="both"/>
              <w:rPr>
                <w:color w:val="000000"/>
                <w:highlight w:val="cyan"/>
              </w:rPr>
            </w:pPr>
            <w:r>
              <w:rPr>
                <w:color w:val="000000"/>
              </w:rPr>
              <w:t xml:space="preserve">Рассмотрение, оценка и </w:t>
            </w:r>
            <w:r w:rsidRPr="00F308A5">
              <w:rPr>
                <w:color w:val="000000"/>
              </w:rPr>
              <w:t xml:space="preserve">сопоставление Заявок состоится </w:t>
            </w:r>
            <w:r w:rsidR="00E2734D">
              <w:rPr>
                <w:color w:val="000000"/>
              </w:rPr>
              <w:t>26</w:t>
            </w:r>
            <w:r w:rsidR="00F308A5" w:rsidRPr="00F308A5">
              <w:rPr>
                <w:color w:val="000000"/>
              </w:rPr>
              <w:t xml:space="preserve"> мая</w:t>
            </w:r>
            <w:r w:rsidRPr="00F308A5">
              <w:rPr>
                <w:color w:val="000000"/>
              </w:rPr>
              <w:t xml:space="preserve"> 2021 г. </w:t>
            </w:r>
            <w:r w:rsidR="00F308A5" w:rsidRPr="00F308A5">
              <w:rPr>
                <w:color w:val="000000"/>
              </w:rPr>
              <w:t>10</w:t>
            </w:r>
            <w:r w:rsidRPr="00F308A5">
              <w:rPr>
                <w:color w:val="000000"/>
              </w:rPr>
              <w:t xml:space="preserve"> часов 00 минут местного време</w:t>
            </w:r>
            <w:r>
              <w:rPr>
                <w:color w:val="000000"/>
              </w:rPr>
              <w:t>ни по адресу, указанному в пункте 2 Информационной карты.</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9.</w:t>
            </w:r>
          </w:p>
        </w:tc>
        <w:tc>
          <w:tcPr>
            <w:tcW w:w="2126" w:type="dxa"/>
          </w:tcPr>
          <w:p w:rsidR="00911188" w:rsidRDefault="00EC0B1E">
            <w:pPr>
              <w:pBdr>
                <w:top w:val="nil"/>
                <w:left w:val="nil"/>
                <w:bottom w:val="nil"/>
                <w:right w:val="nil"/>
                <w:between w:val="nil"/>
              </w:pBdr>
              <w:rPr>
                <w:b/>
                <w:color w:val="000000"/>
              </w:rPr>
            </w:pPr>
            <w:r>
              <w:rPr>
                <w:b/>
                <w:color w:val="000000"/>
              </w:rPr>
              <w:t>Подведение итогов</w:t>
            </w:r>
          </w:p>
        </w:tc>
        <w:tc>
          <w:tcPr>
            <w:tcW w:w="7200" w:type="dxa"/>
          </w:tcPr>
          <w:p w:rsidR="00911188" w:rsidRDefault="00EC0B1E" w:rsidP="00F308A5">
            <w:pPr>
              <w:pBdr>
                <w:top w:val="nil"/>
                <w:left w:val="nil"/>
                <w:bottom w:val="nil"/>
                <w:right w:val="nil"/>
                <w:between w:val="nil"/>
              </w:pBdr>
              <w:jc w:val="both"/>
              <w:rPr>
                <w:color w:val="000000"/>
                <w:highlight w:val="cyan"/>
              </w:rPr>
            </w:pPr>
            <w:r>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sidR="00F308A5" w:rsidRPr="00F308A5">
              <w:rPr>
                <w:color w:val="000000"/>
              </w:rPr>
              <w:t>28 мая</w:t>
            </w:r>
            <w:r w:rsidRPr="00F308A5">
              <w:rPr>
                <w:color w:val="000000"/>
              </w:rPr>
              <w:t xml:space="preserve"> 2021 г.</w:t>
            </w:r>
            <w:r>
              <w:rPr>
                <w:color w:val="000000"/>
              </w:rPr>
              <w:t xml:space="preserve"> 14 часов 00 минут местного времени по адресу, указанному в пункте 3 Информационной карты.</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10.</w:t>
            </w:r>
          </w:p>
        </w:tc>
        <w:tc>
          <w:tcPr>
            <w:tcW w:w="2126" w:type="dxa"/>
          </w:tcPr>
          <w:p w:rsidR="00911188" w:rsidRDefault="00EC0B1E">
            <w:pPr>
              <w:pBdr>
                <w:top w:val="nil"/>
                <w:left w:val="nil"/>
                <w:bottom w:val="nil"/>
                <w:right w:val="nil"/>
                <w:between w:val="nil"/>
              </w:pBdr>
              <w:rPr>
                <w:b/>
                <w:color w:val="000000"/>
              </w:rPr>
            </w:pPr>
            <w:r>
              <w:rPr>
                <w:b/>
                <w:color w:val="000000"/>
              </w:rPr>
              <w:t>Количество лотов</w:t>
            </w:r>
          </w:p>
        </w:tc>
        <w:tc>
          <w:tcPr>
            <w:tcW w:w="7200" w:type="dxa"/>
          </w:tcPr>
          <w:p w:rsidR="00911188" w:rsidRDefault="00EC0B1E">
            <w:pPr>
              <w:pBdr>
                <w:top w:val="nil"/>
                <w:left w:val="nil"/>
                <w:bottom w:val="nil"/>
                <w:right w:val="nil"/>
                <w:between w:val="nil"/>
              </w:pBdr>
              <w:jc w:val="both"/>
              <w:rPr>
                <w:b/>
                <w:color w:val="000000"/>
              </w:rPr>
            </w:pPr>
            <w:r>
              <w:rPr>
                <w:color w:val="000000"/>
              </w:rPr>
              <w:t>один лот</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11.</w:t>
            </w:r>
          </w:p>
        </w:tc>
        <w:tc>
          <w:tcPr>
            <w:tcW w:w="2126" w:type="dxa"/>
          </w:tcPr>
          <w:p w:rsidR="00911188" w:rsidRDefault="00EC0B1E">
            <w:pPr>
              <w:pBdr>
                <w:top w:val="nil"/>
                <w:left w:val="nil"/>
                <w:bottom w:val="nil"/>
                <w:right w:val="nil"/>
                <w:between w:val="nil"/>
              </w:pBdr>
              <w:rPr>
                <w:b/>
                <w:color w:val="000000"/>
              </w:rPr>
            </w:pPr>
            <w:r>
              <w:rPr>
                <w:b/>
                <w:color w:val="000000"/>
              </w:rPr>
              <w:t>Официальный язык</w:t>
            </w:r>
          </w:p>
        </w:tc>
        <w:tc>
          <w:tcPr>
            <w:tcW w:w="7200" w:type="dxa"/>
          </w:tcPr>
          <w:p w:rsidR="00911188" w:rsidRDefault="00EC0B1E">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12.</w:t>
            </w:r>
          </w:p>
        </w:tc>
        <w:tc>
          <w:tcPr>
            <w:tcW w:w="2126" w:type="dxa"/>
          </w:tcPr>
          <w:p w:rsidR="00911188" w:rsidRDefault="00EC0B1E">
            <w:pPr>
              <w:pBdr>
                <w:top w:val="nil"/>
                <w:left w:val="nil"/>
                <w:bottom w:val="nil"/>
                <w:right w:val="nil"/>
                <w:between w:val="nil"/>
              </w:pBdr>
              <w:rPr>
                <w:b/>
                <w:color w:val="000000"/>
              </w:rPr>
            </w:pPr>
            <w:r>
              <w:rPr>
                <w:b/>
                <w:color w:val="000000"/>
              </w:rPr>
              <w:t xml:space="preserve">Валюта Открытого </w:t>
            </w:r>
            <w:r>
              <w:rPr>
                <w:b/>
                <w:color w:val="000000"/>
              </w:rPr>
              <w:lastRenderedPageBreak/>
              <w:t>конкурса</w:t>
            </w:r>
          </w:p>
        </w:tc>
        <w:tc>
          <w:tcPr>
            <w:tcW w:w="7200" w:type="dxa"/>
          </w:tcPr>
          <w:p w:rsidR="00911188" w:rsidRDefault="00EC0B1E">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911188" w:rsidRDefault="00EC0B1E">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911188" w:rsidRDefault="00EC0B1E">
            <w:pPr>
              <w:pBdr>
                <w:top w:val="nil"/>
                <w:left w:val="nil"/>
                <w:bottom w:val="nil"/>
                <w:right w:val="nil"/>
                <w:between w:val="nil"/>
              </w:pBdr>
              <w:jc w:val="both"/>
              <w:rPr>
                <w:color w:val="000000"/>
              </w:rPr>
            </w:pPr>
            <w:r>
              <w:rPr>
                <w:color w:val="000000"/>
              </w:rPr>
              <w:t>Оплата Товара производится в безналичном порядке путем перечисления Покупателем денежных сре</w:t>
            </w:r>
            <w:proofErr w:type="gramStart"/>
            <w:r>
              <w:rPr>
                <w:color w:val="000000"/>
              </w:rPr>
              <w:t>дств в р</w:t>
            </w:r>
            <w:proofErr w:type="gramEnd"/>
            <w:r>
              <w:rPr>
                <w:color w:val="000000"/>
              </w:rPr>
              <w:t>азмере 100 % (ста) процентов стоимости поставляемого Товара на расчетный счет Продавца 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счета/счета-фактуры.</w:t>
            </w:r>
          </w:p>
          <w:p w:rsidR="00911188" w:rsidRDefault="00911188">
            <w:pPr>
              <w:pBdr>
                <w:top w:val="nil"/>
                <w:left w:val="nil"/>
                <w:bottom w:val="nil"/>
                <w:right w:val="nil"/>
                <w:between w:val="nil"/>
              </w:pBdr>
              <w:jc w:val="both"/>
              <w:rPr>
                <w:color w:val="000000"/>
              </w:rPr>
            </w:pP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14.</w:t>
            </w:r>
          </w:p>
        </w:tc>
        <w:tc>
          <w:tcPr>
            <w:tcW w:w="2126" w:type="dxa"/>
          </w:tcPr>
          <w:p w:rsidR="00911188" w:rsidRDefault="00EC0B1E">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911188" w:rsidRDefault="00EC0B1E">
            <w:pPr>
              <w:pBdr>
                <w:top w:val="nil"/>
                <w:left w:val="nil"/>
                <w:bottom w:val="nil"/>
                <w:right w:val="nil"/>
                <w:between w:val="nil"/>
              </w:pBdr>
              <w:jc w:val="both"/>
              <w:rPr>
                <w:color w:val="000000"/>
              </w:rPr>
            </w:pPr>
            <w:r>
              <w:rPr>
                <w:b/>
                <w:color w:val="000000"/>
              </w:rPr>
              <w:t xml:space="preserve">Срок поставки товара: </w:t>
            </w:r>
            <w:r>
              <w:rPr>
                <w:color w:val="000000"/>
              </w:rPr>
              <w:t xml:space="preserve">не более 45 (сорок пять) календарных дней </w:t>
            </w:r>
            <w:proofErr w:type="gramStart"/>
            <w:r>
              <w:rPr>
                <w:color w:val="000000"/>
              </w:rPr>
              <w:t>с даты подписания</w:t>
            </w:r>
            <w:proofErr w:type="gramEnd"/>
            <w:r>
              <w:rPr>
                <w:color w:val="000000"/>
              </w:rPr>
              <w:t xml:space="preserve"> договора</w:t>
            </w:r>
          </w:p>
          <w:p w:rsidR="00911188" w:rsidRDefault="00911188">
            <w:pPr>
              <w:pBdr>
                <w:top w:val="nil"/>
                <w:left w:val="nil"/>
                <w:bottom w:val="nil"/>
                <w:right w:val="nil"/>
                <w:between w:val="nil"/>
              </w:pBdr>
              <w:jc w:val="both"/>
              <w:rPr>
                <w:color w:val="000000"/>
              </w:rPr>
            </w:pPr>
          </w:p>
          <w:p w:rsidR="00911188" w:rsidRDefault="00EC0B1E">
            <w:pPr>
              <w:pBdr>
                <w:top w:val="nil"/>
                <w:left w:val="nil"/>
                <w:bottom w:val="nil"/>
                <w:right w:val="nil"/>
                <w:between w:val="nil"/>
              </w:pBdr>
              <w:jc w:val="both"/>
              <w:rPr>
                <w:color w:val="000000"/>
              </w:rPr>
            </w:pPr>
            <w:proofErr w:type="gramStart"/>
            <w:r>
              <w:rPr>
                <w:b/>
                <w:color w:val="000000"/>
              </w:rPr>
              <w:t xml:space="preserve">Место поставки товаров, выполнения работ, оказания услуг и т.д.: </w:t>
            </w:r>
            <w:r>
              <w:rPr>
                <w:color w:val="000000"/>
              </w:rPr>
              <w:t>г</w:t>
            </w:r>
            <w:sdt>
              <w:sdtPr>
                <w:tag w:val="goog_rdk_0"/>
                <w:id w:val="52822204"/>
              </w:sdtPr>
              <w:sdtContent>
                <w:ins w:id="19" w:author="Извекова Екатерина Николаевна" w:date="2021-04-20T15:49:00Z">
                  <w:r>
                    <w:rPr>
                      <w:color w:val="000000"/>
                    </w:rPr>
                    <w:t>.</w:t>
                  </w:r>
                </w:ins>
              </w:sdtContent>
            </w:sdt>
            <w:r>
              <w:rPr>
                <w:color w:val="000000"/>
              </w:rPr>
              <w:t xml:space="preserve"> Омск, ул</w:t>
            </w:r>
            <w:sdt>
              <w:sdtPr>
                <w:tag w:val="goog_rdk_1"/>
                <w:id w:val="52822205"/>
              </w:sdtPr>
              <w:sdtContent>
                <w:ins w:id="20" w:author="Извекова Екатерина Николаевна" w:date="2021-04-20T15:49:00Z">
                  <w:r>
                    <w:rPr>
                      <w:color w:val="000000"/>
                    </w:rPr>
                    <w:t>.</w:t>
                  </w:r>
                </w:ins>
              </w:sdtContent>
            </w:sdt>
            <w:r>
              <w:rPr>
                <w:color w:val="000000"/>
              </w:rPr>
              <w:t xml:space="preserve"> Рельсовая, д</w:t>
            </w:r>
            <w:sdt>
              <w:sdtPr>
                <w:tag w:val="goog_rdk_2"/>
                <w:id w:val="52822206"/>
              </w:sdtPr>
              <w:sdtContent>
                <w:ins w:id="21" w:author="Извекова Екатерина Николаевна" w:date="2021-04-20T15:49:00Z">
                  <w:r>
                    <w:rPr>
                      <w:color w:val="000000"/>
                    </w:rPr>
                    <w:t>.</w:t>
                  </w:r>
                </w:ins>
              </w:sdtContent>
            </w:sdt>
            <w:r>
              <w:rPr>
                <w:color w:val="000000"/>
              </w:rPr>
              <w:t xml:space="preserve"> 22</w:t>
            </w:r>
            <w:proofErr w:type="gramEnd"/>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15.</w:t>
            </w:r>
          </w:p>
        </w:tc>
        <w:tc>
          <w:tcPr>
            <w:tcW w:w="2126" w:type="dxa"/>
          </w:tcPr>
          <w:p w:rsidR="00911188" w:rsidRDefault="00EC0B1E">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911188" w:rsidRDefault="00EC0B1E">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16.</w:t>
            </w:r>
          </w:p>
        </w:tc>
        <w:tc>
          <w:tcPr>
            <w:tcW w:w="2126" w:type="dxa"/>
          </w:tcPr>
          <w:p w:rsidR="00911188" w:rsidRDefault="00EC0B1E">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911188" w:rsidRDefault="00911188">
            <w:pPr>
              <w:widowControl w:val="0"/>
              <w:pBdr>
                <w:top w:val="nil"/>
                <w:left w:val="nil"/>
                <w:bottom w:val="nil"/>
                <w:right w:val="nil"/>
                <w:between w:val="nil"/>
              </w:pBdr>
              <w:spacing w:line="276" w:lineRule="auto"/>
              <w:rPr>
                <w:b/>
                <w:color w:val="000000"/>
              </w:rPr>
            </w:pPr>
          </w:p>
          <w:tbl>
            <w:tblPr>
              <w:tblStyle w:val="affff8"/>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911188">
              <w:tc>
                <w:tcPr>
                  <w:tcW w:w="534" w:type="dxa"/>
                  <w:tcBorders>
                    <w:top w:val="single" w:sz="4" w:space="0" w:color="000000"/>
                    <w:left w:val="single" w:sz="4" w:space="0" w:color="000000"/>
                    <w:bottom w:val="single" w:sz="4" w:space="0" w:color="000000"/>
                    <w:right w:val="single" w:sz="4" w:space="0" w:color="000000"/>
                  </w:tcBorders>
                </w:tcPr>
                <w:p w:rsidR="00911188" w:rsidRDefault="00EC0B1E">
                  <w:pPr>
                    <w:rPr>
                      <w:sz w:val="20"/>
                      <w:szCs w:val="20"/>
                    </w:rPr>
                  </w:pPr>
                  <w:r>
                    <w:rPr>
                      <w:sz w:val="20"/>
                      <w:szCs w:val="20"/>
                    </w:rPr>
                    <w:t xml:space="preserve">№ </w:t>
                  </w:r>
                </w:p>
                <w:p w:rsidR="00911188" w:rsidRDefault="00EC0B1E">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911188" w:rsidRDefault="00EC0B1E">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911188" w:rsidRDefault="00EC0B1E">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911188" w:rsidRDefault="00EC0B1E">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911188" w:rsidRDefault="00EC0B1E">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911188" w:rsidRDefault="00EC0B1E">
                  <w:pPr>
                    <w:ind w:left="-57" w:right="85"/>
                    <w:rPr>
                      <w:sz w:val="20"/>
                      <w:szCs w:val="20"/>
                    </w:rPr>
                  </w:pPr>
                  <w:r>
                    <w:rPr>
                      <w:sz w:val="20"/>
                      <w:szCs w:val="20"/>
                    </w:rPr>
                    <w:t>Номер строки ПЗ</w:t>
                  </w:r>
                </w:p>
              </w:tc>
            </w:tr>
            <w:tr w:rsidR="00911188">
              <w:tc>
                <w:tcPr>
                  <w:tcW w:w="534"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911188" w:rsidRDefault="00EC0B1E">
                  <w:pPr>
                    <w:rPr>
                      <w:sz w:val="22"/>
                      <w:szCs w:val="22"/>
                    </w:rPr>
                  </w:pPr>
                  <w:r>
                    <w:rPr>
                      <w:sz w:val="22"/>
                      <w:szCs w:val="22"/>
                    </w:rPr>
                    <w:t>45.11.2</w:t>
                  </w:r>
                </w:p>
              </w:tc>
              <w:tc>
                <w:tcPr>
                  <w:tcW w:w="1417" w:type="dxa"/>
                  <w:tcBorders>
                    <w:top w:val="single" w:sz="4" w:space="0" w:color="000000"/>
                    <w:left w:val="single" w:sz="4" w:space="0" w:color="000000"/>
                    <w:bottom w:val="single" w:sz="4" w:space="0" w:color="000000"/>
                    <w:right w:val="single" w:sz="4" w:space="0" w:color="000000"/>
                  </w:tcBorders>
                </w:tcPr>
                <w:p w:rsidR="00911188" w:rsidRDefault="00EC0B1E">
                  <w:pPr>
                    <w:rPr>
                      <w:sz w:val="22"/>
                      <w:szCs w:val="22"/>
                    </w:rPr>
                  </w:pPr>
                  <w:r>
                    <w:rPr>
                      <w:sz w:val="22"/>
                      <w:szCs w:val="22"/>
                    </w:rPr>
                    <w:t>45.1</w:t>
                  </w:r>
                </w:p>
              </w:tc>
              <w:tc>
                <w:tcPr>
                  <w:tcW w:w="1134" w:type="dxa"/>
                  <w:tcBorders>
                    <w:top w:val="single" w:sz="4" w:space="0" w:color="000000"/>
                    <w:left w:val="single" w:sz="4" w:space="0" w:color="000000"/>
                    <w:bottom w:val="single" w:sz="4" w:space="0" w:color="000000"/>
                    <w:right w:val="single" w:sz="4" w:space="0" w:color="000000"/>
                  </w:tcBorders>
                </w:tcPr>
                <w:p w:rsidR="00911188" w:rsidRDefault="00EC0B1E">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911188" w:rsidRDefault="00EC0B1E">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911188" w:rsidRDefault="00EC0B1E">
                  <w:pPr>
                    <w:rPr>
                      <w:sz w:val="22"/>
                      <w:szCs w:val="22"/>
                    </w:rPr>
                  </w:pPr>
                  <w:r>
                    <w:rPr>
                      <w:sz w:val="22"/>
                      <w:szCs w:val="22"/>
                    </w:rPr>
                    <w:t>185</w:t>
                  </w:r>
                </w:p>
              </w:tc>
            </w:tr>
          </w:tbl>
          <w:p w:rsidR="00911188" w:rsidRDefault="00911188"/>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17.</w:t>
            </w:r>
          </w:p>
        </w:tc>
        <w:tc>
          <w:tcPr>
            <w:tcW w:w="2126" w:type="dxa"/>
          </w:tcPr>
          <w:p w:rsidR="00911188" w:rsidRDefault="00EC0B1E">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911188" w:rsidRDefault="00EC0B1E">
            <w:pPr>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911188" w:rsidRDefault="00EC0B1E">
            <w:pPr>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11188" w:rsidRDefault="00EC0B1E">
            <w:pPr>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911188" w:rsidRDefault="00EC0B1E">
            <w:pPr>
              <w:numPr>
                <w:ilvl w:val="1"/>
                <w:numId w:val="23"/>
              </w:numPr>
              <w:pBdr>
                <w:top w:val="nil"/>
                <w:left w:val="nil"/>
                <w:bottom w:val="nil"/>
                <w:right w:val="nil"/>
                <w:between w:val="nil"/>
              </w:pBdr>
              <w:ind w:left="601" w:hanging="426"/>
              <w:jc w:val="both"/>
            </w:pPr>
            <w:r>
              <w:rPr>
                <w:color w:val="000000"/>
              </w:rPr>
              <w:t>продавец должен являться официальным дилером (или дистрибьютором) по продаже поставляемого товара</w:t>
            </w:r>
            <w:sdt>
              <w:sdtPr>
                <w:tag w:val="goog_rdk_3"/>
                <w:id w:val="52822207"/>
              </w:sdtPr>
              <w:sdtContent>
                <w:del w:id="22" w:author="Извекова Екатерина Николаевна" w:date="2021-04-20T15:49:00Z">
                  <w:r>
                    <w:rPr>
                      <w:color w:val="000000"/>
                    </w:rPr>
                    <w:delText>.</w:delText>
                  </w:r>
                </w:del>
              </w:sdtContent>
            </w:sdt>
            <w:r>
              <w:rPr>
                <w:color w:val="000000"/>
              </w:rPr>
              <w:t>.</w:t>
            </w:r>
          </w:p>
          <w:p w:rsidR="00911188" w:rsidRDefault="00EC0B1E">
            <w:pPr>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911188" w:rsidRDefault="00EC0B1E">
            <w:pPr>
              <w:numPr>
                <w:ilvl w:val="1"/>
                <w:numId w:val="2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11188" w:rsidRDefault="00EC0B1E">
            <w:pPr>
              <w:numPr>
                <w:ilvl w:val="1"/>
                <w:numId w:val="2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Pr>
                <w:color w:val="000000"/>
              </w:rPr>
              <w:lastRenderedPageBreak/>
              <w:t>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911188" w:rsidRDefault="00EC0B1E">
            <w:pPr>
              <w:numPr>
                <w:ilvl w:val="1"/>
                <w:numId w:val="2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w:t>
            </w:r>
            <w:r>
              <w:rPr>
                <w:color w:val="000000"/>
              </w:rPr>
              <w:lastRenderedPageBreak/>
              <w:t xml:space="preserve">производств и/или </w:t>
            </w:r>
            <w:proofErr w:type="spellStart"/>
            <w:r>
              <w:rPr>
                <w:color w:val="000000"/>
              </w:rPr>
              <w:t>неприостановлении</w:t>
            </w:r>
            <w:proofErr w:type="spellEnd"/>
            <w:r>
              <w:rPr>
                <w:color w:val="000000"/>
              </w:rPr>
              <w:t xml:space="preserve"> деятельности);</w:t>
            </w:r>
          </w:p>
          <w:p w:rsidR="00911188" w:rsidRDefault="00EC0B1E">
            <w:pPr>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11188" w:rsidRDefault="00EC0B1E">
            <w:pPr>
              <w:numPr>
                <w:ilvl w:val="1"/>
                <w:numId w:val="23"/>
              </w:numPr>
              <w:pBdr>
                <w:top w:val="nil"/>
                <w:left w:val="nil"/>
                <w:bottom w:val="nil"/>
                <w:right w:val="nil"/>
                <w:between w:val="nil"/>
              </w:pBdr>
              <w:ind w:left="601" w:hanging="426"/>
              <w:jc w:val="both"/>
            </w:pPr>
            <w:r>
              <w:rPr>
                <w:color w:val="000000"/>
              </w:rPr>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911188" w:rsidRDefault="00EC0B1E">
            <w:pPr>
              <w:numPr>
                <w:ilvl w:val="1"/>
                <w:numId w:val="23"/>
              </w:numPr>
              <w:pBdr>
                <w:top w:val="nil"/>
                <w:left w:val="nil"/>
                <w:bottom w:val="nil"/>
                <w:right w:val="nil"/>
                <w:between w:val="nil"/>
              </w:pBdr>
              <w:ind w:left="601" w:hanging="426"/>
              <w:jc w:val="both"/>
            </w:pPr>
            <w:r>
              <w:rPr>
                <w:color w:val="000000"/>
              </w:rPr>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911188" w:rsidRDefault="00EC0B1E">
            <w:pPr>
              <w:numPr>
                <w:ilvl w:val="1"/>
                <w:numId w:val="2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911188" w:rsidRDefault="00EC0B1E">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911188" w:rsidRDefault="00EC0B1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19.</w:t>
            </w:r>
          </w:p>
        </w:tc>
        <w:tc>
          <w:tcPr>
            <w:tcW w:w="2126" w:type="dxa"/>
          </w:tcPr>
          <w:p w:rsidR="00911188" w:rsidRDefault="00EC0B1E">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911188" w:rsidRDefault="00911188">
            <w:pPr>
              <w:widowControl w:val="0"/>
              <w:pBdr>
                <w:top w:val="nil"/>
                <w:left w:val="nil"/>
                <w:bottom w:val="nil"/>
                <w:right w:val="nil"/>
                <w:between w:val="nil"/>
              </w:pBdr>
              <w:spacing w:line="276" w:lineRule="auto"/>
              <w:rPr>
                <w:b/>
                <w:color w:val="000000"/>
              </w:rPr>
            </w:pPr>
          </w:p>
          <w:tbl>
            <w:tblPr>
              <w:tblStyle w:val="affff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911188">
              <w:tc>
                <w:tcPr>
                  <w:tcW w:w="4423" w:type="dxa"/>
                </w:tcPr>
                <w:p w:rsidR="00911188" w:rsidRDefault="00EC0B1E">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911188" w:rsidRDefault="00EC0B1E">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911188">
              <w:tc>
                <w:tcPr>
                  <w:tcW w:w="4423" w:type="dxa"/>
                </w:tcPr>
                <w:p w:rsidR="00911188" w:rsidRDefault="00EC0B1E">
                  <w:pPr>
                    <w:pBdr>
                      <w:top w:val="nil"/>
                      <w:left w:val="nil"/>
                      <w:bottom w:val="nil"/>
                      <w:right w:val="nil"/>
                      <w:between w:val="nil"/>
                    </w:pBdr>
                    <w:jc w:val="both"/>
                    <w:rPr>
                      <w:color w:val="000000"/>
                    </w:rPr>
                  </w:pPr>
                  <w:r>
                    <w:rPr>
                      <w:color w:val="000000"/>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11188" w:rsidRDefault="00EC0B1E">
                  <w:pPr>
                    <w:pBdr>
                      <w:top w:val="nil"/>
                      <w:left w:val="nil"/>
                      <w:bottom w:val="nil"/>
                      <w:right w:val="nil"/>
                      <w:between w:val="nil"/>
                    </w:pBdr>
                    <w:jc w:val="both"/>
                    <w:rPr>
                      <w:color w:val="000000"/>
                    </w:rPr>
                  </w:pPr>
                  <w:r>
                    <w:rPr>
                      <w:color w:val="000000"/>
                    </w:rPr>
                    <w:t>0,70</w:t>
                  </w:r>
                </w:p>
              </w:tc>
            </w:tr>
            <w:tr w:rsidR="00911188">
              <w:tc>
                <w:tcPr>
                  <w:tcW w:w="4423" w:type="dxa"/>
                </w:tcPr>
                <w:p w:rsidR="00911188" w:rsidRDefault="00EC0B1E">
                  <w:pPr>
                    <w:pBdr>
                      <w:top w:val="nil"/>
                      <w:left w:val="nil"/>
                      <w:bottom w:val="nil"/>
                      <w:right w:val="nil"/>
                      <w:between w:val="nil"/>
                    </w:pBdr>
                    <w:jc w:val="both"/>
                    <w:rPr>
                      <w:color w:val="000000"/>
                    </w:rPr>
                  </w:pPr>
                  <w:r>
                    <w:rPr>
                      <w:color w:val="000000"/>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911188" w:rsidRDefault="00EC0B1E">
                  <w:pPr>
                    <w:pBdr>
                      <w:top w:val="nil"/>
                      <w:left w:val="nil"/>
                      <w:bottom w:val="nil"/>
                      <w:right w:val="nil"/>
                      <w:between w:val="nil"/>
                    </w:pBdr>
                    <w:jc w:val="both"/>
                    <w:rPr>
                      <w:color w:val="000000"/>
                    </w:rPr>
                  </w:pPr>
                  <w:r>
                    <w:rPr>
                      <w:color w:val="000000"/>
                    </w:rPr>
                    <w:t>0,20</w:t>
                  </w:r>
                </w:p>
              </w:tc>
            </w:tr>
            <w:tr w:rsidR="00911188">
              <w:tc>
                <w:tcPr>
                  <w:tcW w:w="4423" w:type="dxa"/>
                </w:tcPr>
                <w:p w:rsidR="00911188" w:rsidRDefault="00EC0B1E">
                  <w:pPr>
                    <w:pBdr>
                      <w:top w:val="nil"/>
                      <w:left w:val="nil"/>
                      <w:bottom w:val="nil"/>
                      <w:right w:val="nil"/>
                      <w:between w:val="nil"/>
                    </w:pBdr>
                    <w:jc w:val="both"/>
                    <w:rPr>
                      <w:color w:val="000000"/>
                    </w:rPr>
                  </w:pPr>
                  <w:r>
                    <w:rPr>
                      <w:color w:val="000000"/>
                    </w:rPr>
                    <w:t xml:space="preserve">Наличие согласия участника </w:t>
                  </w:r>
                  <w:r>
                    <w:rPr>
                      <w:color w:val="000000"/>
                    </w:rPr>
                    <w:lastRenderedPageBreak/>
                    <w:t xml:space="preserve">осуществлять электронный документооборот (ЭДО) на условиях, изложенных в приложениях №2 и 2а к проекту договора на поставку Товара. </w:t>
                  </w:r>
                </w:p>
              </w:tc>
              <w:tc>
                <w:tcPr>
                  <w:tcW w:w="2551" w:type="dxa"/>
                </w:tcPr>
                <w:p w:rsidR="00911188" w:rsidRDefault="00EC0B1E">
                  <w:pPr>
                    <w:pBdr>
                      <w:top w:val="nil"/>
                      <w:left w:val="nil"/>
                      <w:bottom w:val="nil"/>
                      <w:right w:val="nil"/>
                      <w:between w:val="nil"/>
                    </w:pBdr>
                    <w:jc w:val="both"/>
                    <w:rPr>
                      <w:color w:val="000000"/>
                    </w:rPr>
                  </w:pPr>
                  <w:r>
                    <w:rPr>
                      <w:color w:val="000000"/>
                    </w:rPr>
                    <w:lastRenderedPageBreak/>
                    <w:t>0,10</w:t>
                  </w:r>
                </w:p>
              </w:tc>
            </w:tr>
          </w:tbl>
          <w:p w:rsidR="00911188" w:rsidRDefault="00911188">
            <w:pPr>
              <w:pBdr>
                <w:top w:val="nil"/>
                <w:left w:val="nil"/>
                <w:bottom w:val="nil"/>
                <w:right w:val="nil"/>
                <w:between w:val="nil"/>
              </w:pBdr>
              <w:ind w:firstLine="709"/>
              <w:jc w:val="both"/>
              <w:rPr>
                <w:b/>
                <w:i/>
                <w:color w:val="000000"/>
              </w:rPr>
            </w:pP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911188" w:rsidRDefault="00EC0B1E">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911188" w:rsidRDefault="00911188">
            <w:pPr>
              <w:widowControl w:val="0"/>
              <w:pBdr>
                <w:top w:val="nil"/>
                <w:left w:val="nil"/>
                <w:bottom w:val="nil"/>
                <w:right w:val="nil"/>
                <w:between w:val="nil"/>
              </w:pBdr>
              <w:spacing w:line="276" w:lineRule="auto"/>
              <w:rPr>
                <w:b/>
                <w:color w:val="000000"/>
              </w:rPr>
            </w:pPr>
          </w:p>
          <w:tbl>
            <w:tblPr>
              <w:tblStyle w:val="affffa"/>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911188">
              <w:tc>
                <w:tcPr>
                  <w:tcW w:w="6974" w:type="dxa"/>
                </w:tcPr>
                <w:p w:rsidR="00911188" w:rsidRDefault="00EC0B1E">
                  <w:pPr>
                    <w:pBdr>
                      <w:top w:val="nil"/>
                      <w:left w:val="nil"/>
                      <w:bottom w:val="nil"/>
                      <w:right w:val="nil"/>
                      <w:between w:val="nil"/>
                    </w:pBdr>
                    <w:ind w:left="629"/>
                    <w:jc w:val="both"/>
                    <w:rPr>
                      <w:b/>
                      <w:color w:val="000000"/>
                    </w:rPr>
                  </w:pPr>
                  <w:r>
                    <w:rPr>
                      <w:b/>
                      <w:color w:val="000000"/>
                    </w:rPr>
                    <w:t>I. Внесение изменений в договор:</w:t>
                  </w:r>
                </w:p>
                <w:p w:rsidR="00911188" w:rsidRDefault="00EC0B1E">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911188" w:rsidRDefault="00EC0B1E">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911188" w:rsidRDefault="00EC0B1E">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11188" w:rsidRDefault="00EC0B1E">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sdt>
                  <w:sdtPr>
                    <w:tag w:val="goog_rdk_5"/>
                    <w:id w:val="52822209"/>
                  </w:sdtPr>
                  <w:sdtContent>
                    <w:p w:rsidR="00911188" w:rsidRDefault="00EC0B1E">
                      <w:pPr>
                        <w:pBdr>
                          <w:top w:val="nil"/>
                          <w:left w:val="nil"/>
                          <w:bottom w:val="nil"/>
                          <w:right w:val="nil"/>
                          <w:between w:val="nil"/>
                        </w:pBdr>
                        <w:ind w:firstLine="629"/>
                        <w:jc w:val="both"/>
                        <w:rPr>
                          <w:del w:id="23" w:author="Извекова Екатерина Николаевна" w:date="2021-04-21T09:53:00Z"/>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sdt>
                        <w:sdtPr>
                          <w:tag w:val="goog_rdk_4"/>
                          <w:id w:val="52822208"/>
                        </w:sdtPr>
                        <w:sdtContent/>
                      </w:sdt>
                    </w:p>
                  </w:sdtContent>
                </w:sdt>
                <w:p w:rsidR="00911188" w:rsidRDefault="00911188">
                  <w:pPr>
                    <w:pBdr>
                      <w:top w:val="nil"/>
                      <w:left w:val="nil"/>
                      <w:bottom w:val="nil"/>
                      <w:right w:val="nil"/>
                      <w:between w:val="nil"/>
                    </w:pBdr>
                    <w:ind w:firstLine="709"/>
                    <w:jc w:val="both"/>
                    <w:rPr>
                      <w:color w:val="000000"/>
                    </w:rPr>
                  </w:pPr>
                </w:p>
              </w:tc>
            </w:tr>
            <w:tr w:rsidR="00911188">
              <w:tc>
                <w:tcPr>
                  <w:tcW w:w="6974" w:type="dxa"/>
                </w:tcPr>
                <w:p w:rsidR="00911188" w:rsidRDefault="00EC0B1E">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911188">
              <w:tc>
                <w:tcPr>
                  <w:tcW w:w="6974" w:type="dxa"/>
                </w:tcPr>
                <w:p w:rsidR="00911188" w:rsidRDefault="00EC0B1E">
                  <w:pPr>
                    <w:pBdr>
                      <w:top w:val="nil"/>
                      <w:left w:val="nil"/>
                      <w:bottom w:val="nil"/>
                      <w:right w:val="nil"/>
                      <w:between w:val="nil"/>
                    </w:pBdr>
                    <w:ind w:left="629"/>
                    <w:jc w:val="both"/>
                    <w:rPr>
                      <w:b/>
                      <w:color w:val="000000"/>
                    </w:rPr>
                  </w:pPr>
                  <w:r>
                    <w:rPr>
                      <w:b/>
                      <w:color w:val="000000"/>
                    </w:rPr>
                    <w:t>III. Увеличение цены договора:</w:t>
                  </w:r>
                </w:p>
                <w:p w:rsidR="00911188" w:rsidRDefault="00EC0B1E">
                  <w:pPr>
                    <w:pBdr>
                      <w:top w:val="nil"/>
                      <w:left w:val="nil"/>
                      <w:bottom w:val="nil"/>
                      <w:right w:val="nil"/>
                      <w:between w:val="nil"/>
                    </w:pBdr>
                    <w:ind w:firstLine="629"/>
                    <w:jc w:val="both"/>
                    <w:rPr>
                      <w:color w:val="000000"/>
                    </w:rPr>
                  </w:pPr>
                  <w:r>
                    <w:rPr>
                      <w:color w:val="000000"/>
                    </w:rPr>
                    <w:t>Не предусмотрено.</w:t>
                  </w:r>
                </w:p>
                <w:p w:rsidR="00911188" w:rsidRDefault="00911188">
                  <w:pPr>
                    <w:pBdr>
                      <w:top w:val="nil"/>
                      <w:left w:val="nil"/>
                      <w:bottom w:val="nil"/>
                      <w:right w:val="nil"/>
                      <w:between w:val="nil"/>
                    </w:pBdr>
                    <w:ind w:firstLine="629"/>
                    <w:jc w:val="both"/>
                    <w:rPr>
                      <w:color w:val="000000"/>
                    </w:rPr>
                  </w:pPr>
                </w:p>
              </w:tc>
            </w:tr>
          </w:tbl>
          <w:p w:rsidR="00911188" w:rsidRDefault="00911188">
            <w:pPr>
              <w:pBdr>
                <w:top w:val="nil"/>
                <w:left w:val="nil"/>
                <w:bottom w:val="nil"/>
                <w:right w:val="nil"/>
                <w:between w:val="nil"/>
              </w:pBdr>
              <w:ind w:left="601"/>
              <w:jc w:val="both"/>
              <w:rPr>
                <w:color w:val="000000"/>
              </w:rPr>
            </w:pP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21.</w:t>
            </w:r>
          </w:p>
        </w:tc>
        <w:tc>
          <w:tcPr>
            <w:tcW w:w="2126" w:type="dxa"/>
          </w:tcPr>
          <w:p w:rsidR="00911188" w:rsidRDefault="00EC0B1E">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911188" w:rsidRDefault="00EC0B1E">
            <w:pPr>
              <w:pBdr>
                <w:top w:val="nil"/>
                <w:left w:val="nil"/>
                <w:bottom w:val="nil"/>
                <w:right w:val="nil"/>
                <w:between w:val="nil"/>
              </w:pBdr>
              <w:jc w:val="both"/>
              <w:rPr>
                <w:color w:val="000000"/>
              </w:rPr>
            </w:pPr>
            <w:r>
              <w:rPr>
                <w:color w:val="000000"/>
              </w:rPr>
              <w:t>Допускается</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22.</w:t>
            </w:r>
          </w:p>
        </w:tc>
        <w:tc>
          <w:tcPr>
            <w:tcW w:w="2126" w:type="dxa"/>
          </w:tcPr>
          <w:p w:rsidR="00911188" w:rsidRDefault="00EC0B1E">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911188" w:rsidRDefault="00EC0B1E">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23.</w:t>
            </w:r>
          </w:p>
        </w:tc>
        <w:tc>
          <w:tcPr>
            <w:tcW w:w="2126" w:type="dxa"/>
          </w:tcPr>
          <w:p w:rsidR="00911188" w:rsidRDefault="00EC0B1E">
            <w:pPr>
              <w:pBdr>
                <w:top w:val="nil"/>
                <w:left w:val="nil"/>
                <w:bottom w:val="nil"/>
                <w:right w:val="nil"/>
                <w:between w:val="nil"/>
              </w:pBdr>
              <w:rPr>
                <w:b/>
                <w:color w:val="000000"/>
              </w:rPr>
            </w:pPr>
            <w:r>
              <w:rPr>
                <w:b/>
                <w:color w:val="000000"/>
              </w:rPr>
              <w:t>Обеспечение Заявки</w:t>
            </w:r>
          </w:p>
        </w:tc>
        <w:tc>
          <w:tcPr>
            <w:tcW w:w="7200" w:type="dxa"/>
          </w:tcPr>
          <w:p w:rsidR="00911188" w:rsidRDefault="00911188">
            <w:pPr>
              <w:pBdr>
                <w:top w:val="nil"/>
                <w:left w:val="nil"/>
                <w:bottom w:val="nil"/>
                <w:right w:val="nil"/>
                <w:between w:val="nil"/>
              </w:pBdr>
              <w:jc w:val="both"/>
              <w:rPr>
                <w:color w:val="000000"/>
              </w:rPr>
            </w:pPr>
          </w:p>
          <w:p w:rsidR="00911188" w:rsidRDefault="00911188">
            <w:pPr>
              <w:pBdr>
                <w:top w:val="nil"/>
                <w:left w:val="nil"/>
                <w:bottom w:val="nil"/>
                <w:right w:val="nil"/>
                <w:between w:val="nil"/>
              </w:pBdr>
              <w:jc w:val="both"/>
              <w:rPr>
                <w:color w:val="000000"/>
              </w:rPr>
            </w:pPr>
          </w:p>
          <w:p w:rsidR="00911188" w:rsidRDefault="00EC0B1E">
            <w:pPr>
              <w:pBdr>
                <w:top w:val="nil"/>
                <w:left w:val="nil"/>
                <w:bottom w:val="nil"/>
                <w:right w:val="nil"/>
                <w:between w:val="nil"/>
              </w:pBdr>
              <w:jc w:val="both"/>
              <w:rPr>
                <w:color w:val="000000"/>
              </w:rPr>
            </w:pPr>
            <w:r>
              <w:rPr>
                <w:color w:val="000000"/>
              </w:rPr>
              <w:t>Не предусмотрено.</w:t>
            </w:r>
          </w:p>
          <w:p w:rsidR="00911188" w:rsidRDefault="00911188">
            <w:pPr>
              <w:pBdr>
                <w:top w:val="nil"/>
                <w:left w:val="nil"/>
                <w:bottom w:val="nil"/>
                <w:right w:val="nil"/>
                <w:between w:val="nil"/>
              </w:pBdr>
              <w:ind w:firstLine="397"/>
              <w:jc w:val="both"/>
              <w:rPr>
                <w:color w:val="000000"/>
              </w:rPr>
            </w:pP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24.</w:t>
            </w:r>
          </w:p>
        </w:tc>
        <w:tc>
          <w:tcPr>
            <w:tcW w:w="2126" w:type="dxa"/>
          </w:tcPr>
          <w:p w:rsidR="00911188" w:rsidRDefault="00EC0B1E">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911188" w:rsidRDefault="00911188">
            <w:pPr>
              <w:jc w:val="both"/>
            </w:pPr>
          </w:p>
          <w:p w:rsidR="00911188" w:rsidRDefault="00911188">
            <w:pPr>
              <w:jc w:val="both"/>
            </w:pPr>
          </w:p>
          <w:p w:rsidR="00911188" w:rsidRDefault="00EC0B1E">
            <w:pPr>
              <w:jc w:val="both"/>
            </w:pPr>
            <w:r>
              <w:t>Не предусмотрено.</w:t>
            </w:r>
          </w:p>
          <w:p w:rsidR="00911188" w:rsidRDefault="00911188">
            <w:pPr>
              <w:ind w:firstLine="720"/>
              <w:jc w:val="both"/>
            </w:pP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t>25.</w:t>
            </w:r>
          </w:p>
        </w:tc>
        <w:tc>
          <w:tcPr>
            <w:tcW w:w="2126" w:type="dxa"/>
          </w:tcPr>
          <w:p w:rsidR="00911188" w:rsidRDefault="00EC0B1E">
            <w:pPr>
              <w:pBdr>
                <w:top w:val="nil"/>
                <w:left w:val="nil"/>
                <w:bottom w:val="nil"/>
                <w:right w:val="nil"/>
                <w:between w:val="nil"/>
              </w:pBdr>
              <w:rPr>
                <w:b/>
                <w:color w:val="000000"/>
              </w:rPr>
            </w:pPr>
            <w:r>
              <w:rPr>
                <w:b/>
                <w:color w:val="000000"/>
              </w:rPr>
              <w:t>Срок заключения договора</w:t>
            </w:r>
          </w:p>
        </w:tc>
        <w:tc>
          <w:tcPr>
            <w:tcW w:w="7200" w:type="dxa"/>
          </w:tcPr>
          <w:p w:rsidR="00911188" w:rsidRDefault="00EC0B1E">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color w:val="000000"/>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911188">
        <w:tc>
          <w:tcPr>
            <w:tcW w:w="426" w:type="dxa"/>
          </w:tcPr>
          <w:p w:rsidR="00911188" w:rsidRDefault="00EC0B1E">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911188" w:rsidRDefault="00EC0B1E">
            <w:pPr>
              <w:pBdr>
                <w:top w:val="nil"/>
                <w:left w:val="nil"/>
                <w:bottom w:val="nil"/>
                <w:right w:val="nil"/>
                <w:between w:val="nil"/>
              </w:pBdr>
              <w:rPr>
                <w:b/>
                <w:color w:val="000000"/>
              </w:rPr>
            </w:pPr>
            <w:r>
              <w:rPr>
                <w:b/>
                <w:color w:val="000000"/>
              </w:rPr>
              <w:t>Срок действия договора</w:t>
            </w:r>
          </w:p>
        </w:tc>
        <w:tc>
          <w:tcPr>
            <w:tcW w:w="7200" w:type="dxa"/>
          </w:tcPr>
          <w:p w:rsidR="00911188" w:rsidRDefault="00EC0B1E">
            <w:pPr>
              <w:pBdr>
                <w:top w:val="nil"/>
                <w:left w:val="nil"/>
                <w:bottom w:val="nil"/>
                <w:right w:val="nil"/>
                <w:between w:val="nil"/>
              </w:pBdr>
              <w:jc w:val="both"/>
              <w:rPr>
                <w:color w:val="000000"/>
              </w:rPr>
            </w:pP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обязательств</w:t>
            </w:r>
          </w:p>
        </w:tc>
      </w:tr>
    </w:tbl>
    <w:p w:rsidR="00911188" w:rsidRDefault="00911188">
      <w:pPr>
        <w:pBdr>
          <w:top w:val="nil"/>
          <w:left w:val="nil"/>
          <w:bottom w:val="nil"/>
          <w:right w:val="nil"/>
          <w:between w:val="nil"/>
        </w:pBdr>
        <w:jc w:val="right"/>
        <w:rPr>
          <w:color w:val="000000"/>
          <w:sz w:val="28"/>
          <w:szCs w:val="28"/>
        </w:rPr>
        <w:sectPr w:rsidR="00911188">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911188" w:rsidRDefault="00EC0B1E">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911188" w:rsidRDefault="00EC0B1E">
      <w:pPr>
        <w:ind w:firstLine="425"/>
        <w:jc w:val="right"/>
        <w:rPr>
          <w:sz w:val="28"/>
          <w:szCs w:val="28"/>
        </w:rPr>
      </w:pPr>
      <w:r>
        <w:rPr>
          <w:sz w:val="28"/>
          <w:szCs w:val="28"/>
        </w:rPr>
        <w:t>к документации о закупке</w:t>
      </w:r>
    </w:p>
    <w:p w:rsidR="00911188" w:rsidRDefault="00911188">
      <w:pPr>
        <w:ind w:firstLine="425"/>
        <w:jc w:val="right"/>
        <w:rPr>
          <w:sz w:val="28"/>
          <w:szCs w:val="28"/>
        </w:rPr>
      </w:pPr>
    </w:p>
    <w:p w:rsidR="00911188" w:rsidRDefault="00EC0B1E">
      <w:pPr>
        <w:jc w:val="center"/>
        <w:rPr>
          <w:b/>
          <w:sz w:val="28"/>
          <w:szCs w:val="28"/>
        </w:rPr>
      </w:pPr>
      <w:r>
        <w:rPr>
          <w:b/>
          <w:sz w:val="28"/>
          <w:szCs w:val="28"/>
        </w:rPr>
        <w:t>На бланке претендента</w:t>
      </w:r>
    </w:p>
    <w:p w:rsidR="00911188" w:rsidRDefault="00EC0B1E">
      <w:pPr>
        <w:jc w:val="center"/>
        <w:rPr>
          <w:b/>
          <w:sz w:val="28"/>
          <w:szCs w:val="28"/>
        </w:rPr>
      </w:pPr>
      <w:r>
        <w:rPr>
          <w:b/>
          <w:sz w:val="28"/>
          <w:szCs w:val="28"/>
        </w:rPr>
        <w:t xml:space="preserve">ЗАЯВКА ______________ </w:t>
      </w:r>
      <w:r>
        <w:rPr>
          <w:b/>
          <w:i/>
        </w:rPr>
        <w:t>(наименование претендента)</w:t>
      </w:r>
    </w:p>
    <w:p w:rsidR="00911188" w:rsidRDefault="00EC0B1E">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911188" w:rsidRDefault="00911188"/>
    <w:p w:rsidR="00911188" w:rsidRDefault="00EC0B1E">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11188" w:rsidRDefault="00EC0B1E">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11188" w:rsidRDefault="00EC0B1E">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911188" w:rsidRDefault="00EC0B1E">
      <w:pPr>
        <w:widowControl w:val="0"/>
        <w:numPr>
          <w:ilvl w:val="0"/>
          <w:numId w:val="2"/>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911188" w:rsidRDefault="00EC0B1E">
      <w:pPr>
        <w:numPr>
          <w:ilvl w:val="0"/>
          <w:numId w:val="2"/>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r>
        <w:rPr>
          <w:i/>
          <w:color w:val="000000"/>
          <w:sz w:val="28"/>
          <w:szCs w:val="28"/>
        </w:rPr>
        <w:t xml:space="preserve"> </w:t>
      </w:r>
      <w:r>
        <w:rPr>
          <w:color w:val="000000"/>
          <w:sz w:val="28"/>
          <w:szCs w:val="28"/>
        </w:rPr>
        <w:t xml:space="preserve">Заявке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911188" w:rsidRDefault="00EC0B1E">
      <w:pPr>
        <w:numPr>
          <w:ilvl w:val="0"/>
          <w:numId w:val="2"/>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911188" w:rsidRDefault="00EC0B1E">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911188" w:rsidRDefault="00EC0B1E">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911188" w:rsidRDefault="00EC0B1E">
      <w:pPr>
        <w:numPr>
          <w:ilvl w:val="0"/>
          <w:numId w:val="10"/>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11188" w:rsidRDefault="00EC0B1E">
      <w:pPr>
        <w:numPr>
          <w:ilvl w:val="0"/>
          <w:numId w:val="10"/>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911188" w:rsidRDefault="00EC0B1E">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911188" w:rsidRDefault="00EC0B1E">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911188" w:rsidRDefault="00EC0B1E">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11188" w:rsidRDefault="00EC0B1E">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11188" w:rsidRDefault="00EC0B1E">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sz w:val="28"/>
          <w:szCs w:val="28"/>
        </w:rPr>
        <w:t xml:space="preserve"> </w:t>
      </w:r>
      <w:r>
        <w:rPr>
          <w:color w:val="000000"/>
        </w:rPr>
        <w:t>(</w:t>
      </w:r>
      <w:r>
        <w:rPr>
          <w:i/>
          <w:color w:val="000000"/>
        </w:rPr>
        <w:t>наименование претендента</w:t>
      </w:r>
      <w:r>
        <w:rPr>
          <w:color w:val="000000"/>
        </w:rPr>
        <w:t>)</w:t>
      </w:r>
      <w:r>
        <w:rPr>
          <w:color w:val="000000"/>
          <w:sz w:val="26"/>
          <w:szCs w:val="26"/>
        </w:rPr>
        <w:t xml:space="preserve"> </w:t>
      </w:r>
      <w:r>
        <w:rPr>
          <w:color w:val="000000"/>
          <w:sz w:val="28"/>
          <w:szCs w:val="28"/>
        </w:rPr>
        <w:t>настоящим подтверждает, что:</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911188" w:rsidRDefault="00EC0B1E">
      <w:pPr>
        <w:ind w:firstLine="540"/>
        <w:jc w:val="both"/>
        <w:rPr>
          <w:highlight w:val="cyan"/>
        </w:rPr>
      </w:pPr>
      <w:r>
        <w:rPr>
          <w:sz w:val="28"/>
          <w:szCs w:val="28"/>
        </w:rPr>
        <w:t>4. На имущество не наложен арест, экономическая деятельность не приостановлена;</w:t>
      </w:r>
    </w:p>
    <w:p w:rsidR="00911188" w:rsidRDefault="00EC0B1E">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911188" w:rsidRDefault="00EC0B1E">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 xml:space="preserve">11. </w:t>
      </w:r>
      <w:proofErr w:type="gramStart"/>
      <w:r>
        <w:rPr>
          <w:color w:val="000000"/>
          <w:sz w:val="28"/>
          <w:szCs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11188" w:rsidRDefault="00EC0B1E">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911188" w:rsidRDefault="00EC0B1E">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911188" w:rsidRDefault="00EC0B1E">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911188" w:rsidRDefault="00911188">
      <w:pPr>
        <w:pBdr>
          <w:top w:val="nil"/>
          <w:left w:val="nil"/>
          <w:bottom w:val="nil"/>
          <w:right w:val="nil"/>
          <w:between w:val="nil"/>
        </w:pBdr>
        <w:ind w:firstLine="553"/>
        <w:jc w:val="both"/>
        <w:rPr>
          <w:color w:val="000000"/>
          <w:sz w:val="28"/>
          <w:szCs w:val="28"/>
        </w:rPr>
      </w:pPr>
    </w:p>
    <w:p w:rsidR="00911188" w:rsidRDefault="00EC0B1E">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911188" w:rsidRDefault="00EC0B1E">
      <w:pPr>
        <w:tabs>
          <w:tab w:val="left" w:pos="8640"/>
        </w:tabs>
        <w:jc w:val="center"/>
        <w:rPr>
          <w:i/>
        </w:rPr>
      </w:pPr>
      <w:r>
        <w:rPr>
          <w:i/>
        </w:rPr>
        <w:t xml:space="preserve">                                         (наименование претендента)</w:t>
      </w:r>
    </w:p>
    <w:p w:rsidR="00911188" w:rsidRDefault="00EC0B1E">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911188" w:rsidRDefault="00EC0B1E">
      <w:pPr>
        <w:rPr>
          <w:i/>
        </w:rPr>
      </w:pPr>
      <w:r>
        <w:rPr>
          <w:i/>
        </w:rPr>
        <w:t xml:space="preserve">       МП</w:t>
      </w:r>
      <w:r>
        <w:rPr>
          <w:i/>
        </w:rPr>
        <w:tab/>
      </w:r>
      <w:r>
        <w:rPr>
          <w:i/>
        </w:rPr>
        <w:tab/>
      </w:r>
      <w:r>
        <w:rPr>
          <w:i/>
        </w:rPr>
        <w:tab/>
        <w:t>(должность, подпись, ФИО)</w:t>
      </w:r>
    </w:p>
    <w:p w:rsidR="00911188" w:rsidRDefault="00EC0B1E">
      <w:pPr>
        <w:pBdr>
          <w:top w:val="nil"/>
          <w:left w:val="nil"/>
          <w:bottom w:val="nil"/>
          <w:right w:val="nil"/>
          <w:between w:val="nil"/>
        </w:pBdr>
        <w:rPr>
          <w:color w:val="000000"/>
          <w:sz w:val="28"/>
          <w:szCs w:val="28"/>
        </w:rPr>
        <w:sectPr w:rsidR="00911188">
          <w:pgSz w:w="11907" w:h="16840"/>
          <w:pgMar w:top="1134" w:right="851" w:bottom="1134" w:left="1418" w:header="794" w:footer="794" w:gutter="0"/>
          <w:cols w:space="720"/>
          <w:titlePg/>
        </w:sectPr>
      </w:pPr>
      <w:r>
        <w:rPr>
          <w:color w:val="000000"/>
          <w:sz w:val="28"/>
          <w:szCs w:val="28"/>
        </w:rPr>
        <w:t>«____» _________ 20___ г.</w:t>
      </w:r>
    </w:p>
    <w:p w:rsidR="00911188" w:rsidRDefault="00EC0B1E">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911188" w:rsidRDefault="00EC0B1E">
      <w:pPr>
        <w:ind w:firstLine="425"/>
        <w:jc w:val="right"/>
        <w:rPr>
          <w:sz w:val="28"/>
          <w:szCs w:val="28"/>
        </w:rPr>
      </w:pPr>
      <w:r>
        <w:rPr>
          <w:sz w:val="28"/>
          <w:szCs w:val="28"/>
        </w:rPr>
        <w:t>к документации о закупке</w:t>
      </w:r>
    </w:p>
    <w:p w:rsidR="00911188" w:rsidRDefault="00911188">
      <w:pPr>
        <w:pBdr>
          <w:top w:val="nil"/>
          <w:left w:val="nil"/>
          <w:bottom w:val="nil"/>
          <w:right w:val="nil"/>
          <w:between w:val="nil"/>
        </w:pBdr>
        <w:ind w:firstLine="709"/>
        <w:jc w:val="center"/>
        <w:rPr>
          <w:b/>
          <w:color w:val="000000"/>
          <w:sz w:val="28"/>
          <w:szCs w:val="28"/>
        </w:rPr>
      </w:pPr>
    </w:p>
    <w:p w:rsidR="00911188" w:rsidRDefault="00EC0B1E">
      <w:pPr>
        <w:jc w:val="center"/>
        <w:rPr>
          <w:b/>
          <w:sz w:val="28"/>
          <w:szCs w:val="28"/>
        </w:rPr>
      </w:pPr>
      <w:r>
        <w:rPr>
          <w:b/>
          <w:sz w:val="28"/>
          <w:szCs w:val="28"/>
        </w:rPr>
        <w:t xml:space="preserve">СВЕДЕНИЯ О ПРЕТЕНДЕНТЕ </w:t>
      </w:r>
      <w:r>
        <w:rPr>
          <w:i/>
          <w:sz w:val="28"/>
          <w:szCs w:val="28"/>
        </w:rPr>
        <w:t>(для юридических лиц)</w:t>
      </w:r>
    </w:p>
    <w:p w:rsidR="00911188" w:rsidRDefault="00EC0B1E">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911188" w:rsidRDefault="00911188">
      <w:pPr>
        <w:pBdr>
          <w:top w:val="nil"/>
          <w:left w:val="nil"/>
          <w:bottom w:val="nil"/>
          <w:right w:val="nil"/>
          <w:between w:val="nil"/>
        </w:pBdr>
        <w:ind w:firstLine="709"/>
        <w:jc w:val="center"/>
        <w:rPr>
          <w:color w:val="000000"/>
          <w:sz w:val="28"/>
          <w:szCs w:val="28"/>
        </w:rPr>
      </w:pPr>
    </w:p>
    <w:p w:rsidR="00911188" w:rsidRDefault="00EC0B1E">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11188" w:rsidRDefault="00EC0B1E">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911188" w:rsidRDefault="00EC0B1E">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911188" w:rsidRDefault="00911188">
      <w:pPr>
        <w:pBdr>
          <w:top w:val="nil"/>
          <w:left w:val="nil"/>
          <w:bottom w:val="nil"/>
          <w:right w:val="nil"/>
          <w:between w:val="nil"/>
        </w:pBdr>
        <w:jc w:val="both"/>
        <w:rPr>
          <w:color w:val="000000"/>
          <w:sz w:val="20"/>
          <w:szCs w:val="20"/>
        </w:rPr>
      </w:pPr>
    </w:p>
    <w:p w:rsidR="00911188" w:rsidRDefault="00EC0B1E">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911188" w:rsidRDefault="00EC0B1E">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911188" w:rsidRDefault="00EC0B1E">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911188" w:rsidRDefault="00EC0B1E">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911188" w:rsidRDefault="00EC0B1E">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911188" w:rsidRDefault="00EC0B1E">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911188" w:rsidRDefault="00EC0B1E">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11188" w:rsidRDefault="00911188">
      <w:pPr>
        <w:tabs>
          <w:tab w:val="left" w:pos="9639"/>
        </w:tabs>
        <w:ind w:firstLine="539"/>
        <w:jc w:val="both"/>
        <w:rPr>
          <w:b/>
          <w:sz w:val="28"/>
          <w:szCs w:val="28"/>
        </w:rPr>
      </w:pPr>
    </w:p>
    <w:p w:rsidR="00911188" w:rsidRDefault="00EC0B1E">
      <w:pPr>
        <w:tabs>
          <w:tab w:val="left" w:pos="9639"/>
        </w:tabs>
        <w:ind w:firstLine="539"/>
        <w:rPr>
          <w:b/>
          <w:sz w:val="28"/>
          <w:szCs w:val="28"/>
        </w:rPr>
      </w:pPr>
      <w:r>
        <w:rPr>
          <w:b/>
          <w:sz w:val="28"/>
          <w:szCs w:val="28"/>
        </w:rPr>
        <w:t>Контактные лица</w:t>
      </w:r>
    </w:p>
    <w:p w:rsidR="00911188" w:rsidRDefault="00EC0B1E">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11188" w:rsidRDefault="00911188">
      <w:pPr>
        <w:tabs>
          <w:tab w:val="left" w:pos="9639"/>
        </w:tabs>
        <w:rPr>
          <w:sz w:val="28"/>
          <w:szCs w:val="28"/>
          <w:u w:val="single"/>
        </w:rPr>
      </w:pPr>
    </w:p>
    <w:p w:rsidR="00911188" w:rsidRDefault="00EC0B1E">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11188" w:rsidRDefault="00EC0B1E">
      <w:pPr>
        <w:tabs>
          <w:tab w:val="left" w:pos="9639"/>
        </w:tabs>
        <w:jc w:val="right"/>
        <w:rPr>
          <w:i/>
        </w:rPr>
      </w:pPr>
      <w:r>
        <w:rPr>
          <w:i/>
        </w:rPr>
        <w:t>Контактное лицо (должность, ФИО, телефон)</w:t>
      </w:r>
    </w:p>
    <w:p w:rsidR="00911188" w:rsidRDefault="00EC0B1E">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11188" w:rsidRDefault="00EC0B1E">
      <w:pPr>
        <w:tabs>
          <w:tab w:val="left" w:pos="9639"/>
        </w:tabs>
        <w:jc w:val="right"/>
        <w:rPr>
          <w:i/>
        </w:rPr>
      </w:pPr>
      <w:r>
        <w:rPr>
          <w:i/>
        </w:rPr>
        <w:t>Контактное лицо (должность, ФИО, телефон)</w:t>
      </w:r>
    </w:p>
    <w:p w:rsidR="00911188" w:rsidRDefault="00EC0B1E">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911188" w:rsidRDefault="00EC0B1E">
      <w:pPr>
        <w:tabs>
          <w:tab w:val="left" w:pos="9639"/>
        </w:tabs>
        <w:jc w:val="right"/>
        <w:rPr>
          <w:i/>
        </w:rPr>
      </w:pPr>
      <w:r>
        <w:rPr>
          <w:i/>
        </w:rPr>
        <w:t>Контактное лицо (должность, ФИО, телефон)</w:t>
      </w:r>
    </w:p>
    <w:p w:rsidR="00911188" w:rsidRDefault="00EC0B1E">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11188" w:rsidRDefault="00EC0B1E">
      <w:pPr>
        <w:tabs>
          <w:tab w:val="left" w:pos="9639"/>
        </w:tabs>
        <w:jc w:val="right"/>
        <w:rPr>
          <w:i/>
        </w:rPr>
      </w:pPr>
      <w:r>
        <w:rPr>
          <w:i/>
        </w:rPr>
        <w:t>Контактное лицо (должность, ФИО, телефон)</w:t>
      </w:r>
    </w:p>
    <w:p w:rsidR="00911188" w:rsidRDefault="00911188">
      <w:pPr>
        <w:pBdr>
          <w:top w:val="nil"/>
          <w:left w:val="nil"/>
          <w:bottom w:val="nil"/>
          <w:right w:val="nil"/>
          <w:between w:val="nil"/>
        </w:pBdr>
        <w:ind w:firstLine="709"/>
        <w:jc w:val="both"/>
        <w:rPr>
          <w:color w:val="000000"/>
          <w:sz w:val="28"/>
          <w:szCs w:val="28"/>
        </w:rPr>
      </w:pPr>
    </w:p>
    <w:p w:rsidR="00911188" w:rsidRDefault="00EC0B1E">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911188" w:rsidRDefault="00EC0B1E">
      <w:pPr>
        <w:tabs>
          <w:tab w:val="left" w:pos="8640"/>
        </w:tabs>
        <w:jc w:val="center"/>
        <w:rPr>
          <w:i/>
        </w:rPr>
      </w:pPr>
      <w:r>
        <w:rPr>
          <w:i/>
        </w:rPr>
        <w:t xml:space="preserve">                                         (наименование претендента)</w:t>
      </w:r>
    </w:p>
    <w:p w:rsidR="00911188" w:rsidRDefault="00EC0B1E">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911188" w:rsidRDefault="00EC0B1E">
      <w:pPr>
        <w:rPr>
          <w:i/>
        </w:rPr>
      </w:pPr>
      <w:r>
        <w:rPr>
          <w:i/>
        </w:rPr>
        <w:t xml:space="preserve">       МП</w:t>
      </w:r>
      <w:r>
        <w:rPr>
          <w:i/>
        </w:rPr>
        <w:tab/>
      </w:r>
      <w:r>
        <w:rPr>
          <w:i/>
        </w:rPr>
        <w:tab/>
      </w:r>
      <w:r>
        <w:rPr>
          <w:i/>
        </w:rPr>
        <w:tab/>
        <w:t>(должность, подпись, ФИО)</w:t>
      </w:r>
    </w:p>
    <w:p w:rsidR="00911188" w:rsidRDefault="00EC0B1E">
      <w:pPr>
        <w:pBdr>
          <w:top w:val="nil"/>
          <w:left w:val="nil"/>
          <w:bottom w:val="nil"/>
          <w:right w:val="nil"/>
          <w:between w:val="nil"/>
        </w:pBdr>
        <w:rPr>
          <w:color w:val="000000"/>
          <w:sz w:val="28"/>
          <w:szCs w:val="28"/>
        </w:rPr>
      </w:pPr>
      <w:r>
        <w:rPr>
          <w:color w:val="000000"/>
          <w:sz w:val="28"/>
          <w:szCs w:val="28"/>
        </w:rPr>
        <w:t>«____» _________ 20___ г.</w:t>
      </w:r>
    </w:p>
    <w:p w:rsidR="00911188" w:rsidRDefault="00EC0B1E">
      <w:pPr>
        <w:rPr>
          <w:sz w:val="28"/>
          <w:szCs w:val="28"/>
        </w:rPr>
      </w:pPr>
      <w:r>
        <w:br w:type="page"/>
      </w:r>
    </w:p>
    <w:p w:rsidR="00911188" w:rsidRDefault="00911188">
      <w:pPr>
        <w:pBdr>
          <w:top w:val="nil"/>
          <w:left w:val="nil"/>
          <w:bottom w:val="nil"/>
          <w:right w:val="nil"/>
          <w:between w:val="nil"/>
        </w:pBdr>
        <w:rPr>
          <w:b/>
          <w:color w:val="000000"/>
          <w:sz w:val="28"/>
          <w:szCs w:val="28"/>
        </w:rPr>
      </w:pPr>
    </w:p>
    <w:p w:rsidR="00911188" w:rsidRDefault="00EC0B1E">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911188" w:rsidRDefault="00911188">
      <w:pPr>
        <w:pBdr>
          <w:top w:val="nil"/>
          <w:left w:val="nil"/>
          <w:bottom w:val="nil"/>
          <w:right w:val="nil"/>
          <w:between w:val="nil"/>
        </w:pBdr>
        <w:ind w:firstLine="709"/>
        <w:jc w:val="center"/>
        <w:rPr>
          <w:b/>
          <w:color w:val="000000"/>
          <w:sz w:val="28"/>
          <w:szCs w:val="28"/>
        </w:rPr>
      </w:pPr>
    </w:p>
    <w:p w:rsidR="00911188" w:rsidRDefault="00911188">
      <w:pPr>
        <w:pBdr>
          <w:top w:val="nil"/>
          <w:left w:val="nil"/>
          <w:bottom w:val="nil"/>
          <w:right w:val="nil"/>
          <w:between w:val="nil"/>
        </w:pBdr>
        <w:ind w:firstLine="709"/>
        <w:jc w:val="center"/>
        <w:rPr>
          <w:b/>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911188" w:rsidRDefault="00911188">
      <w:pPr>
        <w:pBdr>
          <w:top w:val="nil"/>
          <w:left w:val="nil"/>
          <w:bottom w:val="nil"/>
          <w:right w:val="nil"/>
          <w:between w:val="nil"/>
        </w:pBdr>
        <w:ind w:left="709"/>
        <w:rPr>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911188" w:rsidRDefault="00911188">
      <w:pPr>
        <w:pBdr>
          <w:top w:val="nil"/>
          <w:left w:val="nil"/>
          <w:bottom w:val="nil"/>
          <w:right w:val="nil"/>
          <w:between w:val="nil"/>
        </w:pBdr>
        <w:rPr>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911188" w:rsidRDefault="00911188">
      <w:pPr>
        <w:pBdr>
          <w:top w:val="nil"/>
          <w:left w:val="nil"/>
          <w:bottom w:val="nil"/>
          <w:right w:val="nil"/>
          <w:between w:val="nil"/>
        </w:pBdr>
        <w:rPr>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911188" w:rsidRDefault="00911188">
      <w:pPr>
        <w:pBdr>
          <w:top w:val="nil"/>
          <w:left w:val="nil"/>
          <w:bottom w:val="nil"/>
          <w:right w:val="nil"/>
          <w:between w:val="nil"/>
        </w:pBdr>
        <w:ind w:left="709"/>
        <w:rPr>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911188" w:rsidRDefault="00911188">
      <w:pPr>
        <w:pBdr>
          <w:top w:val="nil"/>
          <w:left w:val="nil"/>
          <w:bottom w:val="nil"/>
          <w:right w:val="nil"/>
          <w:between w:val="nil"/>
        </w:pBdr>
        <w:rPr>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911188" w:rsidRDefault="00911188">
      <w:pPr>
        <w:pBdr>
          <w:top w:val="nil"/>
          <w:left w:val="nil"/>
          <w:bottom w:val="nil"/>
          <w:right w:val="nil"/>
          <w:between w:val="nil"/>
        </w:pBdr>
        <w:rPr>
          <w:color w:val="000000"/>
          <w:sz w:val="28"/>
          <w:szCs w:val="28"/>
        </w:rPr>
      </w:pPr>
    </w:p>
    <w:p w:rsidR="00911188" w:rsidRDefault="00EC0B1E">
      <w:pPr>
        <w:numPr>
          <w:ilvl w:val="2"/>
          <w:numId w:val="13"/>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911188" w:rsidRDefault="00911188">
      <w:pPr>
        <w:pBdr>
          <w:top w:val="nil"/>
          <w:left w:val="nil"/>
          <w:bottom w:val="nil"/>
          <w:right w:val="nil"/>
          <w:between w:val="nil"/>
        </w:pBdr>
        <w:ind w:left="720"/>
        <w:rPr>
          <w:color w:val="000000"/>
          <w:sz w:val="28"/>
          <w:szCs w:val="28"/>
        </w:rPr>
      </w:pPr>
    </w:p>
    <w:p w:rsidR="00911188" w:rsidRDefault="00911188">
      <w:pPr>
        <w:pBdr>
          <w:top w:val="nil"/>
          <w:left w:val="nil"/>
          <w:bottom w:val="nil"/>
          <w:right w:val="nil"/>
          <w:between w:val="nil"/>
        </w:pBdr>
        <w:ind w:left="709"/>
        <w:rPr>
          <w:color w:val="000000"/>
          <w:sz w:val="28"/>
          <w:szCs w:val="28"/>
        </w:rPr>
      </w:pPr>
    </w:p>
    <w:p w:rsidR="00911188" w:rsidRDefault="00EC0B1E">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911188" w:rsidRDefault="00EC0B1E">
      <w:pPr>
        <w:tabs>
          <w:tab w:val="left" w:pos="8640"/>
        </w:tabs>
        <w:jc w:val="center"/>
        <w:rPr>
          <w:i/>
        </w:rPr>
      </w:pPr>
      <w:r>
        <w:rPr>
          <w:i/>
        </w:rPr>
        <w:t xml:space="preserve">                                         (наименование претендента)</w:t>
      </w:r>
    </w:p>
    <w:p w:rsidR="00911188" w:rsidRDefault="00EC0B1E">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911188" w:rsidRDefault="00EC0B1E">
      <w:pPr>
        <w:rPr>
          <w:i/>
        </w:rPr>
      </w:pPr>
      <w:r>
        <w:rPr>
          <w:i/>
        </w:rPr>
        <w:t xml:space="preserve">       МП</w:t>
      </w:r>
      <w:r>
        <w:rPr>
          <w:i/>
        </w:rPr>
        <w:tab/>
      </w:r>
      <w:r>
        <w:rPr>
          <w:i/>
        </w:rPr>
        <w:tab/>
      </w:r>
      <w:r>
        <w:rPr>
          <w:i/>
        </w:rPr>
        <w:tab/>
        <w:t>(должность, подпись, ФИО)</w:t>
      </w:r>
    </w:p>
    <w:p w:rsidR="00911188" w:rsidRDefault="00EC0B1E">
      <w:pPr>
        <w:pBdr>
          <w:top w:val="nil"/>
          <w:left w:val="nil"/>
          <w:bottom w:val="nil"/>
          <w:right w:val="nil"/>
          <w:between w:val="nil"/>
        </w:pBdr>
        <w:rPr>
          <w:color w:val="000000"/>
          <w:sz w:val="28"/>
          <w:szCs w:val="28"/>
        </w:rPr>
        <w:sectPr w:rsidR="00911188">
          <w:pgSz w:w="11907" w:h="16840"/>
          <w:pgMar w:top="1134" w:right="851" w:bottom="1134" w:left="1418" w:header="794" w:footer="794" w:gutter="0"/>
          <w:cols w:space="720"/>
          <w:titlePg/>
        </w:sectPr>
      </w:pPr>
      <w:r>
        <w:rPr>
          <w:color w:val="000000"/>
          <w:sz w:val="28"/>
          <w:szCs w:val="28"/>
        </w:rPr>
        <w:t>«____» _________ 20___ г.</w:t>
      </w:r>
    </w:p>
    <w:p w:rsidR="00911188" w:rsidRDefault="00EC0B1E">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911188" w:rsidRDefault="00EC0B1E">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911188" w:rsidRDefault="00911188">
      <w:pPr>
        <w:pBdr>
          <w:top w:val="nil"/>
          <w:left w:val="nil"/>
          <w:bottom w:val="nil"/>
          <w:right w:val="nil"/>
          <w:between w:val="nil"/>
        </w:pBdr>
        <w:rPr>
          <w:color w:val="000000"/>
          <w:sz w:val="28"/>
          <w:szCs w:val="28"/>
        </w:rPr>
      </w:pPr>
    </w:p>
    <w:p w:rsidR="00911188" w:rsidRDefault="00EC0B1E">
      <w:pPr>
        <w:pBdr>
          <w:top w:val="nil"/>
          <w:left w:val="nil"/>
          <w:bottom w:val="nil"/>
          <w:right w:val="nil"/>
          <w:between w:val="nil"/>
        </w:pBdr>
        <w:spacing w:after="120"/>
        <w:jc w:val="center"/>
        <w:rPr>
          <w:b/>
          <w:color w:val="000000"/>
          <w:sz w:val="28"/>
          <w:szCs w:val="28"/>
        </w:rPr>
      </w:pPr>
      <w:bookmarkStart w:id="24" w:name="bookmark=id.1y810tw" w:colFirst="0" w:colLast="0"/>
      <w:bookmarkStart w:id="25" w:name="bookmark=id.3j2qqm3" w:colFirst="0" w:colLast="0"/>
      <w:bookmarkStart w:id="26" w:name="_heading=h.gjdgxs" w:colFirst="0" w:colLast="0"/>
      <w:bookmarkEnd w:id="24"/>
      <w:bookmarkEnd w:id="25"/>
      <w:bookmarkEnd w:id="26"/>
      <w:r>
        <w:rPr>
          <w:b/>
          <w:color w:val="000000"/>
          <w:sz w:val="28"/>
          <w:szCs w:val="28"/>
        </w:rPr>
        <w:t>Финансово-коммерческое предложение</w:t>
      </w:r>
    </w:p>
    <w:p w:rsidR="00911188" w:rsidRDefault="00EC0B1E">
      <w:pPr>
        <w:spacing w:after="160" w:line="259" w:lineRule="auto"/>
        <w:rPr>
          <w:sz w:val="28"/>
          <w:szCs w:val="28"/>
        </w:rPr>
      </w:pPr>
      <w:r>
        <w:rPr>
          <w:sz w:val="28"/>
          <w:szCs w:val="28"/>
        </w:rPr>
        <w:t xml:space="preserve"> «____» ___________ 20___ г.</w:t>
      </w:r>
    </w:p>
    <w:p w:rsidR="00911188" w:rsidRDefault="00EC0B1E">
      <w:pPr>
        <w:spacing w:after="160" w:line="259"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911188" w:rsidRDefault="00EC0B1E">
      <w:pPr>
        <w:spacing w:line="259" w:lineRule="auto"/>
        <w:rPr>
          <w:sz w:val="28"/>
          <w:szCs w:val="28"/>
        </w:rPr>
      </w:pPr>
      <w:r>
        <w:rPr>
          <w:sz w:val="28"/>
          <w:szCs w:val="28"/>
        </w:rPr>
        <w:t>____________________________________________________________________</w:t>
      </w:r>
    </w:p>
    <w:p w:rsidR="00911188" w:rsidRDefault="00EC0B1E">
      <w:pPr>
        <w:spacing w:after="160" w:line="259" w:lineRule="auto"/>
        <w:ind w:firstLine="3"/>
        <w:rPr>
          <w:i/>
          <w:sz w:val="22"/>
          <w:szCs w:val="22"/>
        </w:rPr>
      </w:pPr>
      <w:r>
        <w:rPr>
          <w:i/>
          <w:sz w:val="22"/>
          <w:szCs w:val="22"/>
        </w:rPr>
        <w:t>(полное наименование претендента)</w:t>
      </w:r>
    </w:p>
    <w:p w:rsidR="00911188" w:rsidRDefault="00EC0B1E">
      <w:pPr>
        <w:ind w:firstLine="3"/>
        <w:jc w:val="right"/>
        <w:rPr>
          <w:sz w:val="22"/>
          <w:szCs w:val="22"/>
        </w:rPr>
      </w:pPr>
      <w:r>
        <w:rPr>
          <w:sz w:val="22"/>
          <w:szCs w:val="22"/>
        </w:rPr>
        <w:t>Таблица 1</w:t>
      </w:r>
    </w:p>
    <w:tbl>
      <w:tblPr>
        <w:tblStyle w:val="affffb"/>
        <w:tblW w:w="9646" w:type="dxa"/>
        <w:tblInd w:w="108" w:type="dxa"/>
        <w:tblLayout w:type="fixed"/>
        <w:tblLook w:val="0000"/>
      </w:tblPr>
      <w:tblGrid>
        <w:gridCol w:w="1850"/>
        <w:gridCol w:w="2126"/>
        <w:gridCol w:w="1701"/>
        <w:gridCol w:w="3969"/>
      </w:tblGrid>
      <w:tr w:rsidR="00911188">
        <w:trPr>
          <w:trHeight w:val="2484"/>
        </w:trPr>
        <w:tc>
          <w:tcPr>
            <w:tcW w:w="1850"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pPr>
            <w:r>
              <w:t>Наименование и марка товара</w:t>
            </w:r>
          </w:p>
          <w:p w:rsidR="00911188" w:rsidRDefault="00911188">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pPr>
            <w:r>
              <w:t>Цена договора в руб., без учета НДС</w:t>
            </w:r>
          </w:p>
        </w:tc>
        <w:tc>
          <w:tcPr>
            <w:tcW w:w="1701"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pPr>
            <w:r>
              <w:t>Количество поставляемого товара, шт.</w:t>
            </w:r>
          </w:p>
        </w:tc>
        <w:tc>
          <w:tcPr>
            <w:tcW w:w="3969"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pPr>
            <w:r>
              <w:t xml:space="preserve">Срок поставки товара </w:t>
            </w:r>
          </w:p>
        </w:tc>
      </w:tr>
      <w:tr w:rsidR="00911188">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rPr>
                <w:sz w:val="16"/>
                <w:szCs w:val="16"/>
              </w:rPr>
            </w:pPr>
            <w:r>
              <w:rPr>
                <w:sz w:val="16"/>
                <w:szCs w:val="16"/>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rPr>
                <w:sz w:val="16"/>
                <w:szCs w:val="16"/>
              </w:rPr>
            </w:pPr>
            <w:r>
              <w:rPr>
                <w:sz w:val="16"/>
                <w:szCs w:val="16"/>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rPr>
                <w:sz w:val="16"/>
                <w:szCs w:val="16"/>
              </w:rPr>
            </w:pPr>
            <w:r>
              <w:rPr>
                <w:sz w:val="16"/>
                <w:szCs w:val="16"/>
              </w:rP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rPr>
                <w:sz w:val="16"/>
                <w:szCs w:val="16"/>
              </w:rPr>
            </w:pPr>
            <w:r>
              <w:rPr>
                <w:sz w:val="16"/>
                <w:szCs w:val="16"/>
              </w:rPr>
              <w:t>4</w:t>
            </w:r>
          </w:p>
        </w:tc>
      </w:tr>
      <w:tr w:rsidR="00911188">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911188" w:rsidRDefault="00911188">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188" w:rsidRDefault="00911188">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pPr>
            <w: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center"/>
            </w:pPr>
            <w:r>
              <w:t xml:space="preserve">____ (___________) календарных дней </w:t>
            </w:r>
            <w:proofErr w:type="gramStart"/>
            <w:r>
              <w:t>с даты подписания</w:t>
            </w:r>
            <w:proofErr w:type="gramEnd"/>
            <w:r>
              <w:t xml:space="preserve"> договора</w:t>
            </w:r>
          </w:p>
        </w:tc>
      </w:tr>
    </w:tbl>
    <w:p w:rsidR="00911188" w:rsidRDefault="00911188">
      <w:pPr>
        <w:ind w:firstLine="3"/>
        <w:jc w:val="right"/>
        <w:rPr>
          <w:sz w:val="22"/>
          <w:szCs w:val="22"/>
        </w:rPr>
      </w:pPr>
    </w:p>
    <w:p w:rsidR="00911188" w:rsidRDefault="00EC0B1E">
      <w:pPr>
        <w:ind w:firstLine="3"/>
        <w:jc w:val="right"/>
        <w:rPr>
          <w:sz w:val="22"/>
          <w:szCs w:val="22"/>
        </w:rPr>
      </w:pPr>
      <w:r>
        <w:rPr>
          <w:sz w:val="22"/>
          <w:szCs w:val="22"/>
        </w:rPr>
        <w:t>Таблица 2</w:t>
      </w:r>
    </w:p>
    <w:tbl>
      <w:tblPr>
        <w:tblStyle w:val="affff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R="00911188">
        <w:tc>
          <w:tcPr>
            <w:tcW w:w="2694" w:type="dxa"/>
          </w:tcPr>
          <w:p w:rsidR="00911188" w:rsidRDefault="00EC0B1E">
            <w:r>
              <w:t>Гарантия качества на поставляемый Товар</w:t>
            </w:r>
            <w:r>
              <w:rPr>
                <w:vertAlign w:val="superscript"/>
              </w:rPr>
              <w:footnoteReference w:id="1"/>
            </w:r>
          </w:p>
        </w:tc>
        <w:tc>
          <w:tcPr>
            <w:tcW w:w="6945" w:type="dxa"/>
          </w:tcPr>
          <w:p w:rsidR="00911188" w:rsidRDefault="00EC0B1E">
            <w:pPr>
              <w:jc w:val="both"/>
            </w:pPr>
            <w:r>
              <w:t>__(__________) месяцев или</w:t>
            </w:r>
            <w:proofErr w:type="gramStart"/>
            <w:r>
              <w:t xml:space="preserve"> _________ (___________) </w:t>
            </w:r>
            <w:proofErr w:type="gramEnd"/>
            <w:r>
              <w:t>километров пробега (в за</w:t>
            </w:r>
            <w:r w:rsidR="00F308A5">
              <w:t>висимости от того, что наступит</w:t>
            </w:r>
            <w:r>
              <w:t xml:space="preserve">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911188" w:rsidRDefault="00911188">
      <w:pPr>
        <w:ind w:firstLine="720"/>
        <w:jc w:val="both"/>
        <w:rPr>
          <w:sz w:val="28"/>
          <w:szCs w:val="28"/>
        </w:rPr>
      </w:pPr>
    </w:p>
    <w:p w:rsidR="00911188" w:rsidRDefault="00EC0B1E">
      <w:pPr>
        <w:ind w:firstLine="720"/>
        <w:jc w:val="both"/>
      </w:pPr>
      <w:r>
        <w:rPr>
          <w:sz w:val="28"/>
          <w:szCs w:val="28"/>
        </w:rPr>
        <w:t>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w:t>
      </w:r>
      <w:proofErr w:type="gramStart"/>
      <w:r>
        <w:rPr>
          <w:sz w:val="28"/>
          <w:szCs w:val="28"/>
        </w:rPr>
        <w:t>.</w:t>
      </w:r>
      <w:proofErr w:type="gramEnd"/>
      <w:r>
        <w:t>__________</w:t>
      </w:r>
      <w:r>
        <w:rPr>
          <w:i/>
        </w:rPr>
        <w:t xml:space="preserve"> (</w:t>
      </w:r>
      <w:proofErr w:type="gramStart"/>
      <w:r>
        <w:rPr>
          <w:i/>
        </w:rPr>
        <w:t>п</w:t>
      </w:r>
      <w:proofErr w:type="gramEnd"/>
      <w:r>
        <w:rPr>
          <w:i/>
        </w:rPr>
        <w:t>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911188" w:rsidRDefault="00EC0B1E">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911188" w:rsidRDefault="00EC0B1E">
      <w:pPr>
        <w:ind w:firstLine="720"/>
        <w:rPr>
          <w:i/>
        </w:rPr>
      </w:pPr>
      <w:r>
        <w:rPr>
          <w:i/>
        </w:rPr>
        <w:t>(заполняется претендентом при необходимости).</w:t>
      </w:r>
    </w:p>
    <w:p w:rsidR="00911188" w:rsidRDefault="00EC0B1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911188" w:rsidRDefault="00EC0B1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911188" w:rsidRDefault="00EC0B1E">
      <w:pPr>
        <w:ind w:firstLine="720"/>
        <w:jc w:val="both"/>
        <w:rPr>
          <w:sz w:val="28"/>
          <w:szCs w:val="28"/>
        </w:rPr>
      </w:pPr>
      <w:r>
        <w:rPr>
          <w:sz w:val="28"/>
          <w:szCs w:val="28"/>
        </w:rPr>
        <w:lastRenderedPageBreak/>
        <w:t>- универсальный передаточный документ УПД;</w:t>
      </w:r>
    </w:p>
    <w:p w:rsidR="00911188" w:rsidRDefault="00EC0B1E">
      <w:pPr>
        <w:ind w:firstLine="720"/>
        <w:jc w:val="both"/>
        <w:rPr>
          <w:sz w:val="28"/>
          <w:szCs w:val="28"/>
        </w:rPr>
      </w:pPr>
      <w:r>
        <w:rPr>
          <w:sz w:val="28"/>
          <w:szCs w:val="28"/>
        </w:rPr>
        <w:t>- товарная накладная ТОРГ-12;</w:t>
      </w:r>
    </w:p>
    <w:p w:rsidR="00911188" w:rsidRDefault="00EC0B1E">
      <w:pPr>
        <w:ind w:firstLine="720"/>
        <w:jc w:val="both"/>
        <w:rPr>
          <w:sz w:val="28"/>
          <w:szCs w:val="28"/>
        </w:rPr>
      </w:pPr>
      <w:r>
        <w:rPr>
          <w:sz w:val="28"/>
          <w:szCs w:val="28"/>
        </w:rPr>
        <w:t>- счет-фактура;</w:t>
      </w:r>
    </w:p>
    <w:p w:rsidR="00911188" w:rsidRDefault="00EC0B1E">
      <w:pPr>
        <w:ind w:firstLine="720"/>
        <w:jc w:val="both"/>
        <w:rPr>
          <w:sz w:val="28"/>
          <w:szCs w:val="28"/>
        </w:rPr>
      </w:pPr>
      <w:r>
        <w:rPr>
          <w:sz w:val="28"/>
          <w:szCs w:val="28"/>
        </w:rPr>
        <w:t>- универсальный</w:t>
      </w:r>
      <w:r>
        <w:t xml:space="preserve"> </w:t>
      </w:r>
      <w:r>
        <w:rPr>
          <w:sz w:val="28"/>
          <w:szCs w:val="28"/>
        </w:rPr>
        <w:t>корректировочный документ/</w:t>
      </w:r>
      <w:proofErr w:type="gramStart"/>
      <w:r>
        <w:rPr>
          <w:sz w:val="28"/>
          <w:szCs w:val="28"/>
        </w:rPr>
        <w:t>корректировочная</w:t>
      </w:r>
      <w:proofErr w:type="gramEnd"/>
      <w:r>
        <w:rPr>
          <w:sz w:val="28"/>
          <w:szCs w:val="28"/>
        </w:rPr>
        <w:t xml:space="preserve"> счет-фактура.</w:t>
      </w:r>
    </w:p>
    <w:p w:rsidR="00911188" w:rsidRDefault="00EC0B1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911188" w:rsidRDefault="00EC0B1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11188" w:rsidRDefault="00EC0B1E">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11188" w:rsidRDefault="00EC0B1E">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911188" w:rsidRDefault="00EC0B1E">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11188" w:rsidRDefault="00EC0B1E">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911188" w:rsidRDefault="00EC0B1E">
      <w:pPr>
        <w:pBdr>
          <w:top w:val="nil"/>
          <w:left w:val="nil"/>
          <w:bottom w:val="nil"/>
          <w:right w:val="nil"/>
          <w:between w:val="nil"/>
        </w:pBdr>
        <w:ind w:firstLine="720"/>
        <w:jc w:val="both"/>
        <w:rPr>
          <w:color w:val="000000"/>
        </w:rPr>
      </w:pPr>
      <w:r>
        <w:rPr>
          <w:color w:val="000000"/>
          <w:sz w:val="28"/>
          <w:szCs w:val="28"/>
        </w:rPr>
        <w:t>1) приложение № 1 (Информация о функциональных и качественных характеристиках (потребительских свойствах) предлагаемого товара.</w:t>
      </w:r>
    </w:p>
    <w:p w:rsidR="00911188" w:rsidRDefault="00911188">
      <w:pPr>
        <w:rPr>
          <w:sz w:val="28"/>
          <w:szCs w:val="28"/>
        </w:rPr>
      </w:pPr>
    </w:p>
    <w:p w:rsidR="00911188" w:rsidRDefault="00EC0B1E">
      <w:pPr>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911188" w:rsidRDefault="00EC0B1E">
      <w:pPr>
        <w:tabs>
          <w:tab w:val="left" w:pos="8640"/>
        </w:tabs>
        <w:jc w:val="both"/>
        <w:rPr>
          <w:i/>
        </w:rPr>
      </w:pPr>
      <w:r>
        <w:rPr>
          <w:i/>
        </w:rPr>
        <w:t xml:space="preserve">                                                                                      (наименование претендента)</w:t>
      </w:r>
    </w:p>
    <w:p w:rsidR="00911188" w:rsidRDefault="00EC0B1E">
      <w:pPr>
        <w:jc w:val="both"/>
        <w:rPr>
          <w:sz w:val="28"/>
          <w:szCs w:val="28"/>
        </w:rPr>
      </w:pPr>
      <w:r>
        <w:rPr>
          <w:sz w:val="28"/>
          <w:szCs w:val="28"/>
        </w:rPr>
        <w:t>__________________________________________________________________</w:t>
      </w:r>
    </w:p>
    <w:p w:rsidR="00911188" w:rsidRDefault="00EC0B1E">
      <w:pPr>
        <w:jc w:val="both"/>
        <w:rPr>
          <w:sz w:val="28"/>
          <w:szCs w:val="28"/>
        </w:rPr>
      </w:pPr>
      <w:r>
        <w:rPr>
          <w:sz w:val="28"/>
          <w:szCs w:val="28"/>
        </w:rPr>
        <w:t>_________________________________________________________________</w:t>
      </w:r>
    </w:p>
    <w:p w:rsidR="00911188" w:rsidRDefault="00EC0B1E">
      <w:pPr>
        <w:jc w:val="both"/>
        <w:rPr>
          <w:i/>
        </w:rPr>
      </w:pPr>
      <w:r>
        <w:rPr>
          <w:i/>
        </w:rPr>
        <w:t xml:space="preserve">                 М.П.</w:t>
      </w:r>
      <w:r>
        <w:rPr>
          <w:i/>
        </w:rPr>
        <w:tab/>
      </w:r>
      <w:r>
        <w:rPr>
          <w:i/>
        </w:rPr>
        <w:tab/>
      </w:r>
      <w:r>
        <w:rPr>
          <w:i/>
        </w:rPr>
        <w:tab/>
        <w:t xml:space="preserve">    (ФИО, должность, подпись)</w:t>
      </w:r>
    </w:p>
    <w:p w:rsidR="00911188" w:rsidRDefault="00EC0B1E">
      <w:pPr>
        <w:jc w:val="both"/>
        <w:rPr>
          <w:sz w:val="28"/>
          <w:szCs w:val="28"/>
        </w:rPr>
      </w:pPr>
      <w:r>
        <w:rPr>
          <w:sz w:val="28"/>
          <w:szCs w:val="28"/>
        </w:rPr>
        <w:t>«____» ____________ 20__ г.</w:t>
      </w:r>
    </w:p>
    <w:p w:rsidR="00911188" w:rsidRDefault="00EC0B1E">
      <w:pPr>
        <w:pBdr>
          <w:top w:val="nil"/>
          <w:left w:val="nil"/>
          <w:bottom w:val="nil"/>
          <w:right w:val="nil"/>
          <w:between w:val="nil"/>
        </w:pBdr>
        <w:ind w:firstLine="720"/>
        <w:jc w:val="right"/>
        <w:rPr>
          <w:color w:val="000000"/>
          <w:sz w:val="28"/>
          <w:szCs w:val="28"/>
        </w:rPr>
      </w:pPr>
      <w:r>
        <w:t xml:space="preserve">     </w:t>
      </w:r>
    </w:p>
    <w:p w:rsidR="00911188" w:rsidRDefault="00911188">
      <w:pPr>
        <w:pBdr>
          <w:top w:val="nil"/>
          <w:left w:val="nil"/>
          <w:bottom w:val="nil"/>
          <w:right w:val="nil"/>
          <w:between w:val="nil"/>
        </w:pBdr>
        <w:ind w:firstLine="720"/>
        <w:jc w:val="right"/>
        <w:rPr>
          <w:color w:val="000000"/>
          <w:sz w:val="28"/>
          <w:szCs w:val="28"/>
        </w:rPr>
      </w:pPr>
    </w:p>
    <w:p w:rsidR="00F308A5" w:rsidRDefault="00F308A5">
      <w:pPr>
        <w:pBdr>
          <w:top w:val="nil"/>
          <w:left w:val="nil"/>
          <w:bottom w:val="nil"/>
          <w:right w:val="nil"/>
          <w:between w:val="nil"/>
        </w:pBdr>
        <w:ind w:firstLine="720"/>
        <w:jc w:val="right"/>
        <w:rPr>
          <w:color w:val="000000"/>
          <w:sz w:val="28"/>
          <w:szCs w:val="28"/>
        </w:rPr>
      </w:pPr>
    </w:p>
    <w:p w:rsidR="00F308A5" w:rsidRDefault="00F308A5">
      <w:pPr>
        <w:pBdr>
          <w:top w:val="nil"/>
          <w:left w:val="nil"/>
          <w:bottom w:val="nil"/>
          <w:right w:val="nil"/>
          <w:between w:val="nil"/>
        </w:pBdr>
        <w:ind w:firstLine="720"/>
        <w:jc w:val="right"/>
        <w:rPr>
          <w:color w:val="000000"/>
          <w:sz w:val="28"/>
          <w:szCs w:val="28"/>
        </w:rPr>
      </w:pPr>
    </w:p>
    <w:p w:rsidR="00911188" w:rsidRDefault="00EC0B1E">
      <w:pPr>
        <w:pBdr>
          <w:top w:val="nil"/>
          <w:left w:val="nil"/>
          <w:bottom w:val="nil"/>
          <w:right w:val="nil"/>
          <w:between w:val="nil"/>
        </w:pBdr>
        <w:ind w:firstLine="720"/>
        <w:jc w:val="right"/>
        <w:rPr>
          <w:color w:val="000000"/>
          <w:sz w:val="28"/>
          <w:szCs w:val="28"/>
        </w:rPr>
      </w:pPr>
      <w:r>
        <w:rPr>
          <w:color w:val="000000"/>
          <w:sz w:val="28"/>
          <w:szCs w:val="28"/>
        </w:rPr>
        <w:lastRenderedPageBreak/>
        <w:t>Приложение № 1</w:t>
      </w:r>
    </w:p>
    <w:p w:rsidR="00911188" w:rsidRDefault="00EC0B1E">
      <w:pPr>
        <w:pBdr>
          <w:top w:val="nil"/>
          <w:left w:val="nil"/>
          <w:bottom w:val="nil"/>
          <w:right w:val="nil"/>
          <w:between w:val="nil"/>
        </w:pBdr>
        <w:ind w:firstLine="720"/>
        <w:jc w:val="right"/>
        <w:rPr>
          <w:color w:val="000000"/>
          <w:sz w:val="28"/>
          <w:szCs w:val="28"/>
        </w:rPr>
      </w:pPr>
      <w:r>
        <w:rPr>
          <w:color w:val="000000"/>
          <w:sz w:val="28"/>
          <w:szCs w:val="28"/>
        </w:rPr>
        <w:t>к финансово-коммерческому предложению</w:t>
      </w:r>
    </w:p>
    <w:p w:rsidR="00911188" w:rsidRDefault="00911188">
      <w:pPr>
        <w:pBdr>
          <w:top w:val="nil"/>
          <w:left w:val="nil"/>
          <w:bottom w:val="nil"/>
          <w:right w:val="nil"/>
          <w:between w:val="nil"/>
        </w:pBdr>
        <w:ind w:firstLine="720"/>
        <w:jc w:val="right"/>
        <w:rPr>
          <w:color w:val="000000"/>
          <w:sz w:val="28"/>
          <w:szCs w:val="28"/>
        </w:rPr>
      </w:pPr>
    </w:p>
    <w:p w:rsidR="00911188" w:rsidRDefault="00EC0B1E">
      <w:pPr>
        <w:pBdr>
          <w:top w:val="nil"/>
          <w:left w:val="nil"/>
          <w:bottom w:val="nil"/>
          <w:right w:val="nil"/>
          <w:between w:val="nil"/>
        </w:pBdr>
        <w:ind w:firstLine="720"/>
        <w:jc w:val="center"/>
        <w:rPr>
          <w:b/>
          <w:color w:val="000000"/>
          <w:sz w:val="28"/>
          <w:szCs w:val="28"/>
        </w:rPr>
      </w:pPr>
      <w:r>
        <w:rPr>
          <w:b/>
          <w:color w:val="000000"/>
          <w:sz w:val="28"/>
          <w:szCs w:val="28"/>
        </w:rPr>
        <w:t>Информация о функциональных и качественных характеристиках (потребительских свойствах) предлагаемого товара</w:t>
      </w:r>
    </w:p>
    <w:p w:rsidR="00911188" w:rsidRDefault="00911188">
      <w:pPr>
        <w:pBdr>
          <w:top w:val="nil"/>
          <w:left w:val="nil"/>
          <w:bottom w:val="nil"/>
          <w:right w:val="nil"/>
          <w:between w:val="nil"/>
        </w:pBdr>
        <w:ind w:firstLine="720"/>
        <w:jc w:val="center"/>
        <w:rPr>
          <w:b/>
          <w:color w:val="000000"/>
          <w:sz w:val="28"/>
          <w:szCs w:val="28"/>
        </w:rPr>
      </w:pPr>
    </w:p>
    <w:p w:rsidR="00911188" w:rsidRDefault="00EC0B1E">
      <w:pPr>
        <w:numPr>
          <w:ilvl w:val="0"/>
          <w:numId w:val="1"/>
        </w:numPr>
        <w:pBdr>
          <w:top w:val="nil"/>
          <w:left w:val="nil"/>
          <w:bottom w:val="nil"/>
          <w:right w:val="nil"/>
          <w:between w:val="nil"/>
        </w:pBdr>
        <w:rPr>
          <w:color w:val="000000"/>
          <w:sz w:val="28"/>
          <w:szCs w:val="28"/>
          <w:u w:val="single"/>
        </w:rPr>
      </w:pPr>
      <w:r>
        <w:rPr>
          <w:color w:val="000000"/>
          <w:sz w:val="28"/>
          <w:szCs w:val="28"/>
          <w:u w:val="single"/>
        </w:rPr>
        <w:t>Технические характеристики:</w:t>
      </w:r>
    </w:p>
    <w:p w:rsidR="00911188" w:rsidRDefault="00911188">
      <w:pPr>
        <w:pBdr>
          <w:top w:val="nil"/>
          <w:left w:val="nil"/>
          <w:bottom w:val="nil"/>
          <w:right w:val="nil"/>
          <w:between w:val="nil"/>
        </w:pBdr>
        <w:ind w:firstLine="720"/>
        <w:jc w:val="right"/>
        <w:rPr>
          <w:color w:val="000000"/>
          <w:sz w:val="28"/>
          <w:szCs w:val="28"/>
          <w:u w:val="single"/>
        </w:rPr>
      </w:pPr>
    </w:p>
    <w:tbl>
      <w:tblPr>
        <w:tblStyle w:val="affff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9"/>
        <w:gridCol w:w="6958"/>
      </w:tblGrid>
      <w:tr w:rsidR="00911188">
        <w:trPr>
          <w:trHeight w:val="58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ind w:firstLine="720"/>
              <w:jc w:val="center"/>
              <w:rPr>
                <w:color w:val="000000"/>
                <w:sz w:val="28"/>
                <w:szCs w:val="28"/>
              </w:rPr>
            </w:pPr>
            <w:r>
              <w:rPr>
                <w:color w:val="000000"/>
                <w:sz w:val="28"/>
                <w:szCs w:val="28"/>
              </w:rPr>
              <w:t>Характеристики предлагаемого Товара</w:t>
            </w:r>
          </w:p>
        </w:tc>
      </w:tr>
      <w:tr w:rsidR="00911188">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jc w:val="center"/>
              <w:rPr>
                <w:color w:val="000000"/>
                <w:sz w:val="28"/>
                <w:szCs w:val="28"/>
              </w:rPr>
            </w:pPr>
            <w:r>
              <w:rPr>
                <w:color w:val="000000"/>
                <w:sz w:val="28"/>
                <w:szCs w:val="28"/>
              </w:rPr>
              <w:t>Наименование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ind w:firstLine="720"/>
              <w:jc w:val="center"/>
              <w:rPr>
                <w:color w:val="000000"/>
                <w:sz w:val="28"/>
                <w:szCs w:val="28"/>
              </w:rPr>
            </w:pPr>
            <w:r>
              <w:rPr>
                <w:color w:val="000000"/>
                <w:sz w:val="28"/>
                <w:szCs w:val="28"/>
              </w:rPr>
              <w:t>Технические и функциональные характеристики</w:t>
            </w:r>
          </w:p>
        </w:tc>
      </w:tr>
      <w:tr w:rsidR="00911188">
        <w:trPr>
          <w:trHeight w:val="283"/>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Двигатель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ind w:firstLine="720"/>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Рабочий объем, см</w:t>
            </w:r>
            <w:r>
              <w:rPr>
                <w:color w:val="000000"/>
                <w:sz w:val="28"/>
                <w:szCs w:val="28"/>
                <w:vertAlign w:val="superscript"/>
              </w:rPr>
              <w:t>3</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Мощность, л</w:t>
            </w:r>
            <w:proofErr w:type="gramStart"/>
            <w:r>
              <w:rPr>
                <w:color w:val="000000"/>
                <w:sz w:val="28"/>
                <w:szCs w:val="28"/>
              </w:rPr>
              <w:t>.с</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227"/>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Тип топлива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Экологический класс</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Платформа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Длина платформы (</w:t>
            </w:r>
            <w:proofErr w:type="gramStart"/>
            <w:r>
              <w:rPr>
                <w:color w:val="000000"/>
                <w:sz w:val="28"/>
                <w:szCs w:val="28"/>
              </w:rPr>
              <w:t>мм</w:t>
            </w:r>
            <w:proofErr w:type="gramEnd"/>
            <w:r>
              <w:rPr>
                <w:color w:val="000000"/>
                <w:sz w:val="28"/>
                <w:szCs w:val="28"/>
              </w:rPr>
              <w:t>)</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 xml:space="preserve">Ширина, </w:t>
            </w:r>
            <w:proofErr w:type="gramStart"/>
            <w:r>
              <w:rPr>
                <w:color w:val="000000"/>
                <w:sz w:val="28"/>
                <w:szCs w:val="28"/>
              </w:rPr>
              <w:t>мм</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 xml:space="preserve">Высота, </w:t>
            </w:r>
            <w:proofErr w:type="gramStart"/>
            <w:r>
              <w:rPr>
                <w:color w:val="000000"/>
                <w:sz w:val="28"/>
                <w:szCs w:val="28"/>
              </w:rPr>
              <w:t>мм</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Тип</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Кабина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Количество мест</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Цвет кузова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Цвет салона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 xml:space="preserve">Грузоподъемность, </w:t>
            </w:r>
            <w:proofErr w:type="gramStart"/>
            <w:r>
              <w:rPr>
                <w:color w:val="000000"/>
                <w:sz w:val="28"/>
                <w:szCs w:val="28"/>
              </w:rPr>
              <w:t>кг</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Рулевое</w:t>
            </w:r>
          </w:p>
          <w:p w:rsidR="00911188" w:rsidRDefault="00EC0B1E">
            <w:pPr>
              <w:pBdr>
                <w:top w:val="nil"/>
                <w:left w:val="nil"/>
                <w:bottom w:val="nil"/>
                <w:right w:val="nil"/>
                <w:between w:val="nil"/>
              </w:pBdr>
              <w:rPr>
                <w:color w:val="000000"/>
                <w:sz w:val="28"/>
                <w:szCs w:val="28"/>
              </w:rPr>
            </w:pPr>
            <w:r>
              <w:rPr>
                <w:color w:val="000000"/>
                <w:sz w:val="28"/>
                <w:szCs w:val="28"/>
              </w:rPr>
              <w:t>управление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Колеса (шины)</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Тормозная система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Трансмиссия</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Тип привода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Дата</w:t>
            </w:r>
          </w:p>
          <w:p w:rsidR="00911188" w:rsidRDefault="00EC0B1E">
            <w:pPr>
              <w:pBdr>
                <w:top w:val="nil"/>
                <w:left w:val="nil"/>
                <w:bottom w:val="nil"/>
                <w:right w:val="nil"/>
                <w:between w:val="nil"/>
              </w:pBdr>
              <w:rPr>
                <w:color w:val="000000"/>
                <w:sz w:val="28"/>
                <w:szCs w:val="28"/>
              </w:rPr>
            </w:pPr>
            <w:r>
              <w:rPr>
                <w:color w:val="000000"/>
                <w:sz w:val="28"/>
                <w:szCs w:val="28"/>
              </w:rPr>
              <w:t>производства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bookmarkStart w:id="27" w:name="_heading=h.4i7ojhp" w:colFirst="0" w:colLast="0"/>
            <w:bookmarkEnd w:id="27"/>
          </w:p>
        </w:tc>
      </w:tr>
      <w:tr w:rsidR="00911188">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911188" w:rsidRDefault="00EC0B1E">
            <w:pPr>
              <w:pBdr>
                <w:top w:val="nil"/>
                <w:left w:val="nil"/>
                <w:bottom w:val="nil"/>
                <w:right w:val="nil"/>
                <w:between w:val="nil"/>
              </w:pBdr>
              <w:rPr>
                <w:color w:val="000000"/>
                <w:sz w:val="28"/>
                <w:szCs w:val="28"/>
              </w:rPr>
            </w:pPr>
            <w:r>
              <w:rPr>
                <w:color w:val="000000"/>
                <w:sz w:val="28"/>
                <w:szCs w:val="28"/>
              </w:rPr>
              <w:t>Страна производитель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911188" w:rsidRDefault="00911188">
            <w:pPr>
              <w:pBdr>
                <w:top w:val="nil"/>
                <w:left w:val="nil"/>
                <w:bottom w:val="nil"/>
                <w:right w:val="nil"/>
                <w:between w:val="nil"/>
              </w:pBdr>
              <w:jc w:val="center"/>
              <w:rPr>
                <w:color w:val="000000"/>
                <w:sz w:val="28"/>
                <w:szCs w:val="28"/>
              </w:rPr>
            </w:pPr>
          </w:p>
        </w:tc>
      </w:tr>
    </w:tbl>
    <w:p w:rsidR="00911188" w:rsidRDefault="00911188">
      <w:pPr>
        <w:pBdr>
          <w:top w:val="nil"/>
          <w:left w:val="nil"/>
          <w:bottom w:val="nil"/>
          <w:right w:val="nil"/>
          <w:between w:val="nil"/>
        </w:pBdr>
        <w:ind w:firstLine="720"/>
        <w:jc w:val="right"/>
        <w:rPr>
          <w:b/>
          <w:color w:val="000000"/>
          <w:sz w:val="28"/>
          <w:szCs w:val="28"/>
          <w:u w:val="single"/>
        </w:rPr>
      </w:pPr>
    </w:p>
    <w:p w:rsidR="00911188" w:rsidRDefault="00EC0B1E">
      <w:pPr>
        <w:numPr>
          <w:ilvl w:val="0"/>
          <w:numId w:val="1"/>
        </w:numPr>
        <w:pBdr>
          <w:top w:val="nil"/>
          <w:left w:val="nil"/>
          <w:bottom w:val="nil"/>
          <w:right w:val="nil"/>
          <w:between w:val="nil"/>
        </w:pBdr>
        <w:jc w:val="right"/>
        <w:rPr>
          <w:color w:val="000000"/>
          <w:sz w:val="28"/>
          <w:szCs w:val="28"/>
          <w:u w:val="single"/>
        </w:rPr>
      </w:pPr>
      <w:r>
        <w:rPr>
          <w:color w:val="000000"/>
          <w:sz w:val="28"/>
          <w:szCs w:val="28"/>
          <w:u w:val="single"/>
        </w:rPr>
        <w:t>Комплектация</w:t>
      </w:r>
      <w:r>
        <w:rPr>
          <w:color w:val="000000"/>
          <w:sz w:val="28"/>
          <w:szCs w:val="28"/>
        </w:rPr>
        <w:t>: _________________________________________________</w:t>
      </w:r>
    </w:p>
    <w:p w:rsidR="00911188" w:rsidRDefault="00911188">
      <w:pPr>
        <w:pBdr>
          <w:top w:val="nil"/>
          <w:left w:val="nil"/>
          <w:bottom w:val="nil"/>
          <w:right w:val="nil"/>
          <w:between w:val="nil"/>
        </w:pBdr>
        <w:ind w:firstLine="720"/>
        <w:jc w:val="right"/>
        <w:rPr>
          <w:b/>
          <w:color w:val="000000"/>
          <w:sz w:val="28"/>
          <w:szCs w:val="28"/>
          <w:u w:val="single"/>
        </w:rPr>
      </w:pPr>
    </w:p>
    <w:p w:rsidR="00911188" w:rsidRDefault="00911188">
      <w:pPr>
        <w:pBdr>
          <w:top w:val="nil"/>
          <w:left w:val="nil"/>
          <w:bottom w:val="nil"/>
          <w:right w:val="nil"/>
          <w:between w:val="nil"/>
        </w:pBdr>
        <w:jc w:val="right"/>
        <w:rPr>
          <w:b/>
          <w:color w:val="000000"/>
          <w:sz w:val="28"/>
          <w:szCs w:val="28"/>
          <w:u w:val="single"/>
        </w:rPr>
      </w:pPr>
    </w:p>
    <w:p w:rsidR="00911188" w:rsidRDefault="00EC0B1E">
      <w:pPr>
        <w:pBdr>
          <w:top w:val="nil"/>
          <w:left w:val="nil"/>
          <w:bottom w:val="nil"/>
          <w:right w:val="nil"/>
          <w:between w:val="nil"/>
        </w:pBdr>
        <w:jc w:val="both"/>
        <w:rPr>
          <w:color w:val="000000"/>
          <w:sz w:val="28"/>
          <w:szCs w:val="28"/>
        </w:rPr>
      </w:pPr>
      <w:r>
        <w:rPr>
          <w:b/>
          <w:color w:val="000000"/>
          <w:sz w:val="28"/>
          <w:szCs w:val="28"/>
        </w:rPr>
        <w:lastRenderedPageBreak/>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911188" w:rsidRDefault="00EC0B1E">
      <w:pPr>
        <w:pBdr>
          <w:top w:val="nil"/>
          <w:left w:val="nil"/>
          <w:bottom w:val="nil"/>
          <w:right w:val="nil"/>
          <w:between w:val="nil"/>
        </w:pBdr>
        <w:jc w:val="both"/>
        <w:rPr>
          <w:i/>
          <w:color w:val="000000"/>
          <w:sz w:val="28"/>
          <w:szCs w:val="28"/>
        </w:rPr>
      </w:pPr>
      <w:r>
        <w:rPr>
          <w:i/>
          <w:color w:val="000000"/>
          <w:sz w:val="28"/>
          <w:szCs w:val="28"/>
        </w:rPr>
        <w:t xml:space="preserve">                                         (наименование претендента)</w:t>
      </w:r>
    </w:p>
    <w:p w:rsidR="00911188" w:rsidRDefault="00EC0B1E">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____________________________________________________________________</w:t>
      </w:r>
    </w:p>
    <w:p w:rsidR="00911188" w:rsidRDefault="00EC0B1E">
      <w:pPr>
        <w:pBdr>
          <w:top w:val="nil"/>
          <w:left w:val="nil"/>
          <w:bottom w:val="nil"/>
          <w:right w:val="nil"/>
          <w:between w:val="nil"/>
        </w:pBdr>
        <w:jc w:val="both"/>
        <w:rPr>
          <w:i/>
          <w:color w:val="000000"/>
          <w:sz w:val="28"/>
          <w:szCs w:val="28"/>
        </w:rPr>
      </w:pPr>
      <w:r>
        <w:rPr>
          <w:i/>
          <w:color w:val="000000"/>
          <w:sz w:val="28"/>
          <w:szCs w:val="28"/>
        </w:rPr>
        <w:t xml:space="preserve">       МП</w:t>
      </w:r>
      <w:r>
        <w:rPr>
          <w:i/>
          <w:color w:val="000000"/>
          <w:sz w:val="28"/>
          <w:szCs w:val="28"/>
        </w:rPr>
        <w:tab/>
      </w:r>
      <w:r>
        <w:rPr>
          <w:i/>
          <w:color w:val="000000"/>
          <w:sz w:val="28"/>
          <w:szCs w:val="28"/>
        </w:rPr>
        <w:tab/>
        <w:t xml:space="preserve">                                                                      </w:t>
      </w:r>
      <w:r>
        <w:rPr>
          <w:i/>
          <w:color w:val="000000"/>
          <w:sz w:val="28"/>
          <w:szCs w:val="28"/>
        </w:rPr>
        <w:tab/>
        <w:t>(должность, подпись, ФИО)</w:t>
      </w:r>
    </w:p>
    <w:p w:rsidR="00911188" w:rsidRDefault="00EC0B1E">
      <w:pPr>
        <w:pBdr>
          <w:top w:val="nil"/>
          <w:left w:val="nil"/>
          <w:bottom w:val="nil"/>
          <w:right w:val="nil"/>
          <w:between w:val="nil"/>
        </w:pBdr>
        <w:jc w:val="both"/>
        <w:rPr>
          <w:color w:val="000000"/>
          <w:sz w:val="28"/>
          <w:szCs w:val="28"/>
        </w:rPr>
      </w:pPr>
      <w:r>
        <w:rPr>
          <w:color w:val="000000"/>
          <w:sz w:val="28"/>
          <w:szCs w:val="28"/>
        </w:rPr>
        <w:t>«____» _________ 20___ г.</w:t>
      </w: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rPr>
          <w:rFonts w:ascii="Calibri" w:eastAsia="Calibri" w:hAnsi="Calibri" w:cs="Calibri"/>
          <w:color w:val="000000"/>
          <w:sz w:val="22"/>
          <w:szCs w:val="22"/>
        </w:rPr>
      </w:pPr>
    </w:p>
    <w:p w:rsidR="00911188" w:rsidRDefault="00911188">
      <w:pPr>
        <w:pBdr>
          <w:top w:val="nil"/>
          <w:left w:val="nil"/>
          <w:bottom w:val="nil"/>
          <w:right w:val="nil"/>
          <w:between w:val="nil"/>
        </w:pBdr>
        <w:rPr>
          <w:rFonts w:ascii="Calibri" w:eastAsia="Calibri" w:hAnsi="Calibri" w:cs="Calibri"/>
          <w:color w:val="000000"/>
          <w:sz w:val="22"/>
          <w:szCs w:val="22"/>
        </w:rPr>
      </w:pPr>
    </w:p>
    <w:p w:rsidR="00911188" w:rsidRDefault="00911188">
      <w:pPr>
        <w:pBdr>
          <w:top w:val="nil"/>
          <w:left w:val="nil"/>
          <w:bottom w:val="nil"/>
          <w:right w:val="nil"/>
          <w:between w:val="nil"/>
        </w:pBdr>
        <w:rPr>
          <w:color w:val="000000"/>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911188">
      <w:pPr>
        <w:pBdr>
          <w:top w:val="nil"/>
          <w:left w:val="nil"/>
          <w:bottom w:val="nil"/>
          <w:right w:val="nil"/>
          <w:between w:val="nil"/>
        </w:pBdr>
        <w:jc w:val="right"/>
        <w:rPr>
          <w:color w:val="000000"/>
          <w:sz w:val="28"/>
          <w:szCs w:val="28"/>
        </w:rPr>
      </w:pPr>
    </w:p>
    <w:p w:rsidR="00911188" w:rsidRDefault="00EC0B1E">
      <w:pPr>
        <w:rPr>
          <w:sz w:val="28"/>
          <w:szCs w:val="28"/>
        </w:rPr>
      </w:pPr>
      <w:r>
        <w:br w:type="page"/>
      </w:r>
    </w:p>
    <w:p w:rsidR="00911188" w:rsidRDefault="00EC0B1E">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4</w:t>
      </w:r>
    </w:p>
    <w:p w:rsidR="00911188" w:rsidRDefault="00EC0B1E">
      <w:pPr>
        <w:jc w:val="right"/>
        <w:rPr>
          <w:sz w:val="28"/>
          <w:szCs w:val="28"/>
        </w:rPr>
      </w:pPr>
      <w:r>
        <w:rPr>
          <w:sz w:val="28"/>
          <w:szCs w:val="28"/>
        </w:rPr>
        <w:t>к документации о закупке</w:t>
      </w:r>
    </w:p>
    <w:p w:rsidR="00911188" w:rsidRDefault="00911188">
      <w:pPr>
        <w:rPr>
          <w:sz w:val="28"/>
          <w:szCs w:val="28"/>
        </w:rPr>
      </w:pPr>
    </w:p>
    <w:p w:rsidR="00911188" w:rsidRDefault="00911188">
      <w:pPr>
        <w:rPr>
          <w:sz w:val="28"/>
          <w:szCs w:val="28"/>
        </w:rPr>
      </w:pP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center"/>
        <w:rPr>
          <w:b/>
          <w:color w:val="000000"/>
          <w:sz w:val="28"/>
          <w:szCs w:val="28"/>
        </w:rPr>
      </w:pPr>
      <w:r>
        <w:rPr>
          <w:b/>
          <w:color w:val="000000"/>
          <w:sz w:val="28"/>
          <w:szCs w:val="28"/>
        </w:rPr>
        <w:t>Договор №________________</w:t>
      </w:r>
    </w:p>
    <w:p w:rsidR="00911188" w:rsidRDefault="00EC0B1E">
      <w:pPr>
        <w:pBdr>
          <w:top w:val="nil"/>
          <w:left w:val="nil"/>
          <w:bottom w:val="nil"/>
          <w:right w:val="nil"/>
          <w:between w:val="nil"/>
        </w:pBdr>
        <w:ind w:firstLine="720"/>
        <w:jc w:val="center"/>
        <w:rPr>
          <w:color w:val="000000"/>
          <w:sz w:val="28"/>
          <w:szCs w:val="28"/>
        </w:rPr>
      </w:pPr>
      <w:r>
        <w:rPr>
          <w:b/>
          <w:color w:val="000000"/>
          <w:sz w:val="28"/>
          <w:szCs w:val="28"/>
        </w:rPr>
        <w:t>купли-продажи автомобиля</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jc w:val="both"/>
        <w:rPr>
          <w:color w:val="000000"/>
          <w:sz w:val="28"/>
          <w:szCs w:val="28"/>
        </w:rPr>
      </w:pPr>
      <w:r>
        <w:rPr>
          <w:color w:val="000000"/>
          <w:sz w:val="28"/>
          <w:szCs w:val="28"/>
        </w:rPr>
        <w:t>г. Новосибирск                                                                       «__»_______ 2021 г.</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Лебедева Сергея Александровича, действующего на основании доверенности от 11.02.2021 №</w:t>
      </w:r>
      <w:proofErr w:type="gramStart"/>
      <w:r>
        <w:rPr>
          <w:color w:val="000000"/>
          <w:sz w:val="28"/>
          <w:szCs w:val="28"/>
        </w:rPr>
        <w:t>Ц</w:t>
      </w:r>
      <w:proofErr w:type="gramEnd"/>
      <w:r>
        <w:rPr>
          <w:color w:val="000000"/>
          <w:sz w:val="28"/>
          <w:szCs w:val="28"/>
        </w:rPr>
        <w:t>/2021/НКП З-СИБ-39г, с одной стороны, и</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 xml:space="preserve"> ____________________________________________________________,  </w:t>
      </w:r>
    </w:p>
    <w:p w:rsidR="00911188" w:rsidRDefault="00EC0B1E">
      <w:pPr>
        <w:pBdr>
          <w:top w:val="nil"/>
          <w:left w:val="nil"/>
          <w:bottom w:val="nil"/>
          <w:right w:val="nil"/>
          <w:between w:val="nil"/>
        </w:pBdr>
        <w:ind w:firstLine="720"/>
        <w:jc w:val="both"/>
        <w:rPr>
          <w:i/>
          <w:color w:val="000000"/>
          <w:sz w:val="28"/>
          <w:szCs w:val="28"/>
          <w:vertAlign w:val="superscript"/>
        </w:rPr>
      </w:pPr>
      <w:r>
        <w:rPr>
          <w:i/>
          <w:color w:val="000000"/>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 xml:space="preserve">именуемое в дальнейшем «Продавец», в лице __________________________________, </w:t>
      </w:r>
    </w:p>
    <w:p w:rsidR="00911188" w:rsidRDefault="00EC0B1E">
      <w:pPr>
        <w:pBdr>
          <w:top w:val="nil"/>
          <w:left w:val="nil"/>
          <w:bottom w:val="nil"/>
          <w:right w:val="nil"/>
          <w:between w:val="nil"/>
        </w:pBdr>
        <w:ind w:firstLine="720"/>
        <w:jc w:val="both"/>
        <w:rPr>
          <w:color w:val="000000"/>
          <w:sz w:val="28"/>
          <w:szCs w:val="28"/>
        </w:rPr>
      </w:pPr>
      <w:r>
        <w:rPr>
          <w:i/>
          <w:color w:val="000000"/>
          <w:sz w:val="28"/>
          <w:szCs w:val="28"/>
          <w:vertAlign w:val="superscript"/>
        </w:rPr>
        <w:t xml:space="preserve">                                                                                                                        (должность, Ф.И.О. - полностью)</w:t>
      </w:r>
    </w:p>
    <w:p w:rsidR="00911188" w:rsidRDefault="00EC0B1E">
      <w:pPr>
        <w:pBdr>
          <w:top w:val="nil"/>
          <w:left w:val="nil"/>
          <w:bottom w:val="nil"/>
          <w:right w:val="nil"/>
          <w:between w:val="nil"/>
        </w:pBdr>
        <w:ind w:firstLine="720"/>
        <w:jc w:val="both"/>
        <w:rPr>
          <w:color w:val="000000"/>
          <w:sz w:val="28"/>
          <w:szCs w:val="28"/>
        </w:rPr>
      </w:pPr>
      <w:proofErr w:type="gramStart"/>
      <w:r>
        <w:rPr>
          <w:color w:val="000000"/>
          <w:sz w:val="28"/>
          <w:szCs w:val="28"/>
        </w:rPr>
        <w:t>действующего</w:t>
      </w:r>
      <w:proofErr w:type="gramEnd"/>
      <w:r>
        <w:rPr>
          <w:color w:val="000000"/>
          <w:sz w:val="28"/>
          <w:szCs w:val="28"/>
        </w:rPr>
        <w:t xml:space="preserve">  на основании ____________________________________________________,</w:t>
      </w:r>
    </w:p>
    <w:p w:rsidR="00911188" w:rsidRDefault="00EC0B1E">
      <w:pPr>
        <w:pBdr>
          <w:top w:val="nil"/>
          <w:left w:val="nil"/>
          <w:bottom w:val="nil"/>
          <w:right w:val="nil"/>
          <w:between w:val="nil"/>
        </w:pBdr>
        <w:ind w:firstLine="720"/>
        <w:jc w:val="both"/>
        <w:rPr>
          <w:i/>
          <w:color w:val="000000"/>
          <w:sz w:val="28"/>
          <w:szCs w:val="28"/>
          <w:vertAlign w:val="superscript"/>
        </w:rPr>
      </w:pPr>
      <w:r>
        <w:rPr>
          <w:i/>
          <w:color w:val="000000"/>
          <w:sz w:val="28"/>
          <w:szCs w:val="28"/>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i/>
          <w:color w:val="000000"/>
          <w:sz w:val="28"/>
          <w:szCs w:val="28"/>
          <w:vertAlign w:val="superscript"/>
        </w:rPr>
        <w:t>т</w:t>
      </w:r>
      <w:proofErr w:type="gramStart"/>
      <w:r>
        <w:rPr>
          <w:i/>
          <w:color w:val="000000"/>
          <w:sz w:val="28"/>
          <w:szCs w:val="28"/>
          <w:vertAlign w:val="superscript"/>
        </w:rPr>
        <w:t>.д</w:t>
      </w:r>
      <w:proofErr w:type="spellEnd"/>
      <w:proofErr w:type="gramEnd"/>
      <w:r>
        <w:rPr>
          <w:i/>
          <w:color w:val="000000"/>
          <w:sz w:val="28"/>
          <w:szCs w:val="28"/>
          <w:vertAlign w:val="superscript"/>
        </w:rPr>
        <w:t>)</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с другой стороны, именуемые в дальнейшем «Стороны», заключили настоящий договор поставки (далее – «Договор») о нижеследующем:</w:t>
      </w:r>
    </w:p>
    <w:p w:rsidR="00911188" w:rsidRDefault="00911188">
      <w:pPr>
        <w:pBdr>
          <w:top w:val="nil"/>
          <w:left w:val="nil"/>
          <w:bottom w:val="nil"/>
          <w:right w:val="nil"/>
          <w:between w:val="nil"/>
        </w:pBdr>
        <w:ind w:firstLine="567"/>
        <w:jc w:val="center"/>
        <w:rPr>
          <w:b/>
          <w:color w:val="000000"/>
          <w:sz w:val="28"/>
          <w:szCs w:val="28"/>
        </w:rPr>
      </w:pPr>
    </w:p>
    <w:p w:rsidR="00911188" w:rsidRDefault="00EC0B1E">
      <w:pPr>
        <w:pBdr>
          <w:top w:val="nil"/>
          <w:left w:val="nil"/>
          <w:bottom w:val="nil"/>
          <w:right w:val="nil"/>
          <w:between w:val="nil"/>
        </w:pBdr>
        <w:ind w:firstLine="720"/>
        <w:jc w:val="center"/>
        <w:rPr>
          <w:b/>
          <w:color w:val="000000"/>
          <w:sz w:val="28"/>
          <w:szCs w:val="28"/>
        </w:rPr>
      </w:pPr>
      <w:r>
        <w:rPr>
          <w:b/>
          <w:color w:val="000000"/>
          <w:sz w:val="28"/>
          <w:szCs w:val="28"/>
        </w:rPr>
        <w:t>1. Предмет Договора</w:t>
      </w:r>
    </w:p>
    <w:p w:rsidR="00911188" w:rsidRDefault="00EC0B1E">
      <w:pPr>
        <w:pBdr>
          <w:top w:val="nil"/>
          <w:left w:val="nil"/>
          <w:bottom w:val="nil"/>
          <w:right w:val="nil"/>
          <w:between w:val="nil"/>
        </w:pBdr>
        <w:ind w:firstLine="426"/>
        <w:jc w:val="both"/>
        <w:rPr>
          <w:color w:val="000000"/>
          <w:sz w:val="28"/>
          <w:szCs w:val="28"/>
        </w:rPr>
      </w:pPr>
      <w:r>
        <w:rPr>
          <w:color w:val="000000"/>
          <w:sz w:val="28"/>
          <w:szCs w:val="28"/>
        </w:rPr>
        <w:t xml:space="preserve">  1.1. По настоящему Договору Продавец обязуется передать в собственность Покупателю, а Покупатель принять и оплатить автомобиль для нужд контейнерного терминала </w:t>
      </w:r>
      <w:proofErr w:type="spellStart"/>
      <w:proofErr w:type="gramStart"/>
      <w:r>
        <w:rPr>
          <w:color w:val="000000"/>
          <w:sz w:val="28"/>
          <w:szCs w:val="28"/>
        </w:rPr>
        <w:t>Омск-Восточный</w:t>
      </w:r>
      <w:proofErr w:type="spellEnd"/>
      <w:proofErr w:type="gram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«Товар»).</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1.2. 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911188" w:rsidRDefault="00EC0B1E">
      <w:pPr>
        <w:ind w:firstLine="567"/>
        <w:jc w:val="both"/>
        <w:rPr>
          <w:sz w:val="28"/>
          <w:szCs w:val="28"/>
        </w:rPr>
      </w:pPr>
      <w:r>
        <w:rPr>
          <w:sz w:val="28"/>
          <w:szCs w:val="28"/>
        </w:rP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911188" w:rsidRDefault="00EC0B1E">
      <w:pPr>
        <w:tabs>
          <w:tab w:val="left" w:pos="426"/>
        </w:tabs>
        <w:ind w:firstLine="567"/>
        <w:jc w:val="both"/>
        <w:rPr>
          <w:sz w:val="28"/>
          <w:szCs w:val="28"/>
        </w:rPr>
      </w:pPr>
      <w:r>
        <w:rPr>
          <w:sz w:val="28"/>
          <w:szCs w:val="28"/>
        </w:rPr>
        <w:lastRenderedPageBreak/>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911188" w:rsidRDefault="00911188">
      <w:pPr>
        <w:pBdr>
          <w:top w:val="nil"/>
          <w:left w:val="nil"/>
          <w:bottom w:val="nil"/>
          <w:right w:val="nil"/>
          <w:between w:val="nil"/>
        </w:pBdr>
        <w:ind w:firstLine="567"/>
        <w:jc w:val="both"/>
        <w:rPr>
          <w:b/>
          <w:color w:val="000000"/>
          <w:sz w:val="28"/>
          <w:szCs w:val="28"/>
        </w:rPr>
      </w:pPr>
    </w:p>
    <w:p w:rsidR="00911188" w:rsidRDefault="00EC0B1E">
      <w:pPr>
        <w:pBdr>
          <w:top w:val="nil"/>
          <w:left w:val="nil"/>
          <w:bottom w:val="nil"/>
          <w:right w:val="nil"/>
          <w:between w:val="nil"/>
        </w:pBdr>
        <w:ind w:firstLine="720"/>
        <w:jc w:val="center"/>
        <w:rPr>
          <w:b/>
          <w:color w:val="000000"/>
          <w:sz w:val="28"/>
          <w:szCs w:val="28"/>
        </w:rPr>
      </w:pPr>
      <w:r>
        <w:rPr>
          <w:b/>
          <w:color w:val="000000"/>
          <w:sz w:val="28"/>
          <w:szCs w:val="28"/>
        </w:rPr>
        <w:t>2. Цена Договора и порядок расчетов</w:t>
      </w:r>
    </w:p>
    <w:p w:rsidR="00911188" w:rsidRDefault="00EC0B1E">
      <w:pPr>
        <w:tabs>
          <w:tab w:val="left" w:pos="-3828"/>
        </w:tabs>
        <w:ind w:firstLine="567"/>
        <w:jc w:val="both"/>
        <w:rPr>
          <w:sz w:val="28"/>
          <w:szCs w:val="28"/>
        </w:rPr>
      </w:pPr>
      <w:r>
        <w:rPr>
          <w:sz w:val="28"/>
          <w:szCs w:val="28"/>
        </w:rPr>
        <w:t>2.1. Цена настоящего Договора составляет</w:t>
      </w:r>
      <w:proofErr w:type="gramStart"/>
      <w:r>
        <w:rPr>
          <w:sz w:val="28"/>
          <w:szCs w:val="28"/>
        </w:rPr>
        <w:t xml:space="preserve"> ____________ (____________) </w:t>
      </w:r>
      <w:proofErr w:type="gramEnd"/>
      <w:r>
        <w:rPr>
          <w:sz w:val="28"/>
          <w:szCs w:val="28"/>
        </w:rPr>
        <w:t xml:space="preserve">рублей ___ копеек, в том числе НДС 20% - __________ (___________) рублей __ копеек. </w:t>
      </w:r>
    </w:p>
    <w:p w:rsidR="00911188" w:rsidRDefault="00EC0B1E">
      <w:pPr>
        <w:tabs>
          <w:tab w:val="left" w:pos="-3828"/>
        </w:tabs>
        <w:ind w:firstLine="567"/>
        <w:jc w:val="both"/>
        <w:rPr>
          <w:sz w:val="28"/>
          <w:szCs w:val="28"/>
        </w:rPr>
      </w:pPr>
      <w:r>
        <w:rPr>
          <w:color w:val="000000"/>
          <w:sz w:val="28"/>
          <w:szCs w:val="28"/>
        </w:rPr>
        <w:t>Общая цена настоящего Договора является фиксированной и не подлежит изменению по соглашению Сторон.</w:t>
      </w:r>
    </w:p>
    <w:p w:rsidR="00911188" w:rsidRDefault="00EC0B1E">
      <w:pPr>
        <w:tabs>
          <w:tab w:val="left" w:pos="-3828"/>
        </w:tabs>
        <w:ind w:firstLine="567"/>
        <w:jc w:val="both"/>
        <w:rPr>
          <w:sz w:val="28"/>
          <w:szCs w:val="28"/>
        </w:rPr>
      </w:pPr>
      <w:r>
        <w:rPr>
          <w:sz w:val="28"/>
          <w:szCs w:val="28"/>
        </w:rPr>
        <w:t xml:space="preserve">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 </w:t>
      </w:r>
    </w:p>
    <w:p w:rsidR="00911188" w:rsidRDefault="00EC0B1E">
      <w:pPr>
        <w:tabs>
          <w:tab w:val="left" w:pos="-3828"/>
        </w:tabs>
        <w:ind w:firstLine="567"/>
        <w:jc w:val="both"/>
        <w:rPr>
          <w:sz w:val="28"/>
          <w:szCs w:val="28"/>
        </w:rPr>
      </w:pPr>
      <w:r>
        <w:rPr>
          <w:color w:val="000000"/>
          <w:sz w:val="28"/>
          <w:szCs w:val="28"/>
        </w:rPr>
        <w:t>Общая цена настоящего Договора включает гарантийное обслуживание и ремонт в порядке и на условиях, предусмотренных настоящим Договором.</w:t>
      </w:r>
    </w:p>
    <w:p w:rsidR="00911188" w:rsidRDefault="00EC0B1E">
      <w:pPr>
        <w:ind w:firstLine="567"/>
        <w:jc w:val="both"/>
        <w:rPr>
          <w:sz w:val="28"/>
          <w:szCs w:val="28"/>
        </w:rPr>
      </w:pPr>
      <w:r>
        <w:rPr>
          <w:sz w:val="28"/>
          <w:szCs w:val="28"/>
        </w:rPr>
        <w:t>2.3. Оплата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азмере 100 % (ста) процентов стоимости поставляемого Товара на расчетный счет Продавца 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счета/счета-фактуры.</w:t>
      </w:r>
    </w:p>
    <w:p w:rsidR="00911188" w:rsidRDefault="00EC0B1E">
      <w:pPr>
        <w:ind w:firstLine="567"/>
        <w:jc w:val="both"/>
        <w:rPr>
          <w:sz w:val="28"/>
          <w:szCs w:val="28"/>
        </w:rPr>
      </w:pPr>
      <w:r>
        <w:rPr>
          <w:sz w:val="28"/>
          <w:szCs w:val="28"/>
        </w:rPr>
        <w:t>2.4. Датой оплаты Товара является дата поступления денежных сре</w:t>
      </w:r>
      <w:proofErr w:type="gramStart"/>
      <w:r>
        <w:rPr>
          <w:sz w:val="28"/>
          <w:szCs w:val="28"/>
        </w:rPr>
        <w:t>дств в п</w:t>
      </w:r>
      <w:proofErr w:type="gramEnd"/>
      <w:r>
        <w:rPr>
          <w:sz w:val="28"/>
          <w:szCs w:val="28"/>
        </w:rPr>
        <w:t>олном объеме на расчетный счет Продавца.</w:t>
      </w:r>
    </w:p>
    <w:p w:rsidR="00911188" w:rsidRDefault="00EC0B1E">
      <w:pPr>
        <w:tabs>
          <w:tab w:val="left" w:pos="22680"/>
        </w:tabs>
        <w:ind w:firstLine="567"/>
        <w:jc w:val="both"/>
        <w:rPr>
          <w:sz w:val="28"/>
          <w:szCs w:val="28"/>
        </w:rPr>
      </w:pPr>
      <w:r>
        <w:rPr>
          <w:sz w:val="28"/>
          <w:szCs w:val="28"/>
        </w:rPr>
        <w:t>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Pr>
          <w:b/>
          <w:sz w:val="28"/>
          <w:szCs w:val="28"/>
        </w:rPr>
        <w:t xml:space="preserve"> </w:t>
      </w:r>
      <w:r>
        <w:rPr>
          <w:sz w:val="28"/>
          <w:szCs w:val="28"/>
        </w:rPr>
        <w:t xml:space="preserve">к настоящему Договору (далее – первичные документы). </w:t>
      </w:r>
    </w:p>
    <w:p w:rsidR="00911188" w:rsidRDefault="00EC0B1E">
      <w:pPr>
        <w:tabs>
          <w:tab w:val="left" w:pos="22680"/>
        </w:tabs>
        <w:ind w:firstLine="567"/>
        <w:jc w:val="both"/>
        <w:rPr>
          <w:sz w:val="28"/>
          <w:szCs w:val="28"/>
        </w:rPr>
      </w:pPr>
      <w:r>
        <w:rPr>
          <w:sz w:val="28"/>
          <w:szCs w:val="28"/>
        </w:rPr>
        <w:t>2.6. В случае оформления документов в электронном виде Продавец в течение 5 (пяти) календарных дней по завершении поставки Товара формирует докумен</w:t>
      </w:r>
      <w:proofErr w:type="gramStart"/>
      <w:r>
        <w:rPr>
          <w:sz w:val="28"/>
          <w:szCs w:val="28"/>
        </w:rPr>
        <w:t>т(</w:t>
      </w:r>
      <w:proofErr w:type="spellStart"/>
      <w:proofErr w:type="gramEnd"/>
      <w:r>
        <w:rPr>
          <w:sz w:val="28"/>
          <w:szCs w:val="28"/>
        </w:rPr>
        <w:t>ы</w:t>
      </w:r>
      <w:proofErr w:type="spellEnd"/>
      <w:r>
        <w:rPr>
          <w:sz w:val="28"/>
          <w:szCs w:val="28"/>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Покупателю по телекоммуникационным каналам связи.</w:t>
      </w:r>
    </w:p>
    <w:p w:rsidR="00911188" w:rsidRDefault="00EC0B1E">
      <w:pPr>
        <w:tabs>
          <w:tab w:val="left" w:pos="22680"/>
        </w:tabs>
        <w:ind w:firstLine="567"/>
        <w:jc w:val="both"/>
        <w:rPr>
          <w:sz w:val="28"/>
          <w:szCs w:val="28"/>
        </w:rPr>
      </w:pPr>
      <w:r>
        <w:rPr>
          <w:sz w:val="28"/>
          <w:szCs w:val="28"/>
        </w:rPr>
        <w:t>2.7. Покупатель в течение 15 (пятнадцати) календарных дней с даты получения документ</w:t>
      </w:r>
      <w:proofErr w:type="gramStart"/>
      <w:r>
        <w:rPr>
          <w:sz w:val="28"/>
          <w:szCs w:val="28"/>
        </w:rPr>
        <w:t>а(</w:t>
      </w:r>
      <w:proofErr w:type="spellStart"/>
      <w:proofErr w:type="gramEnd"/>
      <w:r>
        <w:rPr>
          <w:sz w:val="28"/>
          <w:szCs w:val="28"/>
        </w:rPr>
        <w:t>ов</w:t>
      </w:r>
      <w:proofErr w:type="spellEnd"/>
      <w:r>
        <w:rPr>
          <w:sz w:val="28"/>
          <w:szCs w:val="28"/>
        </w:rPr>
        <w:t>) подписывает документ(</w:t>
      </w:r>
      <w:proofErr w:type="spellStart"/>
      <w:r>
        <w:rPr>
          <w:sz w:val="28"/>
          <w:szCs w:val="28"/>
        </w:rPr>
        <w:t>ы</w:t>
      </w:r>
      <w:proofErr w:type="spellEnd"/>
      <w:r>
        <w:rPr>
          <w:sz w:val="28"/>
          <w:szCs w:val="28"/>
        </w:rPr>
        <w:t>) квалифицированной электронной подписью и отправляет его(их) Продавцу – в том случае, если согласен с содержанием документа(</w:t>
      </w:r>
      <w:proofErr w:type="spellStart"/>
      <w:r>
        <w:rPr>
          <w:sz w:val="28"/>
          <w:szCs w:val="28"/>
        </w:rPr>
        <w:t>ов</w:t>
      </w:r>
      <w:proofErr w:type="spellEnd"/>
      <w:r>
        <w:rPr>
          <w:sz w:val="28"/>
          <w:szCs w:val="28"/>
        </w:rPr>
        <w:t>) или отказывает Продавцу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911188" w:rsidRDefault="00EC0B1E">
      <w:pPr>
        <w:tabs>
          <w:tab w:val="left" w:pos="22680"/>
        </w:tabs>
        <w:ind w:firstLine="567"/>
        <w:jc w:val="both"/>
        <w:rPr>
          <w:sz w:val="28"/>
          <w:szCs w:val="28"/>
        </w:rPr>
      </w:pPr>
      <w:r>
        <w:rPr>
          <w:sz w:val="28"/>
          <w:szCs w:val="28"/>
        </w:rP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sz w:val="28"/>
          <w:szCs w:val="28"/>
        </w:rPr>
        <w:t>а(</w:t>
      </w:r>
      <w:proofErr w:type="spellStart"/>
      <w:proofErr w:type="gramEnd"/>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xml:space="preserve">) квалифицированной </w:t>
      </w:r>
      <w:r>
        <w:rPr>
          <w:sz w:val="28"/>
          <w:szCs w:val="28"/>
        </w:rPr>
        <w:lastRenderedPageBreak/>
        <w:t>электронной подписью, если иное прямо не предусмотрено Сторонами в Договоре.</w:t>
      </w:r>
    </w:p>
    <w:p w:rsidR="00911188" w:rsidRDefault="00911188">
      <w:pPr>
        <w:ind w:firstLine="709"/>
        <w:jc w:val="both"/>
        <w:rPr>
          <w:sz w:val="28"/>
          <w:szCs w:val="28"/>
        </w:rPr>
      </w:pPr>
    </w:p>
    <w:p w:rsidR="00911188" w:rsidRDefault="00EC0B1E">
      <w:pPr>
        <w:pBdr>
          <w:top w:val="nil"/>
          <w:left w:val="nil"/>
          <w:bottom w:val="nil"/>
          <w:right w:val="nil"/>
          <w:between w:val="nil"/>
        </w:pBdr>
        <w:ind w:firstLine="720"/>
        <w:jc w:val="center"/>
        <w:rPr>
          <w:b/>
          <w:color w:val="000000"/>
          <w:sz w:val="28"/>
          <w:szCs w:val="28"/>
        </w:rPr>
      </w:pPr>
      <w:r>
        <w:rPr>
          <w:b/>
          <w:color w:val="000000"/>
          <w:sz w:val="28"/>
          <w:szCs w:val="28"/>
        </w:rPr>
        <w:t>3. Условия поставки Товара</w:t>
      </w:r>
    </w:p>
    <w:p w:rsidR="00911188" w:rsidRDefault="00EC0B1E">
      <w:pPr>
        <w:ind w:firstLine="567"/>
        <w:jc w:val="both"/>
        <w:rPr>
          <w:sz w:val="28"/>
          <w:szCs w:val="28"/>
        </w:rPr>
      </w:pPr>
      <w:r>
        <w:rPr>
          <w:sz w:val="28"/>
          <w:szCs w:val="28"/>
        </w:rP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w:t>
      </w:r>
      <w:proofErr w:type="gramStart"/>
      <w:r>
        <w:rPr>
          <w:sz w:val="28"/>
          <w:szCs w:val="28"/>
        </w:rPr>
        <w:t xml:space="preserve"> _____________ (_________) </w:t>
      </w:r>
      <w:proofErr w:type="gramEnd"/>
      <w:r>
        <w:rPr>
          <w:sz w:val="28"/>
          <w:szCs w:val="28"/>
        </w:rPr>
        <w:t>календарных дней с даты подписания настоящего Договора.</w:t>
      </w:r>
    </w:p>
    <w:p w:rsidR="00911188" w:rsidRDefault="00EC0B1E">
      <w:pPr>
        <w:ind w:firstLine="567"/>
        <w:jc w:val="both"/>
        <w:rPr>
          <w:sz w:val="28"/>
          <w:szCs w:val="28"/>
        </w:rPr>
      </w:pPr>
      <w:r>
        <w:rPr>
          <w:sz w:val="28"/>
          <w:szCs w:val="28"/>
        </w:rPr>
        <w:t>3.2. Прием-передача Товара осуществляются Сторонами по Акту приема-передачи Товара (</w:t>
      </w:r>
      <w:r>
        <w:rPr>
          <w:color w:val="000000"/>
          <w:sz w:val="28"/>
          <w:szCs w:val="28"/>
        </w:rPr>
        <w:t>по форме, согласованной Сторонами в приложении № 4 к настоящему Договору)</w:t>
      </w:r>
      <w:r>
        <w:rPr>
          <w:sz w:val="28"/>
          <w:szCs w:val="28"/>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sz w:val="28"/>
          <w:szCs w:val="28"/>
          <w:highlight w:val="white"/>
        </w:rPr>
        <w:t>(ТОРГ-12) или универсальный передаточный документ (УПД)</w:t>
      </w:r>
      <w:r>
        <w:rPr>
          <w:sz w:val="28"/>
          <w:szCs w:val="28"/>
        </w:rPr>
        <w:t>, сервисную книжку, руководство по технической эксплуатации, ремонту и обслуживанию Товара, паспорт транспортного средства, комплект ключей зажигания, комплект документов, необходимых для регистрации автомобиля в органах ГИБДД.</w:t>
      </w:r>
    </w:p>
    <w:p w:rsidR="00911188" w:rsidRDefault="00EC0B1E">
      <w:pPr>
        <w:ind w:firstLine="567"/>
        <w:jc w:val="both"/>
        <w:rPr>
          <w:sz w:val="28"/>
          <w:szCs w:val="28"/>
        </w:rPr>
      </w:pPr>
      <w:r>
        <w:rPr>
          <w:sz w:val="28"/>
          <w:szCs w:val="28"/>
        </w:rPr>
        <w:t xml:space="preserve">3.3. Товар передается Покупателю по адресу: г. Омск, ул. </w:t>
      </w:r>
      <w:proofErr w:type="gramStart"/>
      <w:r>
        <w:rPr>
          <w:sz w:val="28"/>
          <w:szCs w:val="28"/>
        </w:rPr>
        <w:t>Рельсовая</w:t>
      </w:r>
      <w:proofErr w:type="gramEnd"/>
      <w:r>
        <w:rPr>
          <w:sz w:val="28"/>
          <w:szCs w:val="28"/>
        </w:rPr>
        <w:t>, 22.</w:t>
      </w:r>
    </w:p>
    <w:p w:rsidR="00911188" w:rsidRDefault="00EC0B1E">
      <w:pPr>
        <w:ind w:firstLine="567"/>
        <w:jc w:val="both"/>
        <w:rPr>
          <w:sz w:val="28"/>
          <w:szCs w:val="28"/>
        </w:rPr>
      </w:pPr>
      <w:r>
        <w:rPr>
          <w:color w:val="000000"/>
          <w:sz w:val="28"/>
          <w:szCs w:val="28"/>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911188" w:rsidRDefault="00EC0B1E">
      <w:pPr>
        <w:ind w:firstLine="567"/>
        <w:jc w:val="both"/>
        <w:rPr>
          <w:sz w:val="28"/>
          <w:szCs w:val="28"/>
        </w:rPr>
      </w:pPr>
      <w:r>
        <w:rPr>
          <w:sz w:val="28"/>
          <w:szCs w:val="28"/>
        </w:rPr>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911188" w:rsidRDefault="00EC0B1E">
      <w:pPr>
        <w:ind w:firstLine="567"/>
        <w:jc w:val="both"/>
        <w:rPr>
          <w:sz w:val="28"/>
          <w:szCs w:val="28"/>
        </w:rPr>
      </w:pPr>
      <w:r>
        <w:rPr>
          <w:sz w:val="28"/>
          <w:szCs w:val="28"/>
        </w:rPr>
        <w:t xml:space="preserve">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w:t>
      </w:r>
      <w:proofErr w:type="spellStart"/>
      <w:proofErr w:type="gramStart"/>
      <w:r>
        <w:rPr>
          <w:sz w:val="28"/>
          <w:szCs w:val="28"/>
        </w:rPr>
        <w:t>Омск-Восточный</w:t>
      </w:r>
      <w:proofErr w:type="spellEnd"/>
      <w:proofErr w:type="gramEnd"/>
      <w:r>
        <w:rPr>
          <w:sz w:val="28"/>
          <w:szCs w:val="28"/>
        </w:rPr>
        <w:t>, адрес которого указан в п. 3.3. настоящего Договора.</w:t>
      </w:r>
    </w:p>
    <w:p w:rsidR="00911188" w:rsidRDefault="00EC0B1E">
      <w:pPr>
        <w:ind w:firstLine="567"/>
        <w:jc w:val="both"/>
        <w:rPr>
          <w:sz w:val="28"/>
          <w:szCs w:val="28"/>
        </w:rPr>
      </w:pPr>
      <w:r>
        <w:rPr>
          <w:sz w:val="28"/>
          <w:szCs w:val="28"/>
        </w:rP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911188" w:rsidRDefault="00EC0B1E">
      <w:pPr>
        <w:ind w:firstLine="567"/>
        <w:jc w:val="both"/>
        <w:rPr>
          <w:sz w:val="28"/>
          <w:szCs w:val="28"/>
        </w:rPr>
      </w:pPr>
      <w:r>
        <w:rPr>
          <w:sz w:val="28"/>
          <w:szCs w:val="28"/>
        </w:rP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911188" w:rsidRDefault="00911188">
      <w:pPr>
        <w:pBdr>
          <w:top w:val="nil"/>
          <w:left w:val="nil"/>
          <w:bottom w:val="nil"/>
          <w:right w:val="nil"/>
          <w:between w:val="nil"/>
        </w:pBdr>
        <w:ind w:firstLine="567"/>
        <w:jc w:val="both"/>
        <w:rPr>
          <w:color w:val="000000"/>
          <w:sz w:val="28"/>
          <w:szCs w:val="28"/>
        </w:rPr>
      </w:pPr>
    </w:p>
    <w:p w:rsidR="00911188" w:rsidRDefault="00EC0B1E">
      <w:pPr>
        <w:numPr>
          <w:ilvl w:val="1"/>
          <w:numId w:val="4"/>
        </w:numPr>
        <w:tabs>
          <w:tab w:val="left" w:pos="426"/>
        </w:tabs>
        <w:jc w:val="center"/>
        <w:rPr>
          <w:b/>
          <w:sz w:val="28"/>
          <w:szCs w:val="28"/>
        </w:rPr>
      </w:pPr>
      <w:r>
        <w:rPr>
          <w:b/>
          <w:sz w:val="28"/>
          <w:szCs w:val="28"/>
        </w:rPr>
        <w:t>4. Качество Товара и условия Гарантии</w:t>
      </w:r>
    </w:p>
    <w:p w:rsidR="00911188" w:rsidRDefault="00EC0B1E">
      <w:pPr>
        <w:ind w:firstLine="567"/>
        <w:jc w:val="both"/>
        <w:rPr>
          <w:sz w:val="28"/>
          <w:szCs w:val="28"/>
        </w:rPr>
      </w:pPr>
      <w:r>
        <w:rPr>
          <w:sz w:val="28"/>
          <w:szCs w:val="28"/>
        </w:rPr>
        <w:lastRenderedPageBreak/>
        <w:t xml:space="preserve">4.1. Качество Товара должно соответствовать законодательству Российской Федерации, требованиям </w:t>
      </w:r>
      <w:proofErr w:type="gramStart"/>
      <w:r>
        <w:rPr>
          <w:sz w:val="28"/>
          <w:szCs w:val="28"/>
        </w:rPr>
        <w:t>действующих</w:t>
      </w:r>
      <w:proofErr w:type="gramEnd"/>
      <w:r>
        <w:rPr>
          <w:sz w:val="28"/>
          <w:szCs w:val="28"/>
        </w:rPr>
        <w:t xml:space="preserve"> </w:t>
      </w:r>
      <w:proofErr w:type="spellStart"/>
      <w:r>
        <w:rPr>
          <w:sz w:val="28"/>
          <w:szCs w:val="28"/>
        </w:rPr>
        <w:t>ГОСТов</w:t>
      </w:r>
      <w:proofErr w:type="spellEnd"/>
      <w:r>
        <w:rPr>
          <w:sz w:val="28"/>
          <w:szCs w:val="28"/>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911188" w:rsidRDefault="00EC0B1E">
      <w:pPr>
        <w:ind w:firstLine="567"/>
        <w:jc w:val="both"/>
        <w:rPr>
          <w:sz w:val="28"/>
          <w:szCs w:val="28"/>
        </w:rPr>
      </w:pPr>
      <w:r>
        <w:rPr>
          <w:sz w:val="28"/>
          <w:szCs w:val="28"/>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911188" w:rsidRDefault="00EC0B1E">
      <w:pPr>
        <w:ind w:firstLine="567"/>
        <w:jc w:val="both"/>
        <w:rPr>
          <w:sz w:val="28"/>
          <w:szCs w:val="28"/>
        </w:rPr>
      </w:pPr>
      <w:r>
        <w:rPr>
          <w:sz w:val="28"/>
          <w:szCs w:val="28"/>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rPr>
          <w:sz w:val="28"/>
          <w:szCs w:val="28"/>
        </w:rPr>
        <w:tab/>
      </w:r>
    </w:p>
    <w:p w:rsidR="00911188" w:rsidRDefault="00EC0B1E">
      <w:pPr>
        <w:ind w:firstLine="567"/>
        <w:jc w:val="both"/>
        <w:rPr>
          <w:sz w:val="28"/>
          <w:szCs w:val="28"/>
        </w:rPr>
      </w:pPr>
      <w:r>
        <w:rPr>
          <w:sz w:val="28"/>
          <w:szCs w:val="28"/>
        </w:rPr>
        <w:t>4.4. Продавец гарантирует, что передаваемый Покупателю Товар технически исправен и не имеет дефектов материала или изготовления.</w:t>
      </w:r>
    </w:p>
    <w:p w:rsidR="00911188" w:rsidRDefault="00EC0B1E">
      <w:pPr>
        <w:ind w:firstLine="567"/>
        <w:jc w:val="both"/>
        <w:rPr>
          <w:sz w:val="28"/>
          <w:szCs w:val="28"/>
        </w:rPr>
      </w:pPr>
      <w:r>
        <w:rPr>
          <w:sz w:val="28"/>
          <w:szCs w:val="28"/>
        </w:rPr>
        <w:t>4.5. Продавец предоставляет гарантию качества Товара на срок ___ (___________) месяцев или (_________) километров пробега (в зависимости от того, что наступ</w:t>
      </w:r>
      <w:r w:rsidR="00F308A5">
        <w:rPr>
          <w:sz w:val="28"/>
          <w:szCs w:val="28"/>
        </w:rPr>
        <w:t>ит</w:t>
      </w:r>
      <w:r>
        <w:rPr>
          <w:sz w:val="28"/>
          <w:szCs w:val="28"/>
        </w:rPr>
        <w:t xml:space="preserve"> ранее) с даты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Акта приема-передачи Товара, а также соответствующей отметки в регистрационной карточке Сервисной книжки.</w:t>
      </w:r>
    </w:p>
    <w:p w:rsidR="00911188" w:rsidRDefault="00EC0B1E">
      <w:pPr>
        <w:ind w:firstLine="567"/>
        <w:jc w:val="both"/>
        <w:rPr>
          <w:sz w:val="28"/>
          <w:szCs w:val="28"/>
        </w:rPr>
      </w:pPr>
      <w:r>
        <w:rPr>
          <w:sz w:val="28"/>
          <w:szCs w:val="28"/>
        </w:rP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911188" w:rsidRDefault="00EC0B1E">
      <w:pPr>
        <w:ind w:firstLine="567"/>
        <w:jc w:val="both"/>
        <w:rPr>
          <w:sz w:val="28"/>
          <w:szCs w:val="28"/>
        </w:rPr>
      </w:pPr>
      <w:r>
        <w:rPr>
          <w:sz w:val="28"/>
          <w:szCs w:val="28"/>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911188" w:rsidRDefault="00EC0B1E">
      <w:pPr>
        <w:ind w:firstLine="567"/>
        <w:jc w:val="both"/>
        <w:rPr>
          <w:sz w:val="28"/>
          <w:szCs w:val="28"/>
        </w:rPr>
      </w:pPr>
      <w:r>
        <w:rPr>
          <w:sz w:val="28"/>
          <w:szCs w:val="28"/>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Pr>
          <w:sz w:val="28"/>
          <w:szCs w:val="28"/>
        </w:rPr>
        <w:t>дилера</w:t>
      </w:r>
      <w:proofErr w:type="gramEnd"/>
      <w:r>
        <w:rPr>
          <w:sz w:val="28"/>
          <w:szCs w:val="28"/>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911188" w:rsidRDefault="00EC0B1E">
      <w:pPr>
        <w:ind w:firstLine="567"/>
        <w:jc w:val="both"/>
        <w:rPr>
          <w:sz w:val="28"/>
          <w:szCs w:val="28"/>
        </w:rPr>
      </w:pPr>
      <w:r>
        <w:rPr>
          <w:sz w:val="28"/>
          <w:szCs w:val="28"/>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911188" w:rsidRDefault="00EC0B1E">
      <w:pPr>
        <w:ind w:firstLine="567"/>
        <w:jc w:val="both"/>
        <w:rPr>
          <w:sz w:val="28"/>
          <w:szCs w:val="28"/>
        </w:rPr>
      </w:pPr>
      <w:r>
        <w:rPr>
          <w:sz w:val="28"/>
          <w:szCs w:val="28"/>
        </w:rPr>
        <w:t>4.10. В случае</w:t>
      </w:r>
      <w:proofErr w:type="gramStart"/>
      <w:r>
        <w:rPr>
          <w:sz w:val="28"/>
          <w:szCs w:val="28"/>
        </w:rPr>
        <w:t>,</w:t>
      </w:r>
      <w:proofErr w:type="gramEnd"/>
      <w:r>
        <w:rPr>
          <w:sz w:val="28"/>
          <w:szCs w:val="28"/>
        </w:rP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911188" w:rsidRDefault="00EC0B1E">
      <w:pPr>
        <w:ind w:firstLine="567"/>
        <w:jc w:val="both"/>
        <w:rPr>
          <w:sz w:val="28"/>
          <w:szCs w:val="28"/>
        </w:rPr>
      </w:pPr>
      <w:r>
        <w:rPr>
          <w:sz w:val="28"/>
          <w:szCs w:val="28"/>
        </w:rPr>
        <w:lastRenderedPageBreak/>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rPr>
          <w:sz w:val="28"/>
          <w:szCs w:val="28"/>
        </w:rPr>
        <w:t>Дилера</w:t>
      </w:r>
      <w:proofErr w:type="gramEnd"/>
      <w:r>
        <w:rPr>
          <w:sz w:val="28"/>
          <w:szCs w:val="28"/>
        </w:rPr>
        <w:t>/Уполномоченного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911188" w:rsidRDefault="00EC0B1E">
      <w:pPr>
        <w:ind w:firstLine="567"/>
        <w:jc w:val="both"/>
        <w:rPr>
          <w:sz w:val="28"/>
          <w:szCs w:val="28"/>
        </w:rPr>
      </w:pPr>
      <w:r>
        <w:rPr>
          <w:sz w:val="28"/>
          <w:szCs w:val="28"/>
        </w:rPr>
        <w:t xml:space="preserve">4.12. </w:t>
      </w:r>
      <w:proofErr w:type="gramStart"/>
      <w:r>
        <w:rPr>
          <w:sz w:val="28"/>
          <w:szCs w:val="28"/>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sz w:val="28"/>
          <w:szCs w:val="28"/>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Pr>
          <w:sz w:val="28"/>
          <w:szCs w:val="28"/>
        </w:rPr>
        <w:t>,</w:t>
      </w:r>
      <w:proofErr w:type="gramEnd"/>
      <w:r>
        <w:rPr>
          <w:sz w:val="28"/>
          <w:szCs w:val="28"/>
        </w:rPr>
        <w:t xml:space="preserve"> чем на 10 (десять) рабочих дней.</w:t>
      </w:r>
    </w:p>
    <w:p w:rsidR="00911188" w:rsidRDefault="00EC0B1E">
      <w:pPr>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911188" w:rsidRDefault="00EC0B1E">
      <w:pPr>
        <w:ind w:firstLine="567"/>
        <w:jc w:val="both"/>
        <w:rPr>
          <w:sz w:val="28"/>
          <w:szCs w:val="28"/>
        </w:rPr>
      </w:pPr>
      <w:r>
        <w:rPr>
          <w:sz w:val="28"/>
          <w:szCs w:val="28"/>
        </w:rP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911188" w:rsidRDefault="00EC0B1E">
      <w:pPr>
        <w:ind w:firstLine="567"/>
        <w:jc w:val="both"/>
        <w:rPr>
          <w:sz w:val="28"/>
          <w:szCs w:val="28"/>
        </w:rPr>
      </w:pPr>
      <w:r>
        <w:rPr>
          <w:sz w:val="28"/>
          <w:szCs w:val="28"/>
        </w:rPr>
        <w:lastRenderedPageBreak/>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911188" w:rsidRDefault="00EC0B1E">
      <w:pPr>
        <w:ind w:firstLine="567"/>
        <w:jc w:val="both"/>
        <w:rPr>
          <w:sz w:val="28"/>
          <w:szCs w:val="28"/>
        </w:rPr>
      </w:pPr>
      <w:r>
        <w:rPr>
          <w:sz w:val="28"/>
          <w:szCs w:val="28"/>
        </w:rPr>
        <w:t xml:space="preserve">4.14. </w:t>
      </w:r>
      <w:proofErr w:type="gramStart"/>
      <w:r>
        <w:rPr>
          <w:sz w:val="28"/>
          <w:szCs w:val="28"/>
        </w:rP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w:t>
      </w:r>
      <w:proofErr w:type="gramEnd"/>
      <w:r>
        <w:rPr>
          <w:sz w:val="28"/>
          <w:szCs w:val="28"/>
        </w:rPr>
        <w:t xml:space="preserve"> </w:t>
      </w:r>
      <w:proofErr w:type="gramStart"/>
      <w:r>
        <w:rPr>
          <w:sz w:val="28"/>
          <w:szCs w:val="28"/>
        </w:rP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roofErr w:type="gramEnd"/>
    </w:p>
    <w:p w:rsidR="00911188" w:rsidRDefault="00EC0B1E">
      <w:pPr>
        <w:ind w:firstLine="567"/>
        <w:jc w:val="both"/>
        <w:rPr>
          <w:sz w:val="28"/>
          <w:szCs w:val="28"/>
        </w:rPr>
      </w:pPr>
      <w:r>
        <w:rPr>
          <w:sz w:val="28"/>
          <w:szCs w:val="28"/>
        </w:rPr>
        <w:t xml:space="preserve">4.15. Гарантия качества на лакокрасочное покрытие и </w:t>
      </w:r>
      <w:proofErr w:type="spellStart"/>
      <w:r>
        <w:rPr>
          <w:sz w:val="28"/>
          <w:szCs w:val="28"/>
        </w:rPr>
        <w:t>противосквозную</w:t>
      </w:r>
      <w:proofErr w:type="spellEnd"/>
      <w:r>
        <w:rPr>
          <w:sz w:val="28"/>
          <w:szCs w:val="28"/>
        </w:rPr>
        <w:t xml:space="preserve"> коррозию установлены в Руководстве по гарантийному обслуживанию.</w:t>
      </w:r>
    </w:p>
    <w:p w:rsidR="00911188" w:rsidRDefault="00EC0B1E">
      <w:pPr>
        <w:ind w:firstLine="567"/>
        <w:jc w:val="both"/>
        <w:rPr>
          <w:sz w:val="28"/>
          <w:szCs w:val="28"/>
        </w:rPr>
      </w:pPr>
      <w:r>
        <w:rPr>
          <w:sz w:val="28"/>
          <w:szCs w:val="28"/>
        </w:rP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911188" w:rsidRDefault="00EC0B1E">
      <w:pPr>
        <w:ind w:firstLine="567"/>
        <w:jc w:val="both"/>
        <w:rPr>
          <w:sz w:val="28"/>
          <w:szCs w:val="28"/>
        </w:rPr>
      </w:pPr>
      <w:r>
        <w:rPr>
          <w:sz w:val="28"/>
          <w:szCs w:val="28"/>
        </w:rPr>
        <w:t xml:space="preserve">4.17. </w:t>
      </w:r>
      <w:proofErr w:type="gramStart"/>
      <w:r>
        <w:rPr>
          <w:sz w:val="28"/>
          <w:szCs w:val="28"/>
        </w:rPr>
        <w:t xml:space="preserve">В случае возникновения между Сторонами спора относительно обнаруженных недостатков и причины их возникновения, Покупатель обязан (в соответствии с </w:t>
      </w:r>
      <w:proofErr w:type="spellStart"/>
      <w:r>
        <w:rPr>
          <w:sz w:val="28"/>
          <w:szCs w:val="28"/>
        </w:rPr>
        <w:t>абз</w:t>
      </w:r>
      <w:proofErr w:type="spellEnd"/>
      <w:r>
        <w:rPr>
          <w:sz w:val="28"/>
          <w:szCs w:val="28"/>
        </w:rPr>
        <w:t>.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roofErr w:type="gramEnd"/>
    </w:p>
    <w:p w:rsidR="00911188" w:rsidRDefault="00EC0B1E">
      <w:pPr>
        <w:ind w:firstLine="567"/>
        <w:jc w:val="both"/>
        <w:rPr>
          <w:sz w:val="28"/>
          <w:szCs w:val="28"/>
        </w:rPr>
      </w:pPr>
      <w:r>
        <w:rPr>
          <w:sz w:val="28"/>
          <w:szCs w:val="28"/>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911188" w:rsidRDefault="00EC0B1E">
      <w:pPr>
        <w:ind w:firstLine="567"/>
        <w:jc w:val="both"/>
        <w:rPr>
          <w:sz w:val="28"/>
          <w:szCs w:val="28"/>
        </w:rPr>
      </w:pPr>
      <w:r>
        <w:rPr>
          <w:sz w:val="28"/>
          <w:szCs w:val="28"/>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911188" w:rsidRDefault="00EC0B1E">
      <w:pPr>
        <w:ind w:firstLine="567"/>
        <w:jc w:val="both"/>
        <w:rPr>
          <w:sz w:val="28"/>
          <w:szCs w:val="28"/>
        </w:rPr>
      </w:pPr>
      <w:r>
        <w:rPr>
          <w:sz w:val="28"/>
          <w:szCs w:val="28"/>
        </w:rPr>
        <w:t>4.18.2. Повреждения элементов управления системами Товара в результате попадания на них жидкостей и посторонних предметов.</w:t>
      </w:r>
    </w:p>
    <w:p w:rsidR="00911188" w:rsidRDefault="00EC0B1E">
      <w:pPr>
        <w:ind w:firstLine="567"/>
        <w:jc w:val="both"/>
        <w:rPr>
          <w:sz w:val="28"/>
          <w:szCs w:val="28"/>
        </w:rPr>
      </w:pPr>
      <w:r>
        <w:rPr>
          <w:sz w:val="28"/>
          <w:szCs w:val="28"/>
        </w:rPr>
        <w:lastRenderedPageBreak/>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911188" w:rsidRDefault="00EC0B1E">
      <w:pPr>
        <w:ind w:firstLine="567"/>
        <w:jc w:val="both"/>
        <w:rPr>
          <w:sz w:val="28"/>
          <w:szCs w:val="28"/>
        </w:rPr>
      </w:pPr>
      <w:r>
        <w:rPr>
          <w:sz w:val="28"/>
          <w:szCs w:val="28"/>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911188" w:rsidRDefault="00EC0B1E">
      <w:pPr>
        <w:ind w:firstLine="567"/>
        <w:jc w:val="both"/>
        <w:rPr>
          <w:sz w:val="28"/>
          <w:szCs w:val="28"/>
        </w:rPr>
      </w:pPr>
      <w:r>
        <w:rPr>
          <w:sz w:val="28"/>
          <w:szCs w:val="28"/>
        </w:rP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911188" w:rsidRDefault="00EC0B1E">
      <w:pPr>
        <w:ind w:firstLine="567"/>
        <w:jc w:val="both"/>
        <w:rPr>
          <w:sz w:val="28"/>
          <w:szCs w:val="28"/>
        </w:rPr>
      </w:pPr>
      <w:r>
        <w:rPr>
          <w:sz w:val="28"/>
          <w:szCs w:val="28"/>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911188" w:rsidRDefault="00EC0B1E">
      <w:pPr>
        <w:ind w:firstLine="567"/>
        <w:jc w:val="both"/>
        <w:rPr>
          <w:sz w:val="28"/>
          <w:szCs w:val="28"/>
        </w:rPr>
      </w:pPr>
      <w:r>
        <w:rPr>
          <w:sz w:val="28"/>
          <w:szCs w:val="28"/>
        </w:rP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sz w:val="28"/>
          <w:szCs w:val="28"/>
        </w:rPr>
        <w:t>ГОСТов</w:t>
      </w:r>
      <w:proofErr w:type="spellEnd"/>
      <w:r>
        <w:rPr>
          <w:sz w:val="28"/>
          <w:szCs w:val="28"/>
        </w:rPr>
        <w:t xml:space="preserve"> и технического регламента</w:t>
      </w:r>
    </w:p>
    <w:p w:rsidR="00911188" w:rsidRDefault="00EC0B1E">
      <w:pPr>
        <w:ind w:firstLine="567"/>
        <w:jc w:val="both"/>
        <w:rPr>
          <w:sz w:val="28"/>
          <w:szCs w:val="28"/>
        </w:rPr>
      </w:pPr>
      <w:r>
        <w:rPr>
          <w:sz w:val="28"/>
          <w:szCs w:val="28"/>
        </w:rPr>
        <w:t xml:space="preserve">4.20.2. Использования Покупателем или уполномоченным им лицом омывающей жидкости, в том числе воды (для систем </w:t>
      </w:r>
      <w:proofErr w:type="spellStart"/>
      <w:r>
        <w:rPr>
          <w:sz w:val="28"/>
          <w:szCs w:val="28"/>
        </w:rPr>
        <w:t>омывателей</w:t>
      </w:r>
      <w:proofErr w:type="spellEnd"/>
      <w:r>
        <w:rPr>
          <w:sz w:val="28"/>
          <w:szCs w:val="28"/>
        </w:rPr>
        <w:t xml:space="preserve"> фар и стекол), с температурой замерзания, не соответствующей температуре окружающей среды;</w:t>
      </w:r>
    </w:p>
    <w:p w:rsidR="00911188" w:rsidRDefault="00EC0B1E">
      <w:pPr>
        <w:ind w:firstLine="567"/>
        <w:jc w:val="both"/>
        <w:rPr>
          <w:sz w:val="28"/>
          <w:szCs w:val="28"/>
        </w:rPr>
      </w:pPr>
      <w:r>
        <w:rPr>
          <w:sz w:val="28"/>
          <w:szCs w:val="28"/>
        </w:rPr>
        <w:t xml:space="preserve">4.20.3. </w:t>
      </w:r>
      <w:proofErr w:type="gramStart"/>
      <w:r>
        <w:rPr>
          <w:sz w:val="28"/>
          <w:szCs w:val="28"/>
        </w:rPr>
        <w:t>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w:t>
      </w:r>
      <w:proofErr w:type="gramEnd"/>
      <w:r>
        <w:rPr>
          <w:sz w:val="28"/>
          <w:szCs w:val="28"/>
        </w:rPr>
        <w:t xml:space="preserve"> километров максимальный показатель одометра – 1050 километров).</w:t>
      </w:r>
    </w:p>
    <w:p w:rsidR="00911188" w:rsidRDefault="00EC0B1E">
      <w:pPr>
        <w:ind w:firstLine="567"/>
        <w:jc w:val="both"/>
        <w:rPr>
          <w:sz w:val="28"/>
          <w:szCs w:val="28"/>
        </w:rPr>
      </w:pPr>
      <w:r>
        <w:rPr>
          <w:sz w:val="28"/>
          <w:szCs w:val="28"/>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911188" w:rsidRDefault="00EC0B1E">
      <w:pPr>
        <w:ind w:firstLine="567"/>
        <w:jc w:val="both"/>
        <w:rPr>
          <w:sz w:val="28"/>
          <w:szCs w:val="28"/>
        </w:rPr>
      </w:pPr>
      <w:r>
        <w:rPr>
          <w:sz w:val="28"/>
          <w:szCs w:val="28"/>
        </w:rPr>
        <w:t xml:space="preserve">4.20.5. Ремонта (обслуживания), выполненного лицами, не уполномоченными на проведение ремонта </w:t>
      </w:r>
      <w:proofErr w:type="gramStart"/>
      <w:r>
        <w:rPr>
          <w:sz w:val="28"/>
          <w:szCs w:val="28"/>
        </w:rPr>
        <w:t>и(</w:t>
      </w:r>
      <w:proofErr w:type="gramEnd"/>
      <w:r>
        <w:rPr>
          <w:sz w:val="28"/>
          <w:szCs w:val="28"/>
        </w:rPr>
        <w:t>или) технического обслуживания;</w:t>
      </w:r>
    </w:p>
    <w:p w:rsidR="00911188" w:rsidRDefault="00EC0B1E">
      <w:pPr>
        <w:ind w:firstLine="567"/>
        <w:jc w:val="both"/>
        <w:rPr>
          <w:sz w:val="28"/>
          <w:szCs w:val="28"/>
        </w:rPr>
      </w:pPr>
      <w:r>
        <w:rPr>
          <w:sz w:val="28"/>
          <w:szCs w:val="28"/>
        </w:rPr>
        <w:lastRenderedPageBreak/>
        <w:t xml:space="preserve">4.20.6. </w:t>
      </w:r>
      <w:proofErr w:type="gramStart"/>
      <w:r>
        <w:rPr>
          <w:sz w:val="28"/>
          <w:szCs w:val="28"/>
        </w:rP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911188" w:rsidRDefault="00EC0B1E">
      <w:pPr>
        <w:ind w:firstLine="567"/>
        <w:jc w:val="both"/>
        <w:rPr>
          <w:sz w:val="28"/>
          <w:szCs w:val="28"/>
        </w:rPr>
      </w:pPr>
      <w:r>
        <w:rPr>
          <w:sz w:val="28"/>
          <w:szCs w:val="28"/>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911188" w:rsidRDefault="00EC0B1E">
      <w:pPr>
        <w:ind w:firstLine="567"/>
        <w:jc w:val="both"/>
        <w:rPr>
          <w:sz w:val="28"/>
          <w:szCs w:val="28"/>
        </w:rPr>
      </w:pPr>
      <w:r>
        <w:rPr>
          <w:sz w:val="28"/>
          <w:szCs w:val="28"/>
        </w:rPr>
        <w:t xml:space="preserve">4.22. </w:t>
      </w:r>
      <w:proofErr w:type="gramStart"/>
      <w:r>
        <w:rPr>
          <w:sz w:val="28"/>
          <w:szCs w:val="28"/>
        </w:rP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911188" w:rsidRDefault="00EC0B1E">
      <w:pPr>
        <w:ind w:firstLine="567"/>
        <w:jc w:val="both"/>
        <w:rPr>
          <w:sz w:val="28"/>
          <w:szCs w:val="28"/>
        </w:rPr>
      </w:pPr>
      <w:r>
        <w:rPr>
          <w:sz w:val="28"/>
          <w:szCs w:val="28"/>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911188" w:rsidRDefault="00EC0B1E">
      <w:pPr>
        <w:ind w:firstLine="567"/>
        <w:jc w:val="both"/>
        <w:rPr>
          <w:sz w:val="28"/>
          <w:szCs w:val="28"/>
        </w:rPr>
      </w:pPr>
      <w:r>
        <w:rPr>
          <w:sz w:val="28"/>
          <w:szCs w:val="28"/>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911188" w:rsidRDefault="00EC0B1E">
      <w:pPr>
        <w:ind w:firstLine="567"/>
        <w:jc w:val="both"/>
        <w:rPr>
          <w:sz w:val="28"/>
          <w:szCs w:val="28"/>
        </w:rPr>
      </w:pPr>
      <w:r>
        <w:rPr>
          <w:sz w:val="28"/>
          <w:szCs w:val="28"/>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911188" w:rsidRDefault="00911188">
      <w:pPr>
        <w:pBdr>
          <w:top w:val="nil"/>
          <w:left w:val="nil"/>
          <w:bottom w:val="nil"/>
          <w:right w:val="nil"/>
          <w:between w:val="nil"/>
        </w:pBdr>
        <w:ind w:firstLine="567"/>
        <w:jc w:val="both"/>
        <w:rPr>
          <w:color w:val="000000"/>
          <w:sz w:val="28"/>
          <w:szCs w:val="28"/>
        </w:rPr>
      </w:pPr>
    </w:p>
    <w:p w:rsidR="00911188" w:rsidRDefault="00EC0B1E">
      <w:pPr>
        <w:widowControl w:val="0"/>
        <w:pBdr>
          <w:top w:val="nil"/>
          <w:left w:val="nil"/>
          <w:bottom w:val="nil"/>
          <w:right w:val="nil"/>
          <w:between w:val="nil"/>
        </w:pBdr>
        <w:ind w:firstLine="720"/>
        <w:jc w:val="center"/>
        <w:rPr>
          <w:b/>
          <w:color w:val="000000"/>
          <w:sz w:val="28"/>
          <w:szCs w:val="28"/>
        </w:rPr>
      </w:pPr>
      <w:r>
        <w:rPr>
          <w:b/>
          <w:color w:val="000000"/>
          <w:sz w:val="28"/>
          <w:szCs w:val="28"/>
        </w:rPr>
        <w:t>5. Ответственность Сторон</w:t>
      </w:r>
    </w:p>
    <w:p w:rsidR="00911188" w:rsidRDefault="00EC0B1E">
      <w:pPr>
        <w:ind w:firstLine="567"/>
        <w:jc w:val="both"/>
        <w:rPr>
          <w:sz w:val="28"/>
          <w:szCs w:val="28"/>
        </w:rPr>
      </w:pPr>
      <w:r>
        <w:rPr>
          <w:sz w:val="28"/>
          <w:szCs w:val="28"/>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911188" w:rsidRDefault="00EC0B1E">
      <w:pPr>
        <w:ind w:firstLine="567"/>
        <w:jc w:val="both"/>
        <w:rPr>
          <w:sz w:val="28"/>
          <w:szCs w:val="28"/>
        </w:rPr>
      </w:pPr>
      <w:r>
        <w:rPr>
          <w:sz w:val="28"/>
          <w:szCs w:val="28"/>
        </w:rPr>
        <w:lastRenderedPageBreak/>
        <w:t xml:space="preserve">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w:t>
      </w:r>
      <w:proofErr w:type="spellStart"/>
      <w:r>
        <w:rPr>
          <w:sz w:val="28"/>
          <w:szCs w:val="28"/>
        </w:rPr>
        <w:t>непоставленного</w:t>
      </w:r>
      <w:proofErr w:type="spellEnd"/>
      <w:r>
        <w:rPr>
          <w:sz w:val="28"/>
          <w:szCs w:val="28"/>
        </w:rPr>
        <w:t xml:space="preserve"> в срок Товара за каждый день просрочки.</w:t>
      </w:r>
    </w:p>
    <w:p w:rsidR="00911188" w:rsidRDefault="00EC0B1E">
      <w:pPr>
        <w:widowControl w:val="0"/>
        <w:ind w:firstLine="567"/>
        <w:jc w:val="both"/>
        <w:rPr>
          <w:sz w:val="28"/>
          <w:szCs w:val="28"/>
        </w:rPr>
      </w:pPr>
      <w:r>
        <w:rPr>
          <w:sz w:val="28"/>
          <w:szCs w:val="28"/>
        </w:rP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911188" w:rsidRDefault="00EC0B1E">
      <w:pPr>
        <w:ind w:firstLine="567"/>
        <w:jc w:val="both"/>
        <w:rPr>
          <w:sz w:val="28"/>
          <w:szCs w:val="28"/>
        </w:rPr>
      </w:pPr>
      <w:r>
        <w:rPr>
          <w:sz w:val="28"/>
          <w:szCs w:val="28"/>
        </w:rPr>
        <w:t>5.4. Уплата штрафных санкций не освобождает виновную Сторону от исполнения принятых на себя обязательств.</w:t>
      </w:r>
    </w:p>
    <w:p w:rsidR="00911188" w:rsidRDefault="00EC0B1E">
      <w:pPr>
        <w:ind w:firstLine="567"/>
        <w:jc w:val="both"/>
        <w:rPr>
          <w:sz w:val="28"/>
          <w:szCs w:val="28"/>
        </w:rPr>
      </w:pPr>
      <w:r>
        <w:rPr>
          <w:sz w:val="28"/>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911188" w:rsidRDefault="00EC0B1E">
      <w:pPr>
        <w:ind w:firstLine="567"/>
        <w:jc w:val="both"/>
        <w:rPr>
          <w:sz w:val="28"/>
          <w:szCs w:val="28"/>
        </w:rPr>
      </w:pPr>
      <w:r>
        <w:rPr>
          <w:sz w:val="28"/>
          <w:szCs w:val="28"/>
        </w:rP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принадлежностей лежит на Покупателе. </w:t>
      </w:r>
    </w:p>
    <w:p w:rsidR="00911188" w:rsidRDefault="00EC0B1E">
      <w:pPr>
        <w:ind w:firstLine="567"/>
        <w:jc w:val="both"/>
        <w:rPr>
          <w:sz w:val="28"/>
          <w:szCs w:val="28"/>
        </w:rPr>
      </w:pPr>
      <w:r>
        <w:rPr>
          <w:sz w:val="28"/>
          <w:szCs w:val="28"/>
        </w:rPr>
        <w:t>5.7. Перечисленные в пунктах 5.2, 5.3 настоящего Договора неустойка и/или штраф могут быть взысканы Покупателем путем удержания причитающейся суммы неустойки и/или штрафа из суммы, подлежащей оплате Продавцу по настоящему Договору. Если Покупатель по какой-либо причине не удержит  сумму неустойки, Продавец обязуется уплатить такую сумму по первому письменному требованию Покупателя.</w:t>
      </w:r>
    </w:p>
    <w:p w:rsidR="00911188" w:rsidRDefault="00911188">
      <w:pPr>
        <w:pBdr>
          <w:top w:val="nil"/>
          <w:left w:val="nil"/>
          <w:bottom w:val="nil"/>
          <w:right w:val="nil"/>
          <w:between w:val="nil"/>
        </w:pBdr>
        <w:ind w:firstLine="720"/>
        <w:jc w:val="both"/>
        <w:rPr>
          <w:color w:val="000000"/>
          <w:sz w:val="28"/>
          <w:szCs w:val="28"/>
        </w:rPr>
      </w:pPr>
    </w:p>
    <w:p w:rsidR="00911188" w:rsidRDefault="00EC0B1E">
      <w:pPr>
        <w:widowControl w:val="0"/>
        <w:pBdr>
          <w:top w:val="nil"/>
          <w:left w:val="nil"/>
          <w:bottom w:val="nil"/>
          <w:right w:val="nil"/>
          <w:between w:val="nil"/>
        </w:pBdr>
        <w:ind w:firstLine="720"/>
        <w:jc w:val="center"/>
        <w:rPr>
          <w:b/>
          <w:color w:val="000000"/>
          <w:sz w:val="28"/>
          <w:szCs w:val="28"/>
        </w:rPr>
      </w:pPr>
      <w:r>
        <w:rPr>
          <w:b/>
          <w:color w:val="000000"/>
          <w:sz w:val="28"/>
          <w:szCs w:val="28"/>
        </w:rPr>
        <w:t>6.   Переход права собственности и рисков</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6.1. Право собственности, а также риск случайной гибели или порчи Товара переходят от Продавца к Покупателю </w:t>
      </w:r>
      <w:proofErr w:type="gramStart"/>
      <w:r>
        <w:rPr>
          <w:color w:val="000000"/>
          <w:sz w:val="28"/>
          <w:szCs w:val="28"/>
        </w:rPr>
        <w:t>с даты подписания</w:t>
      </w:r>
      <w:proofErr w:type="gramEnd"/>
      <w:r>
        <w:rPr>
          <w:color w:val="000000"/>
          <w:sz w:val="28"/>
          <w:szCs w:val="28"/>
        </w:rPr>
        <w:t xml:space="preserve"> Покупателем Акта приема-передачи Товара, товарной накладной (ТОРГ-12)</w:t>
      </w:r>
      <w:sdt>
        <w:sdtPr>
          <w:tag w:val="goog_rdk_6"/>
          <w:id w:val="52822210"/>
          <w:showingPlcHdr/>
        </w:sdtPr>
        <w:sdtContent>
          <w:r w:rsidR="00F308A5">
            <w:t xml:space="preserve">     </w:t>
          </w:r>
        </w:sdtContent>
      </w:sdt>
      <w:r>
        <w:rPr>
          <w:color w:val="000000"/>
          <w:sz w:val="28"/>
          <w:szCs w:val="28"/>
        </w:rPr>
        <w:t xml:space="preserve"> либо УПД.</w:t>
      </w:r>
    </w:p>
    <w:p w:rsidR="00911188" w:rsidRDefault="00911188">
      <w:pPr>
        <w:widowControl w:val="0"/>
        <w:pBdr>
          <w:top w:val="nil"/>
          <w:left w:val="nil"/>
          <w:bottom w:val="nil"/>
          <w:right w:val="nil"/>
          <w:between w:val="nil"/>
        </w:pBdr>
        <w:spacing w:after="60"/>
        <w:ind w:firstLine="720"/>
        <w:jc w:val="center"/>
        <w:rPr>
          <w:color w:val="000000"/>
          <w:sz w:val="28"/>
          <w:szCs w:val="28"/>
        </w:rPr>
      </w:pPr>
    </w:p>
    <w:p w:rsidR="00911188" w:rsidRDefault="00EC0B1E">
      <w:pPr>
        <w:widowControl w:val="0"/>
        <w:pBdr>
          <w:top w:val="nil"/>
          <w:left w:val="nil"/>
          <w:bottom w:val="nil"/>
          <w:right w:val="nil"/>
          <w:between w:val="nil"/>
        </w:pBdr>
        <w:spacing w:after="60"/>
        <w:ind w:firstLine="720"/>
        <w:jc w:val="center"/>
        <w:rPr>
          <w:b/>
          <w:color w:val="000000"/>
          <w:sz w:val="28"/>
          <w:szCs w:val="28"/>
        </w:rPr>
      </w:pPr>
      <w:r>
        <w:rPr>
          <w:b/>
          <w:color w:val="000000"/>
          <w:sz w:val="28"/>
          <w:szCs w:val="28"/>
        </w:rPr>
        <w:t>7. Обстоятельства непреодолимой силы</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7.1. </w:t>
      </w:r>
      <w:proofErr w:type="gramStart"/>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7.3. Сторона, которая не исполняет свои обязательства вследствие </w:t>
      </w:r>
      <w:r>
        <w:rPr>
          <w:color w:val="000000"/>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911188" w:rsidRDefault="00911188">
      <w:pPr>
        <w:widowControl w:val="0"/>
        <w:pBdr>
          <w:top w:val="nil"/>
          <w:left w:val="nil"/>
          <w:bottom w:val="nil"/>
          <w:right w:val="nil"/>
          <w:between w:val="nil"/>
        </w:pBdr>
        <w:ind w:firstLine="709"/>
        <w:jc w:val="both"/>
        <w:rPr>
          <w:color w:val="000000"/>
          <w:sz w:val="28"/>
          <w:szCs w:val="28"/>
        </w:rPr>
      </w:pPr>
    </w:p>
    <w:p w:rsidR="00911188" w:rsidRDefault="00EC0B1E">
      <w:pPr>
        <w:widowControl w:val="0"/>
        <w:pBdr>
          <w:top w:val="nil"/>
          <w:left w:val="nil"/>
          <w:bottom w:val="nil"/>
          <w:right w:val="nil"/>
          <w:between w:val="nil"/>
        </w:pBdr>
        <w:ind w:firstLine="720"/>
        <w:jc w:val="center"/>
        <w:rPr>
          <w:color w:val="000000"/>
          <w:sz w:val="28"/>
          <w:szCs w:val="28"/>
        </w:rPr>
      </w:pPr>
      <w:r>
        <w:rPr>
          <w:b/>
          <w:color w:val="000000"/>
          <w:sz w:val="28"/>
          <w:szCs w:val="28"/>
        </w:rPr>
        <w:t>8. Разрешение споров</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8"/>
          <w:szCs w:val="28"/>
        </w:rPr>
        <w:t>проводится</w:t>
      </w:r>
      <w:proofErr w:type="gramEnd"/>
      <w:r>
        <w:rPr>
          <w:color w:val="000000"/>
          <w:sz w:val="28"/>
          <w:szCs w:val="28"/>
        </w:rPr>
        <w:t xml:space="preserve"> в том числе, путем отправления писем по почте, обмена факсимильными сообщениями.</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8.3.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911188" w:rsidRDefault="00911188">
      <w:pPr>
        <w:widowControl w:val="0"/>
        <w:pBdr>
          <w:top w:val="nil"/>
          <w:left w:val="nil"/>
          <w:bottom w:val="nil"/>
          <w:right w:val="nil"/>
          <w:between w:val="nil"/>
        </w:pBdr>
        <w:ind w:firstLine="567"/>
        <w:jc w:val="both"/>
        <w:rPr>
          <w:color w:val="000000"/>
          <w:sz w:val="28"/>
          <w:szCs w:val="28"/>
        </w:rPr>
      </w:pPr>
    </w:p>
    <w:p w:rsidR="00911188" w:rsidRDefault="00EC0B1E">
      <w:pPr>
        <w:widowControl w:val="0"/>
        <w:pBdr>
          <w:top w:val="nil"/>
          <w:left w:val="nil"/>
          <w:bottom w:val="nil"/>
          <w:right w:val="nil"/>
          <w:between w:val="nil"/>
        </w:pBdr>
        <w:ind w:firstLine="720"/>
        <w:jc w:val="center"/>
        <w:rPr>
          <w:b/>
          <w:color w:val="000000"/>
          <w:sz w:val="28"/>
          <w:szCs w:val="28"/>
        </w:rPr>
      </w:pPr>
      <w:r>
        <w:rPr>
          <w:b/>
          <w:color w:val="000000"/>
          <w:sz w:val="28"/>
          <w:szCs w:val="28"/>
        </w:rPr>
        <w:t>9. Порядок внесения</w:t>
      </w:r>
    </w:p>
    <w:p w:rsidR="00911188" w:rsidRDefault="00EC0B1E">
      <w:pPr>
        <w:widowControl w:val="0"/>
        <w:pBdr>
          <w:top w:val="nil"/>
          <w:left w:val="nil"/>
          <w:bottom w:val="nil"/>
          <w:right w:val="nil"/>
          <w:between w:val="nil"/>
        </w:pBdr>
        <w:ind w:firstLine="567"/>
        <w:jc w:val="center"/>
        <w:rPr>
          <w:b/>
          <w:color w:val="000000"/>
          <w:sz w:val="28"/>
          <w:szCs w:val="28"/>
        </w:rPr>
      </w:pPr>
      <w:r>
        <w:rPr>
          <w:b/>
          <w:color w:val="000000"/>
          <w:sz w:val="28"/>
          <w:szCs w:val="28"/>
        </w:rPr>
        <w:t>изменений, дополнений в Договор и его расторжения</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r>
        <w:t xml:space="preserve">     </w:t>
      </w:r>
    </w:p>
    <w:p w:rsidR="00911188" w:rsidRDefault="00EC0B1E">
      <w:pPr>
        <w:widowControl w:val="0"/>
        <w:pBdr>
          <w:top w:val="nil"/>
          <w:left w:val="nil"/>
          <w:bottom w:val="nil"/>
          <w:right w:val="nil"/>
          <w:between w:val="nil"/>
        </w:pBdr>
        <w:ind w:firstLine="567"/>
        <w:jc w:val="both"/>
        <w:rPr>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действующим законодательством и настоящим Договором.</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9.3.</w:t>
      </w:r>
      <w:r>
        <w:t xml:space="preserve">     </w:t>
      </w:r>
      <w:r>
        <w:rPr>
          <w:color w:val="000000"/>
          <w:sz w:val="28"/>
          <w:szCs w:val="28"/>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11188" w:rsidRDefault="00911188">
      <w:pPr>
        <w:pBdr>
          <w:top w:val="nil"/>
          <w:left w:val="nil"/>
          <w:bottom w:val="nil"/>
          <w:right w:val="nil"/>
          <w:between w:val="nil"/>
        </w:pBdr>
        <w:ind w:firstLine="567"/>
        <w:jc w:val="both"/>
        <w:rPr>
          <w:color w:val="000000"/>
          <w:sz w:val="28"/>
          <w:szCs w:val="28"/>
        </w:rPr>
      </w:pPr>
    </w:p>
    <w:p w:rsidR="00911188" w:rsidRDefault="00EC0B1E">
      <w:pPr>
        <w:pBdr>
          <w:top w:val="nil"/>
          <w:left w:val="nil"/>
          <w:bottom w:val="nil"/>
          <w:right w:val="nil"/>
          <w:between w:val="nil"/>
        </w:pBdr>
        <w:tabs>
          <w:tab w:val="left" w:pos="-3686"/>
        </w:tabs>
        <w:ind w:firstLine="720"/>
        <w:jc w:val="center"/>
        <w:rPr>
          <w:b/>
          <w:color w:val="000000"/>
          <w:sz w:val="28"/>
          <w:szCs w:val="28"/>
        </w:rPr>
      </w:pPr>
      <w:r>
        <w:rPr>
          <w:b/>
          <w:color w:val="000000"/>
          <w:sz w:val="28"/>
          <w:szCs w:val="28"/>
        </w:rPr>
        <w:t>10. Срок действия Договора</w:t>
      </w:r>
    </w:p>
    <w:p w:rsidR="00911188" w:rsidRDefault="00EC0B1E">
      <w:pPr>
        <w:widowControl w:val="0"/>
        <w:pBdr>
          <w:top w:val="nil"/>
          <w:left w:val="nil"/>
          <w:bottom w:val="nil"/>
          <w:right w:val="nil"/>
          <w:between w:val="nil"/>
        </w:pBdr>
        <w:ind w:firstLine="567"/>
        <w:jc w:val="both"/>
        <w:rPr>
          <w:b/>
          <w:color w:val="000000"/>
          <w:sz w:val="28"/>
          <w:szCs w:val="28"/>
        </w:rPr>
      </w:pPr>
      <w:r>
        <w:rPr>
          <w:color w:val="000000"/>
          <w:sz w:val="28"/>
          <w:szCs w:val="28"/>
        </w:rPr>
        <w:t xml:space="preserve">10.1. Настоящий Договор вступает в силу </w:t>
      </w:r>
      <w:proofErr w:type="gramStart"/>
      <w:r>
        <w:rPr>
          <w:color w:val="000000"/>
          <w:sz w:val="28"/>
          <w:szCs w:val="28"/>
        </w:rPr>
        <w:t>с даты</w:t>
      </w:r>
      <w:proofErr w:type="gramEnd"/>
      <w:r>
        <w:rPr>
          <w:color w:val="000000"/>
          <w:sz w:val="28"/>
          <w:szCs w:val="28"/>
        </w:rPr>
        <w:t xml:space="preserve"> его подписания Сторонами и действует до полного исполнения Сторонами своих</w:t>
      </w:r>
      <w:r>
        <w:rPr>
          <w:i/>
          <w:color w:val="000000"/>
          <w:sz w:val="28"/>
          <w:szCs w:val="28"/>
          <w:vertAlign w:val="superscript"/>
        </w:rPr>
        <w:t xml:space="preserve"> </w:t>
      </w:r>
      <w:r>
        <w:rPr>
          <w:color w:val="000000"/>
          <w:sz w:val="28"/>
          <w:szCs w:val="28"/>
        </w:rPr>
        <w:t xml:space="preserve">обязательств. </w:t>
      </w:r>
    </w:p>
    <w:p w:rsidR="00911188" w:rsidRDefault="00911188">
      <w:pPr>
        <w:pBdr>
          <w:top w:val="nil"/>
          <w:left w:val="nil"/>
          <w:bottom w:val="nil"/>
          <w:right w:val="nil"/>
          <w:between w:val="nil"/>
        </w:pBdr>
        <w:ind w:firstLine="709"/>
        <w:jc w:val="center"/>
        <w:rPr>
          <w:b/>
          <w:color w:val="000000"/>
          <w:sz w:val="28"/>
          <w:szCs w:val="28"/>
        </w:rPr>
      </w:pPr>
    </w:p>
    <w:p w:rsidR="00911188" w:rsidRDefault="00EC0B1E">
      <w:pPr>
        <w:pBdr>
          <w:top w:val="nil"/>
          <w:left w:val="nil"/>
          <w:bottom w:val="nil"/>
          <w:right w:val="nil"/>
          <w:between w:val="nil"/>
        </w:pBdr>
        <w:ind w:firstLine="720"/>
        <w:jc w:val="center"/>
        <w:rPr>
          <w:color w:val="000000"/>
          <w:sz w:val="28"/>
          <w:szCs w:val="28"/>
        </w:rPr>
      </w:pPr>
      <w:r>
        <w:rPr>
          <w:b/>
          <w:color w:val="000000"/>
          <w:sz w:val="28"/>
          <w:szCs w:val="28"/>
        </w:rPr>
        <w:t xml:space="preserve">11. </w:t>
      </w:r>
      <w:proofErr w:type="spellStart"/>
      <w:r>
        <w:rPr>
          <w:b/>
          <w:color w:val="000000"/>
          <w:sz w:val="28"/>
          <w:szCs w:val="28"/>
        </w:rPr>
        <w:t>Антикоррупционная</w:t>
      </w:r>
      <w:proofErr w:type="spellEnd"/>
      <w:r>
        <w:rPr>
          <w:b/>
          <w:color w:val="000000"/>
          <w:sz w:val="28"/>
          <w:szCs w:val="28"/>
        </w:rPr>
        <w:t xml:space="preserve"> оговорка</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 xml:space="preserve">11.1. </w:t>
      </w:r>
      <w:proofErr w:type="gramStart"/>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color w:val="000000"/>
          <w:sz w:val="28"/>
          <w:szCs w:val="28"/>
        </w:rPr>
        <w:lastRenderedPageBreak/>
        <w:t>либо неправомерные преимущества или для достижения иных неправомерных целей.</w:t>
      </w:r>
      <w:proofErr w:type="gramEnd"/>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Каналы уведомления Покупателя о нарушениях каких-либо положений пункта 11.1 настоящего Договора: +7 (495) 788-17-17, официальный сайт www.trcont.com.</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 xml:space="preserve">11.3. Стороны гарантируют осуществление надлежащего разбирательства по фактам нарушения положений пункта </w:t>
      </w:r>
      <w:r>
        <w:rPr>
          <w:sz w:val="28"/>
          <w:szCs w:val="28"/>
        </w:rPr>
        <w:t>11</w:t>
      </w:r>
      <w:r>
        <w:rPr>
          <w:color w:val="000000"/>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1188" w:rsidRDefault="00EC0B1E">
      <w:pPr>
        <w:pBdr>
          <w:top w:val="nil"/>
          <w:left w:val="nil"/>
          <w:bottom w:val="nil"/>
          <w:right w:val="nil"/>
          <w:between w:val="nil"/>
        </w:pBdr>
        <w:ind w:firstLine="567"/>
        <w:jc w:val="both"/>
        <w:rPr>
          <w:b/>
          <w:color w:val="000000"/>
          <w:sz w:val="28"/>
          <w:szCs w:val="28"/>
        </w:rPr>
      </w:pPr>
      <w:r>
        <w:rPr>
          <w:color w:val="000000"/>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даты прекращения действия настоящего Договора. </w:t>
      </w:r>
    </w:p>
    <w:p w:rsidR="00911188" w:rsidRDefault="00911188">
      <w:pPr>
        <w:pBdr>
          <w:top w:val="nil"/>
          <w:left w:val="nil"/>
          <w:bottom w:val="nil"/>
          <w:right w:val="nil"/>
          <w:between w:val="nil"/>
        </w:pBdr>
        <w:spacing w:line="276" w:lineRule="auto"/>
        <w:ind w:firstLine="709"/>
        <w:jc w:val="center"/>
        <w:rPr>
          <w:b/>
          <w:color w:val="000000"/>
          <w:sz w:val="28"/>
          <w:szCs w:val="28"/>
        </w:rPr>
      </w:pPr>
    </w:p>
    <w:p w:rsidR="00911188" w:rsidRDefault="00EC0B1E">
      <w:pPr>
        <w:pBdr>
          <w:top w:val="nil"/>
          <w:left w:val="nil"/>
          <w:bottom w:val="nil"/>
          <w:right w:val="nil"/>
          <w:between w:val="nil"/>
        </w:pBdr>
        <w:spacing w:line="276" w:lineRule="auto"/>
        <w:ind w:firstLine="720"/>
        <w:jc w:val="center"/>
        <w:rPr>
          <w:b/>
          <w:color w:val="000000"/>
          <w:sz w:val="28"/>
          <w:szCs w:val="28"/>
        </w:rPr>
      </w:pPr>
      <w:r>
        <w:rPr>
          <w:b/>
          <w:color w:val="000000"/>
          <w:sz w:val="28"/>
          <w:szCs w:val="28"/>
        </w:rPr>
        <w:t>12. Гарантии и заверения Продавца</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lastRenderedPageBreak/>
        <w:t>12.1. Продавец настоящим заверяет Покупателя и гарантирует, что на дату заключения настоящего Договора:</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 xml:space="preserve">12.1.1. Продавец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12.1.3. Настоящий Договор от имени Продавца подписан лицом, которое надлежащим образом уполномочено совершать такие действия;</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12.1.5. Не существует каких-либо обстоятельств, которые ограничивают, запрещают исполнение Продавцом обязательств по настоящему Договору.</w:t>
      </w:r>
    </w:p>
    <w:p w:rsidR="00911188" w:rsidRDefault="00EC0B1E">
      <w:pPr>
        <w:pBdr>
          <w:top w:val="nil"/>
          <w:left w:val="nil"/>
          <w:bottom w:val="nil"/>
          <w:right w:val="nil"/>
          <w:between w:val="nil"/>
        </w:pBdr>
        <w:ind w:firstLine="567"/>
        <w:jc w:val="both"/>
        <w:rPr>
          <w:color w:val="000000"/>
          <w:sz w:val="28"/>
          <w:szCs w:val="28"/>
        </w:rPr>
      </w:pPr>
      <w:r>
        <w:rPr>
          <w:color w:val="000000"/>
          <w:sz w:val="28"/>
          <w:szCs w:val="28"/>
        </w:rPr>
        <w:t>12.2. Продавец</w:t>
      </w:r>
      <w:r>
        <w:rPr>
          <w:color w:val="000000"/>
          <w:sz w:val="28"/>
          <w:szCs w:val="28"/>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911188" w:rsidRDefault="00911188">
      <w:pPr>
        <w:pBdr>
          <w:top w:val="nil"/>
          <w:left w:val="nil"/>
          <w:bottom w:val="nil"/>
          <w:right w:val="nil"/>
          <w:between w:val="nil"/>
        </w:pBdr>
        <w:ind w:left="567" w:firstLine="719"/>
        <w:jc w:val="both"/>
        <w:rPr>
          <w:color w:val="000000"/>
          <w:sz w:val="28"/>
          <w:szCs w:val="28"/>
        </w:rPr>
      </w:pPr>
    </w:p>
    <w:p w:rsidR="00911188" w:rsidRDefault="00EC0B1E">
      <w:pPr>
        <w:widowControl w:val="0"/>
        <w:pBdr>
          <w:top w:val="nil"/>
          <w:left w:val="nil"/>
          <w:bottom w:val="nil"/>
          <w:right w:val="nil"/>
          <w:between w:val="nil"/>
        </w:pBdr>
        <w:ind w:firstLine="720"/>
        <w:jc w:val="center"/>
        <w:rPr>
          <w:b/>
          <w:color w:val="000000"/>
          <w:sz w:val="28"/>
          <w:szCs w:val="28"/>
        </w:rPr>
      </w:pPr>
      <w:r>
        <w:rPr>
          <w:b/>
          <w:color w:val="000000"/>
          <w:sz w:val="28"/>
          <w:szCs w:val="28"/>
        </w:rPr>
        <w:t>13. Прочие условия</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 xml:space="preserve">13.1.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13.3. Передача прав и обязанностей Продавца третьим лицам не допускается без письменного согласия Покупателя.</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13.4. Все приложения к настоящему Договору являются его неотъемлемыми частями.</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13.5. Все вопросы, не предусмотренные настоящим Договором, регулируются законодательством Российской Федерации.</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 xml:space="preserve">13.6. Настоящий Договор составлен в </w:t>
      </w:r>
      <w:r>
        <w:rPr>
          <w:sz w:val="28"/>
          <w:szCs w:val="28"/>
        </w:rPr>
        <w:t>трех</w:t>
      </w:r>
      <w:r>
        <w:rPr>
          <w:color w:val="000000"/>
          <w:sz w:val="28"/>
          <w:szCs w:val="28"/>
        </w:rPr>
        <w:t xml:space="preserve"> экземплярах, имеющих одинаковую силу, один экземпляр для Продавца и два для Покупателя.</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13.7. К настоящему Договору прилагается:</w:t>
      </w:r>
    </w:p>
    <w:p w:rsidR="00911188" w:rsidRDefault="00EC0B1E">
      <w:pPr>
        <w:widowControl w:val="0"/>
        <w:pBdr>
          <w:top w:val="nil"/>
          <w:left w:val="nil"/>
          <w:bottom w:val="nil"/>
          <w:right w:val="nil"/>
          <w:between w:val="nil"/>
        </w:pBdr>
        <w:ind w:firstLine="540"/>
        <w:jc w:val="both"/>
        <w:rPr>
          <w:color w:val="000000"/>
          <w:sz w:val="28"/>
          <w:szCs w:val="28"/>
        </w:rPr>
      </w:pPr>
      <w:r>
        <w:rPr>
          <w:color w:val="000000"/>
          <w:sz w:val="28"/>
          <w:szCs w:val="28"/>
        </w:rPr>
        <w:t>13.7.1. Спецификация (Приложение № 1);</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13.7.2. Порядок электронного документооборота (приложение № 2);</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13.7.3. Перечень и формат электронных документов (приложение № 2а);</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13.7.4. Налоговая оговорка (приложение № 3);</w:t>
      </w:r>
    </w:p>
    <w:p w:rsidR="00911188" w:rsidRDefault="00EC0B1E">
      <w:pPr>
        <w:widowControl w:val="0"/>
        <w:pBdr>
          <w:top w:val="nil"/>
          <w:left w:val="nil"/>
          <w:bottom w:val="nil"/>
          <w:right w:val="nil"/>
          <w:between w:val="nil"/>
        </w:pBdr>
        <w:ind w:firstLine="567"/>
        <w:jc w:val="both"/>
        <w:rPr>
          <w:color w:val="000000"/>
          <w:sz w:val="28"/>
          <w:szCs w:val="28"/>
        </w:rPr>
      </w:pPr>
      <w:r>
        <w:rPr>
          <w:color w:val="000000"/>
          <w:sz w:val="28"/>
          <w:szCs w:val="28"/>
        </w:rPr>
        <w:t>13.7.5. Акт приема-передачи Товара (Форма) (приложение № 4).</w:t>
      </w:r>
    </w:p>
    <w:p w:rsidR="00911188" w:rsidRDefault="00911188">
      <w:pPr>
        <w:widowControl w:val="0"/>
        <w:pBdr>
          <w:top w:val="nil"/>
          <w:left w:val="nil"/>
          <w:bottom w:val="nil"/>
          <w:right w:val="nil"/>
          <w:between w:val="nil"/>
        </w:pBdr>
        <w:ind w:left="1050" w:firstLine="720"/>
        <w:jc w:val="center"/>
        <w:rPr>
          <w:b/>
          <w:color w:val="000000"/>
          <w:sz w:val="28"/>
          <w:szCs w:val="28"/>
        </w:rPr>
      </w:pPr>
    </w:p>
    <w:p w:rsidR="00911188" w:rsidRDefault="00EC0B1E">
      <w:pPr>
        <w:widowControl w:val="0"/>
        <w:pBdr>
          <w:top w:val="nil"/>
          <w:left w:val="nil"/>
          <w:bottom w:val="nil"/>
          <w:right w:val="nil"/>
          <w:between w:val="nil"/>
        </w:pBdr>
        <w:ind w:left="1050" w:firstLine="720"/>
        <w:jc w:val="center"/>
        <w:rPr>
          <w:b/>
          <w:color w:val="000000"/>
          <w:sz w:val="28"/>
          <w:szCs w:val="28"/>
        </w:rPr>
      </w:pPr>
      <w:r>
        <w:rPr>
          <w:b/>
          <w:color w:val="000000"/>
          <w:sz w:val="28"/>
          <w:szCs w:val="28"/>
        </w:rPr>
        <w:lastRenderedPageBreak/>
        <w:t>14. Адреса и платежные реквизиты Сторон</w:t>
      </w:r>
    </w:p>
    <w:tbl>
      <w:tblPr>
        <w:tblStyle w:val="affffe"/>
        <w:tblW w:w="9639" w:type="dxa"/>
        <w:tblInd w:w="0" w:type="dxa"/>
        <w:tblLayout w:type="fixed"/>
        <w:tblLook w:val="0000"/>
      </w:tblPr>
      <w:tblGrid>
        <w:gridCol w:w="4595"/>
        <w:gridCol w:w="5044"/>
      </w:tblGrid>
      <w:tr w:rsidR="00911188">
        <w:trPr>
          <w:trHeight w:val="498"/>
        </w:trPr>
        <w:tc>
          <w:tcPr>
            <w:tcW w:w="4595" w:type="dxa"/>
          </w:tcPr>
          <w:p w:rsidR="00911188" w:rsidRDefault="00EC0B1E">
            <w:pPr>
              <w:pBdr>
                <w:top w:val="nil"/>
                <w:left w:val="nil"/>
                <w:bottom w:val="nil"/>
                <w:right w:val="nil"/>
                <w:between w:val="nil"/>
              </w:pBdr>
              <w:ind w:firstLine="720"/>
              <w:jc w:val="both"/>
              <w:rPr>
                <w:b/>
                <w:color w:val="000000"/>
                <w:sz w:val="28"/>
                <w:szCs w:val="28"/>
              </w:rPr>
            </w:pPr>
            <w:r>
              <w:rPr>
                <w:b/>
                <w:color w:val="000000"/>
                <w:sz w:val="28"/>
                <w:szCs w:val="28"/>
              </w:rPr>
              <w:t>Покупатель:</w:t>
            </w:r>
          </w:p>
          <w:p w:rsidR="00911188" w:rsidRDefault="00EC0B1E">
            <w:pPr>
              <w:pBdr>
                <w:top w:val="nil"/>
                <w:left w:val="nil"/>
                <w:bottom w:val="nil"/>
                <w:right w:val="nil"/>
                <w:between w:val="nil"/>
              </w:pBdr>
              <w:jc w:val="both"/>
              <w:rPr>
                <w:color w:val="000000"/>
                <w:sz w:val="28"/>
                <w:szCs w:val="28"/>
              </w:rPr>
            </w:pPr>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w:t>
            </w:r>
          </w:p>
          <w:p w:rsidR="00911188" w:rsidRDefault="00EC0B1E">
            <w:pPr>
              <w:pBdr>
                <w:top w:val="nil"/>
                <w:left w:val="nil"/>
                <w:bottom w:val="nil"/>
                <w:right w:val="nil"/>
                <w:between w:val="nil"/>
              </w:pBdr>
              <w:jc w:val="both"/>
              <w:rPr>
                <w:color w:val="000000"/>
                <w:sz w:val="28"/>
                <w:szCs w:val="28"/>
              </w:rPr>
            </w:pPr>
            <w:proofErr w:type="gramStart"/>
            <w:r>
              <w:rPr>
                <w:color w:val="000000"/>
                <w:sz w:val="28"/>
                <w:szCs w:val="28"/>
              </w:rPr>
              <w:t>Адрес местонахождения: 141402, обл. Московская, г.о. Химки, г. Химки, ул. Ленинградская, владение 39, строение 6, офис 3 (этаж 6)</w:t>
            </w:r>
            <w:proofErr w:type="gramEnd"/>
          </w:p>
          <w:p w:rsidR="00911188" w:rsidRDefault="00EC0B1E">
            <w:pPr>
              <w:pBdr>
                <w:top w:val="nil"/>
                <w:left w:val="nil"/>
                <w:bottom w:val="nil"/>
                <w:right w:val="nil"/>
                <w:between w:val="nil"/>
              </w:pBdr>
              <w:jc w:val="both"/>
              <w:rPr>
                <w:color w:val="000000"/>
                <w:sz w:val="28"/>
                <w:szCs w:val="28"/>
              </w:rPr>
            </w:pPr>
            <w:r>
              <w:rPr>
                <w:color w:val="000000"/>
                <w:sz w:val="28"/>
                <w:szCs w:val="28"/>
              </w:rPr>
              <w:t>ОГРН 1067746341024,</w:t>
            </w:r>
          </w:p>
          <w:p w:rsidR="00911188" w:rsidRDefault="00EC0B1E">
            <w:pPr>
              <w:pBdr>
                <w:top w:val="nil"/>
                <w:left w:val="nil"/>
                <w:bottom w:val="nil"/>
                <w:right w:val="nil"/>
                <w:between w:val="nil"/>
              </w:pBdr>
              <w:jc w:val="both"/>
              <w:rPr>
                <w:color w:val="000000"/>
                <w:sz w:val="28"/>
                <w:szCs w:val="28"/>
              </w:rPr>
            </w:pPr>
            <w:r>
              <w:rPr>
                <w:color w:val="000000"/>
                <w:sz w:val="28"/>
                <w:szCs w:val="28"/>
              </w:rPr>
              <w:t>ИНН 7708591995, КПП 997650001</w:t>
            </w:r>
          </w:p>
          <w:p w:rsidR="00911188" w:rsidRDefault="00EC0B1E">
            <w:pPr>
              <w:pBdr>
                <w:top w:val="nil"/>
                <w:left w:val="nil"/>
                <w:bottom w:val="nil"/>
                <w:right w:val="nil"/>
                <w:between w:val="nil"/>
              </w:pBdr>
              <w:jc w:val="both"/>
              <w:rPr>
                <w:color w:val="000000"/>
                <w:sz w:val="28"/>
                <w:szCs w:val="28"/>
              </w:rPr>
            </w:pP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w:t>
            </w:r>
          </w:p>
          <w:p w:rsidR="00911188" w:rsidRDefault="00EC0B1E">
            <w:pPr>
              <w:pBdr>
                <w:top w:val="nil"/>
                <w:left w:val="nil"/>
                <w:bottom w:val="nil"/>
                <w:right w:val="nil"/>
                <w:between w:val="nil"/>
              </w:pBdr>
              <w:jc w:val="both"/>
              <w:rPr>
                <w:color w:val="000000"/>
                <w:sz w:val="28"/>
                <w:szCs w:val="28"/>
              </w:rPr>
            </w:pPr>
            <w:r>
              <w:rPr>
                <w:color w:val="000000"/>
                <w:sz w:val="28"/>
                <w:szCs w:val="28"/>
              </w:rPr>
              <w:t>Почтовый адрес: 630001,</w:t>
            </w:r>
          </w:p>
          <w:p w:rsidR="00911188" w:rsidRDefault="00EC0B1E">
            <w:pPr>
              <w:pBdr>
                <w:top w:val="nil"/>
                <w:left w:val="nil"/>
                <w:bottom w:val="nil"/>
                <w:right w:val="nil"/>
                <w:between w:val="nil"/>
              </w:pBdr>
              <w:jc w:val="both"/>
              <w:rPr>
                <w:color w:val="000000"/>
                <w:sz w:val="28"/>
                <w:szCs w:val="28"/>
              </w:rPr>
            </w:pPr>
            <w:r>
              <w:rPr>
                <w:color w:val="000000"/>
                <w:sz w:val="28"/>
                <w:szCs w:val="28"/>
              </w:rPr>
              <w:t>г</w:t>
            </w:r>
            <w:proofErr w:type="gramStart"/>
            <w:r>
              <w:rPr>
                <w:color w:val="000000"/>
                <w:sz w:val="28"/>
                <w:szCs w:val="28"/>
              </w:rPr>
              <w:t>.Н</w:t>
            </w:r>
            <w:proofErr w:type="gramEnd"/>
            <w:r>
              <w:rPr>
                <w:color w:val="000000"/>
                <w:sz w:val="28"/>
                <w:szCs w:val="28"/>
              </w:rPr>
              <w:t>овосибирск, ул. Жуковского, д. 102, Тел./факс: (383) 210-59-59</w:t>
            </w:r>
          </w:p>
          <w:p w:rsidR="00911188" w:rsidRDefault="00EC0B1E">
            <w:pPr>
              <w:pBdr>
                <w:top w:val="nil"/>
                <w:left w:val="nil"/>
                <w:bottom w:val="nil"/>
                <w:right w:val="nil"/>
                <w:between w:val="nil"/>
              </w:pBdr>
              <w:jc w:val="both"/>
              <w:rPr>
                <w:color w:val="000000"/>
                <w:sz w:val="28"/>
                <w:szCs w:val="28"/>
              </w:rPr>
            </w:pPr>
            <w:r>
              <w:rPr>
                <w:color w:val="000000"/>
                <w:sz w:val="28"/>
                <w:szCs w:val="28"/>
              </w:rPr>
              <w:t>Банковские реквизиты:</w:t>
            </w:r>
          </w:p>
          <w:p w:rsidR="00911188" w:rsidRDefault="00EC0B1E">
            <w:pPr>
              <w:pBdr>
                <w:top w:val="nil"/>
                <w:left w:val="nil"/>
                <w:bottom w:val="nil"/>
                <w:right w:val="nil"/>
                <w:between w:val="nil"/>
              </w:pBdr>
              <w:tabs>
                <w:tab w:val="left" w:pos="142"/>
              </w:tabs>
              <w:jc w:val="both"/>
              <w:rPr>
                <w:color w:val="000000"/>
                <w:sz w:val="28"/>
                <w:szCs w:val="28"/>
              </w:rPr>
            </w:pPr>
            <w:proofErr w:type="spellStart"/>
            <w:proofErr w:type="gramStart"/>
            <w:r>
              <w:rPr>
                <w:color w:val="000000"/>
                <w:sz w:val="28"/>
                <w:szCs w:val="28"/>
              </w:rPr>
              <w:t>р</w:t>
            </w:r>
            <w:proofErr w:type="spellEnd"/>
            <w:proofErr w:type="gramEnd"/>
            <w:r>
              <w:rPr>
                <w:color w:val="000000"/>
                <w:sz w:val="28"/>
                <w:szCs w:val="28"/>
              </w:rPr>
              <w:t>/с 40702810416030000607 в филиале ПАО Банк ВТБ в г. Красноярске</w:t>
            </w:r>
          </w:p>
          <w:p w:rsidR="00911188" w:rsidRDefault="00EC0B1E">
            <w:pPr>
              <w:pBdr>
                <w:top w:val="nil"/>
                <w:left w:val="nil"/>
                <w:bottom w:val="nil"/>
                <w:right w:val="nil"/>
                <w:between w:val="nil"/>
              </w:pBdr>
              <w:tabs>
                <w:tab w:val="left" w:pos="142"/>
              </w:tabs>
              <w:jc w:val="both"/>
              <w:rPr>
                <w:color w:val="000000"/>
                <w:sz w:val="28"/>
                <w:szCs w:val="28"/>
              </w:rPr>
            </w:pPr>
            <w:r>
              <w:rPr>
                <w:color w:val="000000"/>
                <w:sz w:val="28"/>
                <w:szCs w:val="28"/>
              </w:rPr>
              <w:t xml:space="preserve">к/с 30101810200000000777 </w:t>
            </w:r>
          </w:p>
          <w:p w:rsidR="00911188" w:rsidRDefault="00EC0B1E">
            <w:pPr>
              <w:pBdr>
                <w:top w:val="nil"/>
                <w:left w:val="nil"/>
                <w:bottom w:val="nil"/>
                <w:right w:val="nil"/>
                <w:between w:val="nil"/>
              </w:pBdr>
              <w:tabs>
                <w:tab w:val="left" w:pos="142"/>
              </w:tabs>
              <w:jc w:val="both"/>
              <w:rPr>
                <w:color w:val="000000"/>
                <w:sz w:val="28"/>
                <w:szCs w:val="28"/>
              </w:rPr>
            </w:pPr>
            <w:r>
              <w:rPr>
                <w:color w:val="000000"/>
                <w:sz w:val="28"/>
                <w:szCs w:val="28"/>
              </w:rPr>
              <w:t>БИК 040407777</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 xml:space="preserve"> </w:t>
            </w:r>
          </w:p>
        </w:tc>
        <w:tc>
          <w:tcPr>
            <w:tcW w:w="5044" w:type="dxa"/>
          </w:tcPr>
          <w:p w:rsidR="00911188" w:rsidRDefault="00EC0B1E">
            <w:pPr>
              <w:pBdr>
                <w:top w:val="nil"/>
                <w:left w:val="nil"/>
                <w:bottom w:val="nil"/>
                <w:right w:val="nil"/>
                <w:between w:val="nil"/>
              </w:pBdr>
              <w:ind w:firstLine="720"/>
              <w:jc w:val="both"/>
              <w:rPr>
                <w:b/>
                <w:color w:val="000000"/>
                <w:sz w:val="28"/>
                <w:szCs w:val="28"/>
              </w:rPr>
            </w:pPr>
            <w:r>
              <w:rPr>
                <w:b/>
                <w:color w:val="000000"/>
                <w:sz w:val="28"/>
                <w:szCs w:val="28"/>
              </w:rPr>
              <w:t xml:space="preserve">Продавец: </w:t>
            </w:r>
          </w:p>
          <w:p w:rsidR="00911188" w:rsidRDefault="00911188">
            <w:pPr>
              <w:widowControl w:val="0"/>
              <w:pBdr>
                <w:top w:val="nil"/>
                <w:left w:val="nil"/>
                <w:bottom w:val="nil"/>
                <w:right w:val="nil"/>
                <w:between w:val="nil"/>
              </w:pBdr>
              <w:ind w:firstLine="720"/>
              <w:jc w:val="both"/>
              <w:rPr>
                <w:color w:val="000000"/>
                <w:sz w:val="28"/>
                <w:szCs w:val="28"/>
              </w:rPr>
            </w:pPr>
          </w:p>
          <w:p w:rsidR="00911188" w:rsidRDefault="00911188">
            <w:pPr>
              <w:widowControl w:val="0"/>
              <w:pBdr>
                <w:top w:val="nil"/>
                <w:left w:val="nil"/>
                <w:bottom w:val="nil"/>
                <w:right w:val="nil"/>
                <w:between w:val="nil"/>
              </w:pBdr>
              <w:ind w:firstLine="720"/>
              <w:jc w:val="both"/>
              <w:rPr>
                <w:color w:val="000000"/>
                <w:sz w:val="28"/>
                <w:szCs w:val="28"/>
              </w:rPr>
            </w:pPr>
          </w:p>
          <w:p w:rsidR="00911188" w:rsidRDefault="00911188">
            <w:pPr>
              <w:widowControl w:val="0"/>
              <w:pBdr>
                <w:top w:val="nil"/>
                <w:left w:val="nil"/>
                <w:bottom w:val="nil"/>
                <w:right w:val="nil"/>
                <w:between w:val="nil"/>
              </w:pBdr>
              <w:ind w:firstLine="720"/>
              <w:jc w:val="both"/>
              <w:rPr>
                <w:color w:val="000000"/>
                <w:sz w:val="28"/>
                <w:szCs w:val="28"/>
              </w:rPr>
            </w:pPr>
          </w:p>
          <w:p w:rsidR="00911188" w:rsidRDefault="00911188">
            <w:pPr>
              <w:widowControl w:val="0"/>
              <w:pBdr>
                <w:top w:val="nil"/>
                <w:left w:val="nil"/>
                <w:bottom w:val="nil"/>
                <w:right w:val="nil"/>
                <w:between w:val="nil"/>
              </w:pBdr>
              <w:ind w:firstLine="720"/>
              <w:jc w:val="both"/>
              <w:rPr>
                <w:color w:val="000000"/>
                <w:sz w:val="28"/>
                <w:szCs w:val="28"/>
              </w:rPr>
            </w:pPr>
          </w:p>
          <w:p w:rsidR="00911188" w:rsidRDefault="00911188">
            <w:pPr>
              <w:widowControl w:val="0"/>
              <w:pBdr>
                <w:top w:val="nil"/>
                <w:left w:val="nil"/>
                <w:bottom w:val="nil"/>
                <w:right w:val="nil"/>
                <w:between w:val="nil"/>
              </w:pBdr>
              <w:ind w:firstLine="720"/>
              <w:jc w:val="both"/>
              <w:rPr>
                <w:color w:val="000000"/>
                <w:sz w:val="28"/>
                <w:szCs w:val="28"/>
              </w:rPr>
            </w:pPr>
          </w:p>
        </w:tc>
      </w:tr>
    </w:tbl>
    <w:p w:rsidR="00911188" w:rsidRDefault="00911188">
      <w:pPr>
        <w:widowControl w:val="0"/>
        <w:pBdr>
          <w:top w:val="nil"/>
          <w:left w:val="nil"/>
          <w:bottom w:val="nil"/>
          <w:right w:val="nil"/>
          <w:between w:val="nil"/>
        </w:pBdr>
        <w:spacing w:line="276" w:lineRule="auto"/>
        <w:rPr>
          <w:color w:val="000000"/>
          <w:sz w:val="28"/>
          <w:szCs w:val="28"/>
        </w:rPr>
      </w:pPr>
    </w:p>
    <w:tbl>
      <w:tblPr>
        <w:tblStyle w:val="afffff"/>
        <w:tblW w:w="9383" w:type="dxa"/>
        <w:tblInd w:w="223" w:type="dxa"/>
        <w:tblLayout w:type="fixed"/>
        <w:tblLook w:val="0000"/>
      </w:tblPr>
      <w:tblGrid>
        <w:gridCol w:w="4847"/>
        <w:gridCol w:w="4536"/>
      </w:tblGrid>
      <w:tr w:rsidR="00911188">
        <w:trPr>
          <w:trHeight w:val="1312"/>
        </w:trPr>
        <w:tc>
          <w:tcPr>
            <w:tcW w:w="4847" w:type="dxa"/>
          </w:tcPr>
          <w:p w:rsidR="00911188" w:rsidRDefault="00911188">
            <w:pPr>
              <w:pBdr>
                <w:top w:val="nil"/>
                <w:left w:val="nil"/>
                <w:bottom w:val="nil"/>
                <w:right w:val="nil"/>
                <w:between w:val="nil"/>
              </w:pBdr>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Покупатель:</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911188" w:rsidRDefault="00EC0B1E">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536" w:type="dxa"/>
          </w:tcPr>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Продавец:</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EC0B1E">
      <w:pPr>
        <w:ind w:firstLine="709"/>
        <w:jc w:val="right"/>
      </w:pPr>
      <w:r>
        <w:lastRenderedPageBreak/>
        <w:t>Приложение № 1</w:t>
      </w:r>
    </w:p>
    <w:p w:rsidR="00911188" w:rsidRDefault="00EC0B1E">
      <w:pPr>
        <w:tabs>
          <w:tab w:val="left" w:pos="7371"/>
        </w:tabs>
        <w:ind w:firstLine="709"/>
        <w:jc w:val="right"/>
      </w:pPr>
      <w:r>
        <w:t xml:space="preserve">к договору купли-продажи </w:t>
      </w:r>
    </w:p>
    <w:p w:rsidR="00911188" w:rsidRDefault="00EC0B1E">
      <w:pPr>
        <w:tabs>
          <w:tab w:val="left" w:pos="7371"/>
        </w:tabs>
        <w:ind w:firstLine="709"/>
        <w:jc w:val="right"/>
      </w:pPr>
      <w:r>
        <w:t>№     ______________________</w:t>
      </w:r>
    </w:p>
    <w:p w:rsidR="00911188" w:rsidRDefault="00EC0B1E">
      <w:pPr>
        <w:ind w:firstLine="709"/>
        <w:jc w:val="right"/>
      </w:pPr>
      <w:r>
        <w:t>от «___» ____________ 20__ г.</w:t>
      </w:r>
    </w:p>
    <w:p w:rsidR="00911188" w:rsidRDefault="00911188">
      <w:pPr>
        <w:ind w:firstLine="709"/>
        <w:jc w:val="both"/>
      </w:pPr>
    </w:p>
    <w:p w:rsidR="00911188" w:rsidRDefault="00EC0B1E">
      <w:pPr>
        <w:jc w:val="center"/>
        <w:rPr>
          <w:b/>
        </w:rPr>
      </w:pPr>
      <w:r>
        <w:rPr>
          <w:b/>
        </w:rPr>
        <w:t>Спецификация</w:t>
      </w:r>
    </w:p>
    <w:p w:rsidR="00911188" w:rsidRDefault="00911188">
      <w:pPr>
        <w:ind w:firstLine="709"/>
        <w:jc w:val="both"/>
        <w:rPr>
          <w:b/>
        </w:rPr>
      </w:pPr>
    </w:p>
    <w:p w:rsidR="00911188" w:rsidRDefault="00EC0B1E">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911188" w:rsidRDefault="00911188">
      <w:pPr>
        <w:ind w:firstLine="709"/>
        <w:jc w:val="both"/>
      </w:pPr>
    </w:p>
    <w:tbl>
      <w:tblPr>
        <w:tblStyle w:val="afffff0"/>
        <w:tblW w:w="998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4213"/>
        <w:gridCol w:w="5770"/>
      </w:tblGrid>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Год изготовления:</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 xml:space="preserve">Шасси (рама) №: </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911188" w:rsidRDefault="00EC0B1E">
            <w:pPr>
              <w:jc w:val="both"/>
            </w:pPr>
            <w:r>
              <w:t xml:space="preserve">Кузов (прицеп):  </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Цвет салона:</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Технические характеристики:</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trHeight w:val="469"/>
          <w:jc w:val="center"/>
        </w:trPr>
        <w:tc>
          <w:tcPr>
            <w:tcW w:w="4213" w:type="dxa"/>
            <w:tcBorders>
              <w:top w:val="single" w:sz="4" w:space="0" w:color="000000"/>
              <w:left w:val="single" w:sz="4" w:space="0" w:color="000000"/>
              <w:bottom w:val="single" w:sz="4" w:space="0" w:color="000000"/>
              <w:right w:val="single" w:sz="4" w:space="0" w:color="000000"/>
            </w:tcBorders>
          </w:tcPr>
          <w:p w:rsidR="00911188" w:rsidRDefault="00EC0B1E">
            <w:pPr>
              <w:jc w:val="both"/>
            </w:pPr>
            <w:r>
              <w:t>Принадлежности и документы:</w:t>
            </w:r>
          </w:p>
        </w:tc>
        <w:tc>
          <w:tcPr>
            <w:tcW w:w="5770" w:type="dxa"/>
            <w:tcBorders>
              <w:top w:val="single" w:sz="4" w:space="0" w:color="000000"/>
              <w:left w:val="single" w:sz="4" w:space="0" w:color="000000"/>
              <w:bottom w:val="single" w:sz="4" w:space="0" w:color="000000"/>
              <w:right w:val="single" w:sz="4" w:space="0" w:color="000000"/>
            </w:tcBorders>
          </w:tcPr>
          <w:p w:rsidR="00911188" w:rsidRDefault="00911188">
            <w:pPr>
              <w:jc w:val="both"/>
            </w:pPr>
          </w:p>
        </w:tc>
      </w:tr>
      <w:tr w:rsidR="00911188">
        <w:trPr>
          <w:trHeight w:val="836"/>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911188" w:rsidRDefault="00EC0B1E">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911188" w:rsidRDefault="00911188">
            <w:pPr>
              <w:jc w:val="both"/>
            </w:pPr>
          </w:p>
        </w:tc>
      </w:tr>
      <w:tr w:rsidR="00911188">
        <w:trPr>
          <w:trHeight w:val="834"/>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911188" w:rsidRDefault="00EC0B1E">
            <w:pPr>
              <w:rPr>
                <w:b/>
              </w:rPr>
            </w:pPr>
            <w:r>
              <w:rPr>
                <w:b/>
              </w:rPr>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911188" w:rsidRDefault="00911188">
            <w:pPr>
              <w:jc w:val="both"/>
            </w:pPr>
          </w:p>
        </w:tc>
      </w:tr>
    </w:tbl>
    <w:p w:rsidR="00911188" w:rsidRDefault="00911188">
      <w:pPr>
        <w:ind w:firstLine="709"/>
        <w:jc w:val="both"/>
        <w:rPr>
          <w:color w:val="FF0000"/>
        </w:rPr>
      </w:pPr>
    </w:p>
    <w:p w:rsidR="00911188" w:rsidRDefault="00EC0B1E">
      <w:pPr>
        <w:ind w:firstLine="709"/>
        <w:jc w:val="both"/>
      </w:pPr>
      <w:r>
        <w:t>Дополнительные требования: _________________</w:t>
      </w:r>
    </w:p>
    <w:p w:rsidR="00911188" w:rsidRDefault="00911188">
      <w:pPr>
        <w:ind w:firstLine="709"/>
        <w:jc w:val="both"/>
        <w:rPr>
          <w:b/>
          <w:color w:val="FF0000"/>
        </w:rPr>
      </w:pPr>
    </w:p>
    <w:p w:rsidR="00911188" w:rsidRDefault="00911188">
      <w:pPr>
        <w:ind w:firstLine="709"/>
        <w:jc w:val="both"/>
        <w:rPr>
          <w:b/>
          <w:color w:val="FF0000"/>
        </w:rPr>
      </w:pPr>
    </w:p>
    <w:tbl>
      <w:tblPr>
        <w:tblStyle w:val="afffff1"/>
        <w:tblW w:w="9754" w:type="dxa"/>
        <w:tblInd w:w="0" w:type="dxa"/>
        <w:tblLayout w:type="fixed"/>
        <w:tblLook w:val="0000"/>
      </w:tblPr>
      <w:tblGrid>
        <w:gridCol w:w="5358"/>
        <w:gridCol w:w="4396"/>
      </w:tblGrid>
      <w:tr w:rsidR="00911188">
        <w:trPr>
          <w:trHeight w:val="775"/>
        </w:trPr>
        <w:tc>
          <w:tcPr>
            <w:tcW w:w="5358" w:type="dxa"/>
          </w:tcPr>
          <w:p w:rsidR="00911188" w:rsidRDefault="00EC0B1E">
            <w:pPr>
              <w:shd w:val="clear" w:color="auto" w:fill="FFFFFF"/>
            </w:pPr>
            <w:r>
              <w:t>Покупатель:</w:t>
            </w:r>
          </w:p>
          <w:p w:rsidR="00911188" w:rsidRDefault="00911188">
            <w:pPr>
              <w:shd w:val="clear" w:color="auto" w:fill="FFFFFF"/>
            </w:pPr>
          </w:p>
          <w:p w:rsidR="00911188" w:rsidRDefault="00EC0B1E">
            <w:pPr>
              <w:shd w:val="clear" w:color="auto" w:fill="FFFFFF"/>
            </w:pPr>
            <w:r>
              <w:t xml:space="preserve">______________________ </w:t>
            </w:r>
          </w:p>
          <w:p w:rsidR="00911188" w:rsidRDefault="00EC0B1E">
            <w:pPr>
              <w:rPr>
                <w:b/>
              </w:rPr>
            </w:pPr>
            <w:proofErr w:type="spellStart"/>
            <w:r>
              <w:t>мп</w:t>
            </w:r>
            <w:proofErr w:type="spellEnd"/>
            <w:r>
              <w:rPr>
                <w:b/>
              </w:rPr>
              <w:tab/>
            </w:r>
          </w:p>
        </w:tc>
        <w:tc>
          <w:tcPr>
            <w:tcW w:w="4396" w:type="dxa"/>
          </w:tcPr>
          <w:p w:rsidR="00911188" w:rsidRDefault="00EC0B1E">
            <w:pPr>
              <w:shd w:val="clear" w:color="auto" w:fill="FFFFFF"/>
            </w:pPr>
            <w:r>
              <w:t>Продавец:</w:t>
            </w:r>
          </w:p>
          <w:p w:rsidR="00911188" w:rsidRDefault="00911188">
            <w:pPr>
              <w:shd w:val="clear" w:color="auto" w:fill="FFFFFF"/>
            </w:pPr>
          </w:p>
          <w:p w:rsidR="00911188" w:rsidRDefault="00EC0B1E">
            <w:pPr>
              <w:shd w:val="clear" w:color="auto" w:fill="FFFFFF"/>
            </w:pPr>
            <w:r>
              <w:t xml:space="preserve">______________________ </w:t>
            </w:r>
          </w:p>
          <w:p w:rsidR="00911188" w:rsidRDefault="00EC0B1E">
            <w:pPr>
              <w:widowControl w:val="0"/>
              <w:rPr>
                <w:b/>
              </w:rPr>
            </w:pPr>
            <w:proofErr w:type="spellStart"/>
            <w:r>
              <w:t>мп</w:t>
            </w:r>
            <w:proofErr w:type="spellEnd"/>
            <w:r>
              <w:t xml:space="preserve">                       </w:t>
            </w:r>
          </w:p>
        </w:tc>
      </w:tr>
    </w:tbl>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911188">
      <w:pPr>
        <w:pBdr>
          <w:top w:val="nil"/>
          <w:left w:val="nil"/>
          <w:bottom w:val="nil"/>
          <w:right w:val="nil"/>
          <w:between w:val="nil"/>
        </w:pBdr>
        <w:ind w:firstLine="567"/>
        <w:jc w:val="right"/>
        <w:rPr>
          <w:color w:val="000000"/>
          <w:sz w:val="28"/>
          <w:szCs w:val="28"/>
        </w:rPr>
      </w:pPr>
    </w:p>
    <w:p w:rsidR="00911188" w:rsidRDefault="00EC0B1E">
      <w:pPr>
        <w:pBdr>
          <w:top w:val="nil"/>
          <w:left w:val="nil"/>
          <w:bottom w:val="nil"/>
          <w:right w:val="nil"/>
          <w:between w:val="nil"/>
        </w:pBdr>
        <w:ind w:firstLine="567"/>
        <w:jc w:val="right"/>
        <w:rPr>
          <w:color w:val="000000"/>
          <w:sz w:val="28"/>
          <w:szCs w:val="28"/>
        </w:rPr>
      </w:pPr>
      <w:r>
        <w:rPr>
          <w:color w:val="000000"/>
          <w:sz w:val="28"/>
          <w:szCs w:val="28"/>
        </w:rPr>
        <w:lastRenderedPageBreak/>
        <w:t>Приложение № 2</w:t>
      </w:r>
    </w:p>
    <w:p w:rsidR="00911188" w:rsidRDefault="00EC0B1E">
      <w:pPr>
        <w:tabs>
          <w:tab w:val="left" w:pos="7371"/>
        </w:tabs>
        <w:ind w:firstLine="709"/>
        <w:jc w:val="right"/>
      </w:pPr>
      <w:r>
        <w:t xml:space="preserve">к договору купли-продажи </w:t>
      </w:r>
    </w:p>
    <w:p w:rsidR="00911188" w:rsidRDefault="00EC0B1E">
      <w:pPr>
        <w:tabs>
          <w:tab w:val="left" w:pos="7371"/>
        </w:tabs>
        <w:ind w:firstLine="709"/>
        <w:jc w:val="right"/>
      </w:pPr>
      <w:r>
        <w:t>№   _______________________</w:t>
      </w:r>
    </w:p>
    <w:p w:rsidR="00911188" w:rsidRDefault="00EC0B1E">
      <w:pPr>
        <w:ind w:firstLine="709"/>
        <w:jc w:val="right"/>
      </w:pPr>
      <w:r>
        <w:t>от «___» ____________ 20__ г.</w:t>
      </w:r>
    </w:p>
    <w:p w:rsidR="00911188" w:rsidRDefault="00911188">
      <w:pPr>
        <w:pBdr>
          <w:top w:val="nil"/>
          <w:left w:val="nil"/>
          <w:bottom w:val="nil"/>
          <w:right w:val="nil"/>
          <w:between w:val="nil"/>
        </w:pBdr>
        <w:ind w:firstLine="720"/>
        <w:jc w:val="right"/>
        <w:rPr>
          <w:b/>
          <w:i/>
          <w:color w:val="000000"/>
          <w:sz w:val="28"/>
          <w:szCs w:val="28"/>
        </w:rPr>
      </w:pPr>
    </w:p>
    <w:p w:rsidR="00911188" w:rsidRDefault="00911188">
      <w:pPr>
        <w:ind w:firstLine="567"/>
        <w:jc w:val="center"/>
        <w:rPr>
          <w:b/>
        </w:rPr>
      </w:pPr>
    </w:p>
    <w:p w:rsidR="00911188" w:rsidRDefault="00EC0B1E">
      <w:pPr>
        <w:jc w:val="center"/>
        <w:rPr>
          <w:b/>
        </w:rPr>
      </w:pPr>
      <w:r>
        <w:rPr>
          <w:b/>
        </w:rPr>
        <w:t>Порядок электронного документооборота</w:t>
      </w:r>
    </w:p>
    <w:p w:rsidR="00911188" w:rsidRDefault="00911188">
      <w:pPr>
        <w:ind w:firstLine="567"/>
        <w:jc w:val="both"/>
      </w:pPr>
    </w:p>
    <w:p w:rsidR="00911188" w:rsidRDefault="00EC0B1E">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11188" w:rsidRDefault="00EC0B1E">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911188" w:rsidRDefault="00EC0B1E">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11188" w:rsidRDefault="00EC0B1E">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11188" w:rsidRDefault="00EC0B1E">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11188" w:rsidRDefault="00EC0B1E">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11188" w:rsidRDefault="00EC0B1E">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11188" w:rsidRDefault="00EC0B1E">
      <w:pPr>
        <w:ind w:firstLine="567"/>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911188" w:rsidRDefault="00EC0B1E">
      <w:pPr>
        <w:ind w:firstLine="567"/>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11188" w:rsidRDefault="00EC0B1E">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11188" w:rsidRDefault="00EC0B1E">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911188" w:rsidRDefault="00911188">
      <w:pPr>
        <w:ind w:firstLine="567"/>
        <w:jc w:val="both"/>
      </w:pPr>
    </w:p>
    <w:tbl>
      <w:tblPr>
        <w:tblStyle w:val="afffff2"/>
        <w:tblW w:w="9758" w:type="dxa"/>
        <w:tblInd w:w="0" w:type="dxa"/>
        <w:tblLayout w:type="fixed"/>
        <w:tblLook w:val="0000"/>
      </w:tblPr>
      <w:tblGrid>
        <w:gridCol w:w="4877"/>
        <w:gridCol w:w="4881"/>
      </w:tblGrid>
      <w:tr w:rsidR="00911188">
        <w:tc>
          <w:tcPr>
            <w:tcW w:w="4877" w:type="dxa"/>
          </w:tcPr>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Покупатель:</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911188" w:rsidRDefault="00EC0B1E">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881" w:type="dxa"/>
          </w:tcPr>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Продавец:</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911188" w:rsidRDefault="00911188">
      <w:pPr>
        <w:ind w:firstLine="567"/>
        <w:jc w:val="both"/>
      </w:pPr>
    </w:p>
    <w:p w:rsidR="00911188" w:rsidRDefault="00EC0B1E">
      <w:pPr>
        <w:ind w:firstLine="567"/>
        <w:jc w:val="right"/>
      </w:pPr>
      <w:r>
        <w:br w:type="page"/>
      </w:r>
      <w:r>
        <w:lastRenderedPageBreak/>
        <w:t xml:space="preserve">Приложение № 2а </w:t>
      </w:r>
    </w:p>
    <w:p w:rsidR="00911188" w:rsidRDefault="00EC0B1E">
      <w:pPr>
        <w:tabs>
          <w:tab w:val="left" w:pos="7371"/>
        </w:tabs>
        <w:ind w:firstLine="709"/>
        <w:jc w:val="right"/>
      </w:pPr>
      <w:r>
        <w:t xml:space="preserve">к договору купли-продажи </w:t>
      </w:r>
    </w:p>
    <w:p w:rsidR="00911188" w:rsidRDefault="00EC0B1E">
      <w:pPr>
        <w:tabs>
          <w:tab w:val="left" w:pos="7371"/>
        </w:tabs>
        <w:ind w:firstLine="709"/>
        <w:jc w:val="right"/>
      </w:pPr>
      <w:r>
        <w:t>№ _______________________</w:t>
      </w:r>
    </w:p>
    <w:p w:rsidR="00911188" w:rsidRDefault="00EC0B1E">
      <w:pPr>
        <w:ind w:firstLine="709"/>
        <w:jc w:val="right"/>
      </w:pPr>
      <w:r>
        <w:t>от «___» ____________ 20__ г.</w:t>
      </w:r>
    </w:p>
    <w:p w:rsidR="00911188" w:rsidRDefault="00911188">
      <w:pPr>
        <w:jc w:val="center"/>
      </w:pPr>
    </w:p>
    <w:p w:rsidR="00911188" w:rsidRDefault="00EC0B1E">
      <w:pPr>
        <w:jc w:val="center"/>
      </w:pPr>
      <w:r>
        <w:t>Перечень и формат электронных документов</w:t>
      </w:r>
    </w:p>
    <w:p w:rsidR="00911188" w:rsidRDefault="00911188"/>
    <w:tbl>
      <w:tblPr>
        <w:tblStyle w:val="afffff3"/>
        <w:tblW w:w="97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
        <w:gridCol w:w="4067"/>
        <w:gridCol w:w="4785"/>
      </w:tblGrid>
      <w:tr w:rsidR="00911188">
        <w:tc>
          <w:tcPr>
            <w:tcW w:w="861" w:type="dxa"/>
            <w:vAlign w:val="center"/>
          </w:tcPr>
          <w:p w:rsidR="00911188" w:rsidRDefault="00EC0B1E">
            <w:pPr>
              <w:jc w:val="center"/>
            </w:pPr>
            <w:r>
              <w:t>№</w:t>
            </w:r>
            <w:proofErr w:type="spellStart"/>
            <w:proofErr w:type="gramStart"/>
            <w:r>
              <w:t>п</w:t>
            </w:r>
            <w:proofErr w:type="spellEnd"/>
            <w:proofErr w:type="gramEnd"/>
            <w:r>
              <w:t>/</w:t>
            </w:r>
            <w:proofErr w:type="spellStart"/>
            <w:r>
              <w:t>п</w:t>
            </w:r>
            <w:proofErr w:type="spellEnd"/>
          </w:p>
        </w:tc>
        <w:tc>
          <w:tcPr>
            <w:tcW w:w="4067" w:type="dxa"/>
          </w:tcPr>
          <w:p w:rsidR="00911188" w:rsidRDefault="00EC0B1E">
            <w:r>
              <w:t>Наименование электронного документа</w:t>
            </w:r>
          </w:p>
        </w:tc>
        <w:tc>
          <w:tcPr>
            <w:tcW w:w="4785" w:type="dxa"/>
          </w:tcPr>
          <w:p w:rsidR="00911188" w:rsidRDefault="00EC0B1E">
            <w:r>
              <w:t>Формат электронного документа</w:t>
            </w:r>
          </w:p>
        </w:tc>
      </w:tr>
      <w:tr w:rsidR="00911188">
        <w:tc>
          <w:tcPr>
            <w:tcW w:w="861" w:type="dxa"/>
            <w:vAlign w:val="center"/>
          </w:tcPr>
          <w:p w:rsidR="00911188" w:rsidRDefault="00EC0B1E">
            <w:pPr>
              <w:jc w:val="center"/>
            </w:pPr>
            <w:r>
              <w:t>1</w:t>
            </w:r>
          </w:p>
        </w:tc>
        <w:tc>
          <w:tcPr>
            <w:tcW w:w="4067" w:type="dxa"/>
            <w:vAlign w:val="center"/>
          </w:tcPr>
          <w:p w:rsidR="00911188" w:rsidRDefault="00EC0B1E">
            <w:pPr>
              <w:jc w:val="center"/>
            </w:pPr>
            <w:r>
              <w:t>Товарная накладная ТОРГ-12</w:t>
            </w:r>
          </w:p>
          <w:p w:rsidR="00911188" w:rsidRDefault="00EC0B1E">
            <w:pPr>
              <w:jc w:val="center"/>
            </w:pPr>
            <w:r>
              <w:t>Универсальный передаточный документ (УПД)</w:t>
            </w:r>
          </w:p>
        </w:tc>
        <w:tc>
          <w:tcPr>
            <w:tcW w:w="4785" w:type="dxa"/>
          </w:tcPr>
          <w:p w:rsidR="00911188" w:rsidRDefault="00EC0B1E">
            <w:r>
              <w:t>XML, утв. Приказом ФНС России от 19.12.2019 №ММВ-7-15/820@ с уточнениями</w:t>
            </w:r>
          </w:p>
          <w:p w:rsidR="00911188" w:rsidRDefault="00EC0B1E">
            <w:r>
              <w:t>С обязательным заполнением в группе «</w:t>
            </w:r>
            <w:proofErr w:type="spellStart"/>
            <w:r>
              <w:t>ИнфоПолФХЖ</w:t>
            </w:r>
            <w:proofErr w:type="spellEnd"/>
            <w:r>
              <w:t xml:space="preserve"> 1»:</w:t>
            </w:r>
          </w:p>
          <w:p w:rsidR="00911188" w:rsidRDefault="00EC0B1E">
            <w:r>
              <w:t>1. элемента «</w:t>
            </w:r>
            <w:proofErr w:type="spellStart"/>
            <w:r>
              <w:t>ТекстИнф</w:t>
            </w:r>
            <w:proofErr w:type="spellEnd"/>
            <w:r>
              <w:t>»:</w:t>
            </w:r>
          </w:p>
          <w:p w:rsidR="00911188" w:rsidRDefault="00EC0B1E">
            <w:r>
              <w:t>в поле «</w:t>
            </w:r>
            <w:proofErr w:type="spellStart"/>
            <w:r>
              <w:t>Идентиф</w:t>
            </w:r>
            <w:proofErr w:type="spellEnd"/>
            <w:r>
              <w:t>» указать «</w:t>
            </w:r>
            <w:proofErr w:type="spellStart"/>
            <w:r>
              <w:t>КодБЕ</w:t>
            </w:r>
            <w:proofErr w:type="spellEnd"/>
            <w:r>
              <w:t>»</w:t>
            </w:r>
          </w:p>
          <w:p w:rsidR="00911188" w:rsidRDefault="00EC0B1E">
            <w:r>
              <w:t>в поле «</w:t>
            </w:r>
            <w:proofErr w:type="spellStart"/>
            <w:r>
              <w:t>Значен</w:t>
            </w:r>
            <w:proofErr w:type="spellEnd"/>
            <w:r>
              <w:t>» указать «N362»</w:t>
            </w:r>
          </w:p>
          <w:p w:rsidR="00911188" w:rsidRDefault="00EC0B1E">
            <w:r>
              <w:t>2. элемента «</w:t>
            </w:r>
            <w:proofErr w:type="spellStart"/>
            <w:r>
              <w:t>ОснПер</w:t>
            </w:r>
            <w:proofErr w:type="spellEnd"/>
            <w:r>
              <w:t>»:</w:t>
            </w:r>
          </w:p>
          <w:p w:rsidR="00911188" w:rsidRDefault="00EC0B1E">
            <w:r>
              <w:t>в поле «</w:t>
            </w:r>
            <w:proofErr w:type="spellStart"/>
            <w:r>
              <w:t>НаимОсн</w:t>
            </w:r>
            <w:proofErr w:type="spellEnd"/>
            <w:r>
              <w:t xml:space="preserve">» указать «Договор» </w:t>
            </w:r>
          </w:p>
          <w:p w:rsidR="00911188" w:rsidRDefault="00EC0B1E">
            <w:r>
              <w:t>в поле «</w:t>
            </w:r>
            <w:proofErr w:type="spellStart"/>
            <w:r>
              <w:t>НомерОсн</w:t>
            </w:r>
            <w:proofErr w:type="spellEnd"/>
            <w:r>
              <w:t xml:space="preserve">» указать «(номер договора)» </w:t>
            </w:r>
          </w:p>
          <w:p w:rsidR="00911188" w:rsidRDefault="00EC0B1E">
            <w:r>
              <w:t>в поле «</w:t>
            </w:r>
            <w:proofErr w:type="spellStart"/>
            <w:r>
              <w:t>ДатаОсн</w:t>
            </w:r>
            <w:proofErr w:type="spellEnd"/>
            <w:r>
              <w:t>» указать «(дата договора)»</w:t>
            </w:r>
          </w:p>
        </w:tc>
      </w:tr>
      <w:tr w:rsidR="00911188">
        <w:tc>
          <w:tcPr>
            <w:tcW w:w="861" w:type="dxa"/>
            <w:vAlign w:val="center"/>
          </w:tcPr>
          <w:p w:rsidR="00911188" w:rsidRDefault="00EC0B1E">
            <w:pPr>
              <w:jc w:val="center"/>
            </w:pPr>
            <w:r>
              <w:t>2</w:t>
            </w:r>
          </w:p>
        </w:tc>
        <w:tc>
          <w:tcPr>
            <w:tcW w:w="4067" w:type="dxa"/>
            <w:vAlign w:val="center"/>
          </w:tcPr>
          <w:p w:rsidR="00911188" w:rsidRDefault="00EC0B1E">
            <w:pPr>
              <w:jc w:val="center"/>
            </w:pPr>
            <w:r>
              <w:t>Счет-фактура</w:t>
            </w:r>
          </w:p>
        </w:tc>
        <w:tc>
          <w:tcPr>
            <w:tcW w:w="4785" w:type="dxa"/>
          </w:tcPr>
          <w:p w:rsidR="00911188" w:rsidRDefault="00EC0B1E">
            <w:r>
              <w:t>XML, утв. Приказом ФНС России от 19.12.2019 №ММВ-7-15/820@ с уточнениями</w:t>
            </w:r>
          </w:p>
        </w:tc>
      </w:tr>
      <w:tr w:rsidR="00911188">
        <w:tc>
          <w:tcPr>
            <w:tcW w:w="861" w:type="dxa"/>
            <w:vAlign w:val="center"/>
          </w:tcPr>
          <w:p w:rsidR="00911188" w:rsidRDefault="00EC0B1E">
            <w:pPr>
              <w:jc w:val="center"/>
            </w:pPr>
            <w:r>
              <w:t>3</w:t>
            </w:r>
          </w:p>
        </w:tc>
        <w:tc>
          <w:tcPr>
            <w:tcW w:w="4067" w:type="dxa"/>
            <w:vAlign w:val="center"/>
          </w:tcPr>
          <w:p w:rsidR="00911188" w:rsidRDefault="00EC0B1E">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911188" w:rsidRDefault="00EC0B1E">
            <w:r>
              <w:t>XML, утв. Приказом ФНС России от 19.12.2019 №ММВ-7-15/820@ с уточнениями</w:t>
            </w:r>
          </w:p>
        </w:tc>
      </w:tr>
    </w:tbl>
    <w:p w:rsidR="00911188" w:rsidRDefault="00911188"/>
    <w:tbl>
      <w:tblPr>
        <w:tblStyle w:val="afffff4"/>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8"/>
        <w:gridCol w:w="4536"/>
      </w:tblGrid>
      <w:tr w:rsidR="00911188">
        <w:trPr>
          <w:trHeight w:val="2074"/>
        </w:trPr>
        <w:tc>
          <w:tcPr>
            <w:tcW w:w="4988" w:type="dxa"/>
            <w:tcBorders>
              <w:top w:val="nil"/>
              <w:left w:val="nil"/>
              <w:bottom w:val="nil"/>
              <w:right w:val="nil"/>
            </w:tcBorders>
          </w:tcPr>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Покупатель:</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911188" w:rsidRDefault="00EC0B1E">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536" w:type="dxa"/>
            <w:tcBorders>
              <w:top w:val="nil"/>
              <w:left w:val="nil"/>
              <w:bottom w:val="nil"/>
              <w:right w:val="nil"/>
            </w:tcBorders>
          </w:tcPr>
          <w:p w:rsidR="00911188" w:rsidRDefault="00EC0B1E">
            <w:pPr>
              <w:pBdr>
                <w:top w:val="nil"/>
                <w:left w:val="nil"/>
                <w:bottom w:val="nil"/>
                <w:right w:val="nil"/>
                <w:between w:val="nil"/>
              </w:pBdr>
              <w:ind w:firstLine="720"/>
              <w:jc w:val="both"/>
              <w:rPr>
                <w:color w:val="000000"/>
                <w:sz w:val="28"/>
                <w:szCs w:val="28"/>
              </w:rPr>
            </w:pPr>
            <w:r>
              <w:rPr>
                <w:color w:val="000000"/>
                <w:sz w:val="28"/>
                <w:szCs w:val="28"/>
              </w:rPr>
              <w:t>Продавец:</w:t>
            </w:r>
          </w:p>
          <w:p w:rsidR="00911188" w:rsidRDefault="00911188">
            <w:pPr>
              <w:pBdr>
                <w:top w:val="nil"/>
                <w:left w:val="nil"/>
                <w:bottom w:val="nil"/>
                <w:right w:val="nil"/>
                <w:between w:val="nil"/>
              </w:pBdr>
              <w:ind w:firstLine="720"/>
              <w:jc w:val="both"/>
              <w:rPr>
                <w:color w:val="000000"/>
                <w:sz w:val="28"/>
                <w:szCs w:val="28"/>
              </w:rPr>
            </w:pPr>
          </w:p>
          <w:p w:rsidR="00911188" w:rsidRDefault="00EC0B1E">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911188" w:rsidRDefault="00EC0B1E">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911188" w:rsidRDefault="00911188">
      <w:pPr>
        <w:pBdr>
          <w:top w:val="nil"/>
          <w:left w:val="nil"/>
          <w:bottom w:val="nil"/>
          <w:right w:val="nil"/>
          <w:between w:val="nil"/>
        </w:pBdr>
        <w:jc w:val="both"/>
        <w:rPr>
          <w:color w:val="000000"/>
        </w:rPr>
      </w:pPr>
    </w:p>
    <w:p w:rsidR="00911188" w:rsidRDefault="00EC0B1E">
      <w:pPr>
        <w:jc w:val="right"/>
      </w:pPr>
      <w:r>
        <w:br w:type="page"/>
      </w:r>
      <w:r>
        <w:lastRenderedPageBreak/>
        <w:t xml:space="preserve">Приложение № 3 </w:t>
      </w:r>
    </w:p>
    <w:p w:rsidR="00911188" w:rsidRDefault="00EC0B1E">
      <w:pPr>
        <w:tabs>
          <w:tab w:val="left" w:pos="7371"/>
        </w:tabs>
        <w:ind w:firstLine="709"/>
        <w:jc w:val="right"/>
      </w:pPr>
      <w:r>
        <w:t xml:space="preserve">к договору купли-продажи </w:t>
      </w:r>
    </w:p>
    <w:p w:rsidR="00911188" w:rsidRDefault="00EC0B1E">
      <w:pPr>
        <w:tabs>
          <w:tab w:val="left" w:pos="7371"/>
        </w:tabs>
        <w:ind w:firstLine="709"/>
        <w:jc w:val="right"/>
      </w:pPr>
      <w:r>
        <w:t>№ ________________________</w:t>
      </w:r>
    </w:p>
    <w:p w:rsidR="00911188" w:rsidRDefault="00EC0B1E">
      <w:pPr>
        <w:ind w:firstLine="709"/>
        <w:jc w:val="right"/>
      </w:pPr>
      <w:r>
        <w:t>от «___» ____________ 20__ г.</w:t>
      </w:r>
    </w:p>
    <w:p w:rsidR="00911188" w:rsidRDefault="00911188">
      <w:pPr>
        <w:ind w:firstLine="567"/>
        <w:jc w:val="right"/>
      </w:pPr>
    </w:p>
    <w:p w:rsidR="00911188" w:rsidRDefault="00EC0B1E">
      <w:pPr>
        <w:jc w:val="center"/>
      </w:pPr>
      <w:r>
        <w:t>НАЛОГОВАЯ ОГОВОРКА</w:t>
      </w:r>
    </w:p>
    <w:p w:rsidR="00911188" w:rsidRDefault="00EC0B1E">
      <w:pPr>
        <w:ind w:firstLine="567"/>
        <w:jc w:val="both"/>
      </w:pPr>
      <w:r>
        <w:t xml:space="preserve">1. Продавец на момент заключения и/или при исполнении договора </w:t>
      </w:r>
      <w:r>
        <w:br/>
        <w:t>от «___» _______________ 2021 г. №___________________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911188" w:rsidRDefault="00EC0B1E">
      <w:pPr>
        <w:ind w:firstLine="567"/>
        <w:jc w:val="both"/>
      </w:pPr>
      <w:r>
        <w:t xml:space="preserve">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11188" w:rsidRDefault="00EC0B1E">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188" w:rsidRDefault="00EC0B1E">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11188" w:rsidRDefault="00EC0B1E">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188" w:rsidRDefault="00EC0B1E">
      <w:pPr>
        <w:ind w:firstLine="567"/>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911188" w:rsidRDefault="00EC0B1E">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911188" w:rsidRDefault="00EC0B1E">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188" w:rsidRDefault="00EC0B1E">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188" w:rsidRDefault="00EC0B1E">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11188" w:rsidRDefault="00EC0B1E">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911188" w:rsidRDefault="00EC0B1E">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911188" w:rsidRDefault="00EC0B1E">
      <w:pPr>
        <w:ind w:firstLine="567"/>
        <w:jc w:val="both"/>
      </w:pPr>
      <w:r>
        <w:t>лица, подписывающие от его имени первичные документы и счета-фактуры, имеют на это все необходимые полномочия.</w:t>
      </w:r>
    </w:p>
    <w:p w:rsidR="00911188" w:rsidRDefault="00EC0B1E">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911188" w:rsidRDefault="00EC0B1E">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911188" w:rsidRDefault="00EC0B1E">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911188" w:rsidRDefault="00EC0B1E">
      <w:pPr>
        <w:ind w:firstLine="567"/>
        <w:jc w:val="both"/>
      </w:pPr>
      <w:r>
        <w:t>2.3.</w:t>
      </w:r>
      <w:r>
        <w:tab/>
        <w:t xml:space="preserve"> признает неправомерным применение Покупателем налоговых вычетов в отношении сумм Н</w:t>
      </w:r>
      <w:proofErr w:type="gramStart"/>
      <w:r>
        <w:t>ДС в св</w:t>
      </w:r>
      <w:proofErr w:type="gramEnd"/>
      <w:r>
        <w:t>язи с тем, что Продавец:</w:t>
      </w:r>
    </w:p>
    <w:p w:rsidR="00911188" w:rsidRDefault="00EC0B1E">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911188" w:rsidRDefault="00EC0B1E">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11188" w:rsidRDefault="00EC0B1E">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11188" w:rsidRDefault="00EC0B1E">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Продавцом (далее – </w:t>
      </w:r>
      <w:proofErr w:type="spellStart"/>
      <w:r>
        <w:t>Доначисленные</w:t>
      </w:r>
      <w:proofErr w:type="spellEnd"/>
      <w:r>
        <w:t xml:space="preserve"> налоги); плюс</w:t>
      </w:r>
    </w:p>
    <w:p w:rsidR="00911188" w:rsidRDefault="00EC0B1E">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911188" w:rsidRDefault="00EC0B1E">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911188" w:rsidRDefault="00EC0B1E">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911188" w:rsidRDefault="00EC0B1E">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911188" w:rsidRDefault="00EC0B1E">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911188" w:rsidRDefault="00EC0B1E">
      <w:pPr>
        <w:ind w:firstLine="567"/>
        <w:jc w:val="both"/>
      </w:pPr>
      <w:r>
        <w:t>4.</w:t>
      </w:r>
      <w:r>
        <w:tab/>
      </w:r>
      <w:proofErr w:type="gramStart"/>
      <w:r>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911188" w:rsidRDefault="00EC0B1E">
      <w:pPr>
        <w:ind w:firstLine="567"/>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w:t>
      </w:r>
      <w:r>
        <w:lastRenderedPageBreak/>
        <w:t>рамках которого (-</w:t>
      </w:r>
      <w:proofErr w:type="spellStart"/>
      <w:r>
        <w:t>ых</w:t>
      </w:r>
      <w:proofErr w:type="spellEnd"/>
      <w:r>
        <w:t>) Покупатель предпринял добросовестные усилия по оспариванию Решения налогового органа, а также</w:t>
      </w:r>
    </w:p>
    <w:p w:rsidR="00911188" w:rsidRDefault="00EC0B1E">
      <w:pPr>
        <w:ind w:firstLine="567"/>
        <w:jc w:val="both"/>
      </w:pPr>
      <w:r>
        <w:t>4.2.</w:t>
      </w:r>
      <w:r>
        <w:tab/>
        <w:t>судебные расходы Покупателя в связи с оспариванием Решения налогового органа в полном размере.</w:t>
      </w:r>
    </w:p>
    <w:p w:rsidR="00911188" w:rsidRDefault="00EC0B1E">
      <w:pPr>
        <w:ind w:firstLine="567"/>
        <w:jc w:val="both"/>
      </w:pPr>
      <w:r>
        <w:t>5.</w:t>
      </w:r>
      <w:r>
        <w:tab/>
        <w:t xml:space="preserve">Продавец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911188" w:rsidRDefault="00EC0B1E">
      <w:pPr>
        <w:ind w:firstLine="567"/>
        <w:jc w:val="both"/>
      </w:pPr>
      <w:r>
        <w:t>6.</w:t>
      </w:r>
      <w:r>
        <w:tab/>
        <w:t>В случае</w:t>
      </w:r>
      <w:proofErr w:type="gramStart"/>
      <w:r>
        <w:t>,</w:t>
      </w:r>
      <w:proofErr w:type="gramEnd"/>
      <w:r>
        <w:t xml:space="preserve">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Продавца об этом.</w:t>
      </w:r>
    </w:p>
    <w:p w:rsidR="00911188" w:rsidRDefault="00EC0B1E">
      <w:pPr>
        <w:ind w:firstLine="567"/>
        <w:jc w:val="both"/>
      </w:pPr>
      <w:r>
        <w:t>7.</w:t>
      </w:r>
      <w:r>
        <w:tab/>
      </w:r>
      <w:proofErr w:type="gramStart"/>
      <w:r>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911188" w:rsidRDefault="00EC0B1E">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911188" w:rsidRDefault="00911188">
      <w:pPr>
        <w:ind w:firstLine="567"/>
        <w:jc w:val="both"/>
      </w:pPr>
    </w:p>
    <w:p w:rsidR="00911188" w:rsidRDefault="00911188">
      <w:pPr>
        <w:ind w:firstLine="567"/>
        <w:jc w:val="both"/>
      </w:pPr>
    </w:p>
    <w:tbl>
      <w:tblPr>
        <w:tblStyle w:val="afffff5"/>
        <w:tblW w:w="10031" w:type="dxa"/>
        <w:tblInd w:w="0" w:type="dxa"/>
        <w:tblLayout w:type="fixed"/>
        <w:tblLook w:val="0000"/>
      </w:tblPr>
      <w:tblGrid>
        <w:gridCol w:w="5147"/>
        <w:gridCol w:w="4884"/>
      </w:tblGrid>
      <w:tr w:rsidR="00911188">
        <w:trPr>
          <w:trHeight w:val="384"/>
        </w:trPr>
        <w:tc>
          <w:tcPr>
            <w:tcW w:w="5147" w:type="dxa"/>
          </w:tcPr>
          <w:p w:rsidR="00911188" w:rsidRDefault="00EC0B1E">
            <w:pPr>
              <w:pBdr>
                <w:top w:val="nil"/>
                <w:left w:val="nil"/>
                <w:bottom w:val="nil"/>
                <w:right w:val="nil"/>
                <w:between w:val="nil"/>
              </w:pBdr>
              <w:jc w:val="both"/>
              <w:rPr>
                <w:color w:val="000000"/>
              </w:rPr>
            </w:pPr>
            <w:r>
              <w:rPr>
                <w:color w:val="000000"/>
              </w:rPr>
              <w:t>Покупатель:</w:t>
            </w:r>
          </w:p>
          <w:p w:rsidR="00911188" w:rsidRDefault="00911188">
            <w:pPr>
              <w:pBdr>
                <w:top w:val="nil"/>
                <w:left w:val="nil"/>
                <w:bottom w:val="nil"/>
                <w:right w:val="nil"/>
                <w:between w:val="nil"/>
              </w:pBdr>
              <w:jc w:val="both"/>
              <w:rPr>
                <w:color w:val="000000"/>
              </w:rPr>
            </w:pPr>
          </w:p>
          <w:p w:rsidR="00911188" w:rsidRDefault="00EC0B1E">
            <w:pPr>
              <w:pBdr>
                <w:top w:val="nil"/>
                <w:left w:val="nil"/>
                <w:bottom w:val="nil"/>
                <w:right w:val="nil"/>
                <w:between w:val="nil"/>
              </w:pBdr>
              <w:jc w:val="both"/>
              <w:rPr>
                <w:color w:val="000000"/>
              </w:rPr>
            </w:pPr>
            <w:r>
              <w:rPr>
                <w:color w:val="000000"/>
              </w:rPr>
              <w:t>________    ______________</w:t>
            </w:r>
          </w:p>
          <w:p w:rsidR="00911188" w:rsidRDefault="00EC0B1E">
            <w:pPr>
              <w:pBdr>
                <w:top w:val="nil"/>
                <w:left w:val="nil"/>
                <w:bottom w:val="nil"/>
                <w:right w:val="nil"/>
                <w:between w:val="nil"/>
              </w:pBdr>
              <w:jc w:val="both"/>
              <w:rPr>
                <w:color w:val="000000"/>
                <w:vertAlign w:val="superscript"/>
              </w:rPr>
            </w:pPr>
            <w:r>
              <w:rPr>
                <w:color w:val="000000"/>
                <w:vertAlign w:val="superscript"/>
              </w:rPr>
              <w:t xml:space="preserve">(подпись)                    (Ф.И.О.)                                     </w:t>
            </w:r>
          </w:p>
        </w:tc>
        <w:tc>
          <w:tcPr>
            <w:tcW w:w="4884" w:type="dxa"/>
          </w:tcPr>
          <w:p w:rsidR="00911188" w:rsidRDefault="00EC0B1E">
            <w:pPr>
              <w:pBdr>
                <w:top w:val="nil"/>
                <w:left w:val="nil"/>
                <w:bottom w:val="nil"/>
                <w:right w:val="nil"/>
                <w:between w:val="nil"/>
              </w:pBdr>
              <w:jc w:val="both"/>
              <w:rPr>
                <w:color w:val="000000"/>
              </w:rPr>
            </w:pPr>
            <w:r>
              <w:rPr>
                <w:color w:val="000000"/>
              </w:rPr>
              <w:t>Продавец:</w:t>
            </w:r>
          </w:p>
          <w:p w:rsidR="00911188" w:rsidRDefault="00911188">
            <w:pPr>
              <w:pBdr>
                <w:top w:val="nil"/>
                <w:left w:val="nil"/>
                <w:bottom w:val="nil"/>
                <w:right w:val="nil"/>
                <w:between w:val="nil"/>
              </w:pBdr>
              <w:jc w:val="both"/>
              <w:rPr>
                <w:color w:val="000000"/>
              </w:rPr>
            </w:pPr>
          </w:p>
          <w:p w:rsidR="00911188" w:rsidRDefault="00EC0B1E">
            <w:pPr>
              <w:pBdr>
                <w:top w:val="nil"/>
                <w:left w:val="nil"/>
                <w:bottom w:val="nil"/>
                <w:right w:val="nil"/>
                <w:between w:val="nil"/>
              </w:pBdr>
              <w:jc w:val="both"/>
              <w:rPr>
                <w:color w:val="000000"/>
              </w:rPr>
            </w:pPr>
            <w:r>
              <w:rPr>
                <w:color w:val="000000"/>
              </w:rPr>
              <w:t>________    ______________</w:t>
            </w:r>
          </w:p>
          <w:p w:rsidR="00911188" w:rsidRDefault="00EC0B1E">
            <w:pPr>
              <w:pBdr>
                <w:top w:val="nil"/>
                <w:left w:val="nil"/>
                <w:bottom w:val="nil"/>
                <w:right w:val="nil"/>
                <w:between w:val="nil"/>
              </w:pBdr>
              <w:jc w:val="both"/>
              <w:rPr>
                <w:color w:val="000000"/>
              </w:rPr>
            </w:pPr>
            <w:r>
              <w:rPr>
                <w:color w:val="000000"/>
                <w:vertAlign w:val="superscript"/>
              </w:rPr>
              <w:t xml:space="preserve">(подпись)                    (Ф.И.О.)                                     </w:t>
            </w:r>
          </w:p>
        </w:tc>
      </w:tr>
    </w:tbl>
    <w:p w:rsidR="00911188" w:rsidRDefault="00911188"/>
    <w:p w:rsidR="00911188" w:rsidRDefault="00911188">
      <w:pPr>
        <w:pBdr>
          <w:top w:val="nil"/>
          <w:left w:val="nil"/>
          <w:bottom w:val="nil"/>
          <w:right w:val="nil"/>
          <w:between w:val="nil"/>
        </w:pBdr>
        <w:jc w:val="both"/>
        <w:rPr>
          <w:color w:val="000000"/>
          <w:sz w:val="28"/>
          <w:szCs w:val="28"/>
        </w:rPr>
      </w:pPr>
    </w:p>
    <w:p w:rsidR="00911188" w:rsidRDefault="00911188">
      <w:pPr>
        <w:pBdr>
          <w:top w:val="nil"/>
          <w:left w:val="nil"/>
          <w:bottom w:val="nil"/>
          <w:right w:val="nil"/>
          <w:between w:val="nil"/>
        </w:pBdr>
        <w:jc w:val="both"/>
        <w:rPr>
          <w:color w:val="000000"/>
          <w:sz w:val="28"/>
          <w:szCs w:val="28"/>
        </w:rPr>
      </w:pPr>
    </w:p>
    <w:p w:rsidR="00911188" w:rsidRDefault="00911188">
      <w:pPr>
        <w:ind w:firstLine="709"/>
        <w:jc w:val="right"/>
      </w:pPr>
    </w:p>
    <w:p w:rsidR="00911188" w:rsidRDefault="00911188">
      <w:pPr>
        <w:ind w:firstLine="709"/>
        <w:jc w:val="right"/>
      </w:pPr>
    </w:p>
    <w:p w:rsidR="00911188" w:rsidRDefault="00911188">
      <w:pPr>
        <w:ind w:firstLine="709"/>
        <w:jc w:val="right"/>
      </w:pPr>
    </w:p>
    <w:p w:rsidR="00911188" w:rsidRDefault="00911188">
      <w:pPr>
        <w:ind w:firstLine="709"/>
        <w:jc w:val="right"/>
      </w:pPr>
    </w:p>
    <w:p w:rsidR="00911188" w:rsidRDefault="00911188">
      <w:pPr>
        <w:ind w:firstLine="709"/>
        <w:jc w:val="right"/>
      </w:pPr>
    </w:p>
    <w:p w:rsidR="00911188" w:rsidRDefault="00911188">
      <w:pPr>
        <w:ind w:firstLine="709"/>
        <w:jc w:val="right"/>
      </w:pPr>
    </w:p>
    <w:sdt>
      <w:sdtPr>
        <w:tag w:val="goog_rdk_9"/>
        <w:id w:val="52822212"/>
        <w:showingPlcHdr/>
      </w:sdtPr>
      <w:sdtContent>
        <w:p w:rsidR="00911188" w:rsidRDefault="00F308A5" w:rsidP="00F308A5">
          <w:pPr>
            <w:tabs>
              <w:tab w:val="left" w:pos="975"/>
            </w:tabs>
          </w:pPr>
          <w:r>
            <w:t xml:space="preserve">     </w:t>
          </w:r>
          <w:r>
            <w:tab/>
          </w:r>
        </w:p>
      </w:sdtContent>
    </w:sdt>
    <w:p w:rsidR="00911188" w:rsidRDefault="00EC0B1E">
      <w:pPr>
        <w:ind w:firstLine="709"/>
        <w:jc w:val="right"/>
      </w:pPr>
      <w:r>
        <w:lastRenderedPageBreak/>
        <w:t>Приложение № 4</w:t>
      </w:r>
    </w:p>
    <w:p w:rsidR="00911188" w:rsidRDefault="00EC0B1E">
      <w:pPr>
        <w:tabs>
          <w:tab w:val="left" w:pos="7371"/>
        </w:tabs>
        <w:ind w:firstLine="709"/>
        <w:jc w:val="right"/>
      </w:pPr>
      <w:r>
        <w:t xml:space="preserve">к договору купли-продажи </w:t>
      </w:r>
    </w:p>
    <w:p w:rsidR="00911188" w:rsidRDefault="00EC0B1E">
      <w:pPr>
        <w:tabs>
          <w:tab w:val="left" w:pos="7371"/>
        </w:tabs>
        <w:ind w:firstLine="709"/>
        <w:jc w:val="right"/>
      </w:pPr>
      <w:r>
        <w:t>№ _______________________</w:t>
      </w:r>
    </w:p>
    <w:p w:rsidR="00911188" w:rsidRDefault="00EC0B1E">
      <w:pPr>
        <w:ind w:firstLine="709"/>
        <w:jc w:val="right"/>
      </w:pPr>
      <w:r>
        <w:t>от «___» ____________ 20__ г.</w:t>
      </w:r>
    </w:p>
    <w:p w:rsidR="00911188" w:rsidRDefault="00911188">
      <w:pPr>
        <w:ind w:firstLine="709"/>
        <w:jc w:val="center"/>
        <w:rPr>
          <w:b/>
          <w:sz w:val="12"/>
          <w:szCs w:val="12"/>
        </w:rPr>
      </w:pPr>
    </w:p>
    <w:p w:rsidR="00911188" w:rsidRDefault="00EC0B1E">
      <w:pPr>
        <w:ind w:left="578" w:hanging="578"/>
        <w:rPr>
          <w:b/>
        </w:rPr>
      </w:pPr>
      <w:r>
        <w:rPr>
          <w:b/>
        </w:rPr>
        <w:t>ФОРМА</w:t>
      </w:r>
    </w:p>
    <w:p w:rsidR="00F308A5" w:rsidRDefault="00F308A5">
      <w:pPr>
        <w:ind w:left="578" w:hanging="578"/>
        <w:rPr>
          <w:b/>
        </w:rPr>
      </w:pPr>
    </w:p>
    <w:p w:rsidR="00911188" w:rsidRDefault="00EC0B1E">
      <w:pPr>
        <w:ind w:firstLine="709"/>
        <w:jc w:val="center"/>
        <w:rPr>
          <w:b/>
        </w:rPr>
      </w:pPr>
      <w:r>
        <w:rPr>
          <w:b/>
        </w:rPr>
        <w:t>АКТ приема-передачи Товара</w:t>
      </w:r>
    </w:p>
    <w:p w:rsidR="00F308A5" w:rsidRDefault="00F308A5">
      <w:pPr>
        <w:ind w:firstLine="709"/>
        <w:jc w:val="center"/>
        <w:rPr>
          <w:b/>
        </w:rPr>
      </w:pPr>
    </w:p>
    <w:p w:rsidR="00911188" w:rsidRDefault="00EC0B1E">
      <w:pPr>
        <w:jc w:val="both"/>
      </w:pPr>
      <w:r>
        <w:t>г. Новосибирск                                                                                         «___»___________ 20__ г.</w:t>
      </w:r>
    </w:p>
    <w:p w:rsidR="00911188" w:rsidRDefault="00911188">
      <w:pPr>
        <w:ind w:firstLine="709"/>
        <w:jc w:val="center"/>
        <w:rPr>
          <w:sz w:val="16"/>
          <w:szCs w:val="16"/>
        </w:rPr>
      </w:pPr>
    </w:p>
    <w:p w:rsidR="00F308A5" w:rsidRDefault="00F308A5">
      <w:pPr>
        <w:ind w:firstLine="709"/>
        <w:jc w:val="center"/>
        <w:rPr>
          <w:sz w:val="16"/>
          <w:szCs w:val="16"/>
        </w:rPr>
      </w:pPr>
    </w:p>
    <w:p w:rsidR="00F308A5" w:rsidRDefault="00F308A5">
      <w:pPr>
        <w:ind w:firstLine="709"/>
        <w:jc w:val="center"/>
        <w:rPr>
          <w:sz w:val="16"/>
          <w:szCs w:val="16"/>
        </w:rPr>
      </w:pPr>
    </w:p>
    <w:p w:rsidR="00911188" w:rsidRDefault="00EC0B1E">
      <w:pPr>
        <w:spacing w:line="216" w:lineRule="auto"/>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 действующего на основании доверенности _______________________________________, с одной стороны, и</w:t>
      </w:r>
      <w:proofErr w:type="gramStart"/>
      <w:r>
        <w:t xml:space="preserve"> ______________ (__________), </w:t>
      </w:r>
      <w:proofErr w:type="gramEnd"/>
      <w:r>
        <w:t>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911188" w:rsidRDefault="00911188">
      <w:pPr>
        <w:spacing w:line="216" w:lineRule="auto"/>
        <w:ind w:firstLine="709"/>
        <w:jc w:val="both"/>
        <w:rPr>
          <w:sz w:val="12"/>
          <w:szCs w:val="12"/>
        </w:rPr>
      </w:pPr>
    </w:p>
    <w:p w:rsidR="00F308A5" w:rsidRDefault="00F308A5">
      <w:pPr>
        <w:spacing w:line="216" w:lineRule="auto"/>
        <w:ind w:firstLine="709"/>
        <w:jc w:val="both"/>
        <w:rPr>
          <w:sz w:val="12"/>
          <w:szCs w:val="12"/>
        </w:rPr>
      </w:pPr>
    </w:p>
    <w:p w:rsidR="00F308A5" w:rsidRDefault="00F308A5">
      <w:pPr>
        <w:spacing w:line="216" w:lineRule="auto"/>
        <w:ind w:firstLine="709"/>
        <w:jc w:val="both"/>
        <w:rPr>
          <w:sz w:val="12"/>
          <w:szCs w:val="12"/>
        </w:rPr>
      </w:pPr>
    </w:p>
    <w:p w:rsidR="00911188" w:rsidRDefault="00EC0B1E">
      <w:pPr>
        <w:spacing w:line="216" w:lineRule="auto"/>
        <w:ind w:firstLine="709"/>
        <w:jc w:val="both"/>
      </w:pPr>
      <w:r>
        <w:t>1. Продавец передал, а Покупатель принял следующий Товар:</w:t>
      </w:r>
    </w:p>
    <w:p w:rsidR="00911188" w:rsidRDefault="00911188">
      <w:pPr>
        <w:spacing w:line="216" w:lineRule="auto"/>
        <w:ind w:firstLine="709"/>
        <w:jc w:val="center"/>
        <w:rPr>
          <w:sz w:val="8"/>
          <w:szCs w:val="8"/>
        </w:rPr>
      </w:pPr>
    </w:p>
    <w:tbl>
      <w:tblPr>
        <w:tblStyle w:val="afffff6"/>
        <w:tblW w:w="9854" w:type="dxa"/>
        <w:tblInd w:w="0" w:type="dxa"/>
        <w:tblBorders>
          <w:top w:val="single" w:sz="4" w:space="0" w:color="999999"/>
          <w:left w:val="single" w:sz="4" w:space="0" w:color="999999"/>
          <w:bottom w:val="single" w:sz="4" w:space="0" w:color="999999"/>
          <w:right w:val="single" w:sz="4" w:space="0" w:color="999999"/>
        </w:tblBorders>
        <w:tblLayout w:type="fixed"/>
        <w:tblLook w:val="0000"/>
      </w:tblPr>
      <w:tblGrid>
        <w:gridCol w:w="4181"/>
        <w:gridCol w:w="5673"/>
      </w:tblGrid>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Мощность двигателя, кВт (л.</w:t>
            </w:r>
            <w:proofErr w:type="gramStart"/>
            <w:r>
              <w:t>с</w:t>
            </w:r>
            <w:proofErr w:type="gramEnd"/>
            <w:r>
              <w:t>.)</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xml:space="preserve">- Разрешенная максимальная масса,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xml:space="preserve">- Масса без нагрузки,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r w:rsidR="00911188">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911188" w:rsidRDefault="00EC0B1E">
            <w:pPr>
              <w:spacing w:line="216" w:lineRule="auto"/>
            </w:pPr>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911188" w:rsidRDefault="00911188">
            <w:pPr>
              <w:spacing w:line="216" w:lineRule="auto"/>
              <w:jc w:val="center"/>
            </w:pPr>
          </w:p>
        </w:tc>
      </w:tr>
    </w:tbl>
    <w:p w:rsidR="00911188" w:rsidRDefault="00911188">
      <w:pPr>
        <w:spacing w:line="216" w:lineRule="auto"/>
        <w:ind w:firstLine="709"/>
        <w:jc w:val="center"/>
        <w:rPr>
          <w:sz w:val="12"/>
          <w:szCs w:val="12"/>
        </w:rPr>
      </w:pPr>
    </w:p>
    <w:p w:rsidR="00911188" w:rsidRDefault="00EC0B1E">
      <w:pPr>
        <w:spacing w:line="216" w:lineRule="auto"/>
        <w:ind w:firstLine="709"/>
        <w:jc w:val="both"/>
      </w:pPr>
      <w:r>
        <w:t>2. Общая стоимость Товара составляет</w:t>
      </w:r>
      <w:proofErr w:type="gramStart"/>
      <w:r>
        <w:t xml:space="preserve"> _________________ (____________) </w:t>
      </w:r>
      <w:proofErr w:type="gramEnd"/>
      <w:r>
        <w:t xml:space="preserve">рублей ___ копеек, включая НДС 20% - ___________ (___________________) рублей __ копеек. </w:t>
      </w:r>
    </w:p>
    <w:p w:rsidR="00911188" w:rsidRDefault="00EC0B1E">
      <w:pPr>
        <w:spacing w:line="216" w:lineRule="auto"/>
        <w:ind w:firstLine="709"/>
        <w:jc w:val="both"/>
      </w:pPr>
      <w:r>
        <w:t>3. Комплектация Товара соответствует Спецификации (Приложение № 1 к Договору).</w:t>
      </w:r>
    </w:p>
    <w:p w:rsidR="00911188" w:rsidRDefault="00EC0B1E">
      <w:pPr>
        <w:spacing w:line="216" w:lineRule="auto"/>
        <w:ind w:firstLine="709"/>
        <w:jc w:val="both"/>
      </w:pPr>
      <w:r>
        <w:t>Принадлежности Товара и относящиеся к нему документы переданы Покупателю полностью.</w:t>
      </w:r>
    </w:p>
    <w:p w:rsidR="00911188" w:rsidRDefault="00EC0B1E">
      <w:pPr>
        <w:spacing w:line="216" w:lineRule="auto"/>
        <w:ind w:firstLine="709"/>
        <w:jc w:val="both"/>
      </w:pPr>
      <w:r>
        <w:t xml:space="preserve">Качество, комплектность и количество Товара </w:t>
      </w:r>
      <w:proofErr w:type="gramStart"/>
      <w:r>
        <w:t>соответствуют</w:t>
      </w:r>
      <w:proofErr w:type="gramEnd"/>
      <w:r>
        <w:t xml:space="preserve">/не соответствуют </w:t>
      </w:r>
      <w:r>
        <w:rPr>
          <w:i/>
        </w:rPr>
        <w:t xml:space="preserve">(указать несоответствие) </w:t>
      </w:r>
      <w:r>
        <w:t>условиям Договора.</w:t>
      </w:r>
    </w:p>
    <w:p w:rsidR="00911188" w:rsidRDefault="00EC0B1E">
      <w:pPr>
        <w:spacing w:line="216" w:lineRule="auto"/>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911188" w:rsidRDefault="00EC0B1E">
      <w:pPr>
        <w:spacing w:line="216" w:lineRule="auto"/>
        <w:ind w:firstLine="709"/>
        <w:jc w:val="both"/>
      </w:pPr>
      <w:r>
        <w:lastRenderedPageBreak/>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t>имеет</w:t>
      </w:r>
      <w:proofErr w:type="gramEnd"/>
      <w:r>
        <w:t xml:space="preserve">/имеет </w:t>
      </w:r>
      <w:r>
        <w:rPr>
          <w:i/>
        </w:rPr>
        <w:t>(указать перечень)</w:t>
      </w:r>
      <w:r>
        <w:t>.</w:t>
      </w:r>
    </w:p>
    <w:p w:rsidR="00911188" w:rsidRDefault="00EC0B1E">
      <w:pPr>
        <w:spacing w:line="216" w:lineRule="auto"/>
        <w:ind w:firstLine="709"/>
        <w:jc w:val="both"/>
      </w:pPr>
      <w:r>
        <w:t xml:space="preserve">6. Настоящий Акт является неотъемлемой частью Договора.  </w:t>
      </w:r>
    </w:p>
    <w:p w:rsidR="00911188" w:rsidRDefault="00911188">
      <w:pPr>
        <w:spacing w:line="216" w:lineRule="auto"/>
        <w:ind w:firstLine="709"/>
        <w:jc w:val="both"/>
        <w:rPr>
          <w:sz w:val="18"/>
          <w:szCs w:val="18"/>
        </w:rPr>
      </w:pPr>
    </w:p>
    <w:tbl>
      <w:tblPr>
        <w:tblStyle w:val="afffff7"/>
        <w:tblW w:w="9894" w:type="dxa"/>
        <w:tblInd w:w="0" w:type="dxa"/>
        <w:tblLayout w:type="fixed"/>
        <w:tblLook w:val="0000"/>
      </w:tblPr>
      <w:tblGrid>
        <w:gridCol w:w="4649"/>
        <w:gridCol w:w="5245"/>
      </w:tblGrid>
      <w:tr w:rsidR="00911188">
        <w:trPr>
          <w:trHeight w:val="233"/>
        </w:trPr>
        <w:tc>
          <w:tcPr>
            <w:tcW w:w="4649" w:type="dxa"/>
          </w:tcPr>
          <w:p w:rsidR="00911188" w:rsidRDefault="00EC0B1E">
            <w:pPr>
              <w:shd w:val="clear" w:color="auto" w:fill="FFFFFF"/>
              <w:spacing w:line="216" w:lineRule="auto"/>
              <w:ind w:firstLine="709"/>
            </w:pPr>
            <w:r>
              <w:t>Покупатель:</w:t>
            </w:r>
          </w:p>
          <w:p w:rsidR="00911188" w:rsidRDefault="00EC0B1E">
            <w:pPr>
              <w:shd w:val="clear" w:color="auto" w:fill="FFFFFF"/>
              <w:spacing w:line="216" w:lineRule="auto"/>
              <w:ind w:firstLine="709"/>
            </w:pPr>
            <w:r>
              <w:t xml:space="preserve">______________________ </w:t>
            </w:r>
          </w:p>
          <w:p w:rsidR="00911188" w:rsidRDefault="00EC0B1E">
            <w:pPr>
              <w:spacing w:line="216" w:lineRule="auto"/>
              <w:ind w:firstLine="709"/>
            </w:pPr>
            <w:proofErr w:type="spellStart"/>
            <w:r>
              <w:t>мп</w:t>
            </w:r>
            <w:proofErr w:type="spellEnd"/>
          </w:p>
          <w:p w:rsidR="00911188" w:rsidRDefault="00911188">
            <w:pPr>
              <w:spacing w:line="216" w:lineRule="auto"/>
              <w:ind w:left="578" w:hanging="578"/>
              <w:rPr>
                <w:b/>
                <w:i/>
              </w:rPr>
            </w:pPr>
          </w:p>
          <w:p w:rsidR="00911188" w:rsidRDefault="00911188">
            <w:pPr>
              <w:spacing w:line="216" w:lineRule="auto"/>
              <w:ind w:left="578" w:hanging="578"/>
              <w:rPr>
                <w:b/>
                <w:i/>
              </w:rPr>
            </w:pPr>
          </w:p>
          <w:p w:rsidR="00911188" w:rsidRDefault="00EC0B1E">
            <w:pPr>
              <w:spacing w:line="216" w:lineRule="auto"/>
              <w:ind w:left="578" w:hanging="578"/>
              <w:rPr>
                <w:b/>
              </w:rPr>
            </w:pPr>
            <w:r>
              <w:rPr>
                <w:b/>
                <w:i/>
              </w:rPr>
              <w:t>*** конец формы***</w:t>
            </w:r>
          </w:p>
          <w:p w:rsidR="00911188" w:rsidRDefault="00911188">
            <w:pPr>
              <w:spacing w:line="216" w:lineRule="auto"/>
              <w:ind w:firstLine="709"/>
              <w:rPr>
                <w:b/>
                <w:sz w:val="16"/>
                <w:szCs w:val="16"/>
              </w:rPr>
            </w:pPr>
          </w:p>
        </w:tc>
        <w:tc>
          <w:tcPr>
            <w:tcW w:w="5245" w:type="dxa"/>
          </w:tcPr>
          <w:p w:rsidR="00911188" w:rsidRDefault="00EC0B1E">
            <w:pPr>
              <w:shd w:val="clear" w:color="auto" w:fill="FFFFFF"/>
              <w:spacing w:line="216" w:lineRule="auto"/>
              <w:ind w:firstLine="709"/>
            </w:pPr>
            <w:r>
              <w:t xml:space="preserve"> Продавец:</w:t>
            </w:r>
          </w:p>
          <w:p w:rsidR="00911188" w:rsidRDefault="00EC0B1E">
            <w:pPr>
              <w:shd w:val="clear" w:color="auto" w:fill="FFFFFF"/>
              <w:spacing w:line="216" w:lineRule="auto"/>
              <w:ind w:firstLine="709"/>
            </w:pPr>
            <w:r>
              <w:t xml:space="preserve">  ____________________</w:t>
            </w:r>
          </w:p>
          <w:p w:rsidR="00911188" w:rsidRDefault="00EC0B1E">
            <w:pPr>
              <w:widowControl w:val="0"/>
              <w:spacing w:line="216" w:lineRule="auto"/>
              <w:ind w:firstLine="709"/>
              <w:rPr>
                <w:b/>
              </w:rPr>
            </w:pPr>
            <w:r>
              <w:t xml:space="preserve">  </w:t>
            </w:r>
            <w:proofErr w:type="spellStart"/>
            <w:r>
              <w:t>мп</w:t>
            </w:r>
            <w:proofErr w:type="spellEnd"/>
            <w:r>
              <w:t xml:space="preserve">                        </w:t>
            </w:r>
          </w:p>
        </w:tc>
      </w:tr>
      <w:tr w:rsidR="00911188">
        <w:trPr>
          <w:trHeight w:val="233"/>
        </w:trPr>
        <w:tc>
          <w:tcPr>
            <w:tcW w:w="4649" w:type="dxa"/>
          </w:tcPr>
          <w:p w:rsidR="00911188" w:rsidRDefault="00911188">
            <w:pPr>
              <w:ind w:firstLine="709"/>
            </w:pPr>
          </w:p>
          <w:p w:rsidR="00911188" w:rsidRDefault="00EC0B1E">
            <w:pPr>
              <w:ind w:firstLine="709"/>
            </w:pPr>
            <w:r>
              <w:t>Покупатель:</w:t>
            </w:r>
          </w:p>
          <w:p w:rsidR="00911188" w:rsidRDefault="00EC0B1E">
            <w:pPr>
              <w:ind w:firstLine="709"/>
            </w:pPr>
            <w:r>
              <w:t xml:space="preserve">______________________ </w:t>
            </w:r>
          </w:p>
          <w:p w:rsidR="00911188" w:rsidRDefault="00EC0B1E">
            <w:pPr>
              <w:ind w:firstLine="709"/>
            </w:pPr>
            <w:proofErr w:type="spellStart"/>
            <w:r>
              <w:t>мп</w:t>
            </w:r>
            <w:proofErr w:type="spellEnd"/>
            <w:r>
              <w:tab/>
            </w:r>
          </w:p>
        </w:tc>
        <w:tc>
          <w:tcPr>
            <w:tcW w:w="5245" w:type="dxa"/>
          </w:tcPr>
          <w:p w:rsidR="00911188" w:rsidRDefault="00911188">
            <w:pPr>
              <w:widowControl w:val="0"/>
              <w:ind w:firstLine="709"/>
            </w:pPr>
          </w:p>
          <w:p w:rsidR="00911188" w:rsidRDefault="00EC0B1E">
            <w:pPr>
              <w:widowControl w:val="0"/>
              <w:ind w:firstLine="709"/>
            </w:pPr>
            <w:r>
              <w:t>Продавец:</w:t>
            </w:r>
          </w:p>
          <w:p w:rsidR="00911188" w:rsidRDefault="00EC0B1E">
            <w:pPr>
              <w:widowControl w:val="0"/>
              <w:ind w:firstLine="709"/>
            </w:pPr>
            <w:r>
              <w:t xml:space="preserve">______________________ </w:t>
            </w:r>
          </w:p>
          <w:p w:rsidR="00911188" w:rsidRDefault="00EC0B1E">
            <w:pPr>
              <w:widowControl w:val="0"/>
              <w:ind w:firstLine="709"/>
            </w:pPr>
            <w:proofErr w:type="spellStart"/>
            <w:r>
              <w:t>мп</w:t>
            </w:r>
            <w:proofErr w:type="spellEnd"/>
            <w:r>
              <w:t xml:space="preserve">                       </w:t>
            </w:r>
          </w:p>
        </w:tc>
      </w:tr>
    </w:tbl>
    <w:p w:rsidR="00911188" w:rsidRDefault="00911188">
      <w:pPr>
        <w:pBdr>
          <w:top w:val="nil"/>
          <w:left w:val="nil"/>
          <w:bottom w:val="nil"/>
          <w:right w:val="nil"/>
          <w:between w:val="nil"/>
        </w:pBdr>
        <w:jc w:val="both"/>
        <w:rPr>
          <w:color w:val="000000"/>
          <w:sz w:val="28"/>
          <w:szCs w:val="28"/>
        </w:rPr>
        <w:sectPr w:rsidR="00911188">
          <w:pgSz w:w="11907" w:h="16840"/>
          <w:pgMar w:top="1134" w:right="851" w:bottom="1134" w:left="1418" w:header="794" w:footer="794" w:gutter="0"/>
          <w:cols w:space="720"/>
          <w:titlePg/>
        </w:sectPr>
      </w:pPr>
    </w:p>
    <w:p w:rsidR="00911188" w:rsidRDefault="00EC0B1E">
      <w:pPr>
        <w:pBdr>
          <w:top w:val="nil"/>
          <w:left w:val="nil"/>
          <w:bottom w:val="nil"/>
          <w:right w:val="nil"/>
          <w:between w:val="nil"/>
        </w:pBdr>
        <w:jc w:val="right"/>
        <w:rPr>
          <w:b/>
          <w:i/>
          <w:color w:val="000000"/>
          <w:sz w:val="28"/>
          <w:szCs w:val="28"/>
        </w:rPr>
      </w:pPr>
      <w:r>
        <w:rPr>
          <w:color w:val="000000"/>
          <w:sz w:val="28"/>
          <w:szCs w:val="28"/>
        </w:rPr>
        <w:lastRenderedPageBreak/>
        <w:t>Приложение № 5</w:t>
      </w:r>
    </w:p>
    <w:p w:rsidR="00911188" w:rsidRDefault="00EC0B1E">
      <w:pPr>
        <w:jc w:val="right"/>
        <w:rPr>
          <w:sz w:val="28"/>
          <w:szCs w:val="28"/>
        </w:rPr>
      </w:pPr>
      <w:r>
        <w:rPr>
          <w:sz w:val="28"/>
          <w:szCs w:val="28"/>
        </w:rPr>
        <w:t>к документации о закупке</w:t>
      </w:r>
    </w:p>
    <w:p w:rsidR="00911188" w:rsidRDefault="00911188">
      <w:pPr>
        <w:jc w:val="right"/>
        <w:rPr>
          <w:b/>
          <w:i/>
          <w:sz w:val="28"/>
          <w:szCs w:val="28"/>
        </w:rPr>
      </w:pPr>
    </w:p>
    <w:p w:rsidR="00911188" w:rsidRDefault="00EC0B1E">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2"/>
      </w:r>
    </w:p>
    <w:p w:rsidR="00911188" w:rsidRDefault="00911188">
      <w:pPr>
        <w:tabs>
          <w:tab w:val="left" w:pos="9639"/>
        </w:tabs>
        <w:ind w:firstLine="567"/>
        <w:jc w:val="center"/>
        <w:rPr>
          <w:sz w:val="22"/>
          <w:szCs w:val="22"/>
        </w:rPr>
      </w:pPr>
    </w:p>
    <w:p w:rsidR="00911188" w:rsidRDefault="00EC0B1E">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911188" w:rsidRDefault="00EC0B1E">
      <w:pPr>
        <w:tabs>
          <w:tab w:val="left" w:pos="9639"/>
        </w:tabs>
        <w:ind w:firstLine="567"/>
        <w:jc w:val="center"/>
        <w:rPr>
          <w:i/>
        </w:rPr>
      </w:pPr>
      <w:r>
        <w:rPr>
          <w:i/>
        </w:rPr>
        <w:t>(отдельный лист по каждому субподрядчику)</w:t>
      </w:r>
    </w:p>
    <w:p w:rsidR="00911188" w:rsidRDefault="00911188">
      <w:pPr>
        <w:tabs>
          <w:tab w:val="left" w:pos="9639"/>
        </w:tabs>
        <w:ind w:firstLine="567"/>
        <w:rPr>
          <w:sz w:val="22"/>
          <w:szCs w:val="22"/>
        </w:rPr>
      </w:pPr>
    </w:p>
    <w:tbl>
      <w:tblPr>
        <w:tblStyle w:val="afffff8"/>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911188">
        <w:tc>
          <w:tcPr>
            <w:tcW w:w="3138" w:type="dxa"/>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jc w:val="center"/>
            </w:pPr>
            <w:r>
              <w:t>Филиалы и дочерние предприятия</w:t>
            </w:r>
          </w:p>
        </w:tc>
      </w:tr>
      <w:tr w:rsidR="00911188">
        <w:tc>
          <w:tcPr>
            <w:tcW w:w="3138" w:type="dxa"/>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jc w:val="center"/>
            </w:pPr>
            <w:r>
              <w:t>@</w:t>
            </w: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911188">
            <w:pPr>
              <w:tabs>
                <w:tab w:val="left" w:pos="9639"/>
              </w:tabs>
              <w:spacing w:line="256" w:lineRule="auto"/>
              <w:jc w:val="center"/>
            </w:pPr>
          </w:p>
        </w:tc>
      </w:tr>
      <w:tr w:rsidR="00911188">
        <w:trPr>
          <w:trHeight w:val="227"/>
        </w:trPr>
        <w:tc>
          <w:tcPr>
            <w:tcW w:w="3138" w:type="dxa"/>
            <w:tcBorders>
              <w:top w:val="single" w:sz="4" w:space="0" w:color="000000"/>
              <w:left w:val="single" w:sz="4" w:space="0" w:color="000000"/>
              <w:bottom w:val="nil"/>
              <w:right w:val="single" w:sz="4" w:space="0" w:color="000000"/>
            </w:tcBorders>
          </w:tcPr>
          <w:p w:rsidR="00911188" w:rsidRDefault="00EC0B1E">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911188" w:rsidRDefault="00911188">
            <w:pPr>
              <w:tabs>
                <w:tab w:val="left" w:pos="9639"/>
              </w:tabs>
              <w:spacing w:line="256" w:lineRule="auto"/>
              <w:jc w:val="center"/>
            </w:pPr>
          </w:p>
        </w:tc>
      </w:tr>
      <w:tr w:rsidR="00911188">
        <w:tc>
          <w:tcPr>
            <w:tcW w:w="3138" w:type="dxa"/>
            <w:tcBorders>
              <w:top w:val="single" w:sz="4" w:space="0" w:color="000000"/>
              <w:left w:val="single" w:sz="4" w:space="0" w:color="000000"/>
              <w:bottom w:val="single" w:sz="4" w:space="0" w:color="000000"/>
              <w:right w:val="nil"/>
            </w:tcBorders>
          </w:tcPr>
          <w:p w:rsidR="00911188" w:rsidRDefault="00EC0B1E">
            <w:pPr>
              <w:tabs>
                <w:tab w:val="left" w:pos="9639"/>
              </w:tabs>
              <w:spacing w:line="256" w:lineRule="auto"/>
            </w:pPr>
            <w:r>
              <w:t>Руководитель:</w:t>
            </w:r>
          </w:p>
          <w:p w:rsidR="00911188" w:rsidRDefault="00EC0B1E">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911188" w:rsidRDefault="00911188">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911188" w:rsidRDefault="00EC0B1E">
            <w:pPr>
              <w:tabs>
                <w:tab w:val="left" w:pos="9639"/>
              </w:tabs>
              <w:spacing w:line="256" w:lineRule="auto"/>
            </w:pPr>
            <w:r>
              <w:t>Печать/подпись (субподрядчика)</w:t>
            </w:r>
          </w:p>
        </w:tc>
      </w:tr>
      <w:tr w:rsidR="00911188">
        <w:tc>
          <w:tcPr>
            <w:tcW w:w="9720" w:type="dxa"/>
            <w:gridSpan w:val="4"/>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jc w:val="center"/>
            </w:pPr>
          </w:p>
        </w:tc>
      </w:tr>
      <w:tr w:rsidR="00911188">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jc w:val="center"/>
            </w:pPr>
            <w:r>
              <w:t>Передаваемые объемы работ, услуг</w:t>
            </w:r>
          </w:p>
        </w:tc>
      </w:tr>
      <w:tr w:rsidR="00911188">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911188" w:rsidRDefault="00911188">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911188" w:rsidRDefault="00EC0B1E">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11188">
        <w:tc>
          <w:tcPr>
            <w:tcW w:w="4536" w:type="dxa"/>
            <w:gridSpan w:val="2"/>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jc w:val="center"/>
            </w:pPr>
          </w:p>
        </w:tc>
      </w:tr>
      <w:tr w:rsidR="00911188">
        <w:tc>
          <w:tcPr>
            <w:tcW w:w="4536" w:type="dxa"/>
            <w:gridSpan w:val="2"/>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jc w:val="center"/>
            </w:pPr>
          </w:p>
        </w:tc>
      </w:tr>
      <w:tr w:rsidR="00911188">
        <w:tc>
          <w:tcPr>
            <w:tcW w:w="4536" w:type="dxa"/>
            <w:gridSpan w:val="2"/>
            <w:tcBorders>
              <w:top w:val="single" w:sz="4" w:space="0" w:color="000000"/>
              <w:left w:val="single" w:sz="4" w:space="0" w:color="000000"/>
              <w:bottom w:val="single" w:sz="4" w:space="0" w:color="000000"/>
              <w:right w:val="single" w:sz="4" w:space="0" w:color="000000"/>
            </w:tcBorders>
          </w:tcPr>
          <w:p w:rsidR="00911188" w:rsidRDefault="00EC0B1E">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911188" w:rsidRDefault="00911188">
            <w:pPr>
              <w:tabs>
                <w:tab w:val="left" w:pos="9639"/>
              </w:tabs>
              <w:spacing w:line="256" w:lineRule="auto"/>
              <w:jc w:val="center"/>
            </w:pPr>
          </w:p>
        </w:tc>
      </w:tr>
    </w:tbl>
    <w:p w:rsidR="00911188" w:rsidRDefault="00EC0B1E">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11188" w:rsidRDefault="00911188">
      <w:pPr>
        <w:jc w:val="both"/>
        <w:rPr>
          <w:b/>
          <w:sz w:val="28"/>
          <w:szCs w:val="28"/>
        </w:rPr>
      </w:pPr>
    </w:p>
    <w:p w:rsidR="00911188" w:rsidRDefault="00EC0B1E">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911188" w:rsidRDefault="00EC0B1E">
      <w:pPr>
        <w:tabs>
          <w:tab w:val="left" w:pos="8640"/>
        </w:tabs>
        <w:jc w:val="center"/>
        <w:rPr>
          <w:i/>
        </w:rPr>
      </w:pPr>
      <w:r>
        <w:rPr>
          <w:i/>
        </w:rPr>
        <w:t xml:space="preserve">                                                                    (наименование претендента)</w:t>
      </w:r>
    </w:p>
    <w:p w:rsidR="00911188" w:rsidRDefault="00EC0B1E">
      <w:pPr>
        <w:rPr>
          <w:i/>
        </w:rPr>
      </w:pPr>
      <w:r>
        <w:rPr>
          <w:i/>
        </w:rPr>
        <w:t xml:space="preserve">       М.П.</w:t>
      </w:r>
      <w:r>
        <w:rPr>
          <w:i/>
        </w:rPr>
        <w:tab/>
      </w:r>
      <w:r>
        <w:rPr>
          <w:i/>
        </w:rPr>
        <w:tab/>
      </w:r>
      <w:r>
        <w:rPr>
          <w:i/>
        </w:rPr>
        <w:tab/>
        <w:t>(должность, подпись, ФИО)</w:t>
      </w:r>
    </w:p>
    <w:p w:rsidR="00911188" w:rsidRDefault="00EC0B1E">
      <w:pPr>
        <w:rPr>
          <w:sz w:val="28"/>
          <w:szCs w:val="28"/>
        </w:rPr>
      </w:pPr>
      <w:r>
        <w:rPr>
          <w:sz w:val="28"/>
          <w:szCs w:val="28"/>
        </w:rPr>
        <w:t>«____» ____________ 20___ г.</w:t>
      </w:r>
    </w:p>
    <w:p w:rsidR="00911188" w:rsidRDefault="00911188">
      <w:pPr>
        <w:pBdr>
          <w:top w:val="nil"/>
          <w:left w:val="nil"/>
          <w:bottom w:val="nil"/>
          <w:right w:val="nil"/>
          <w:between w:val="nil"/>
        </w:pBdr>
        <w:jc w:val="right"/>
        <w:rPr>
          <w:b/>
          <w:i/>
          <w:color w:val="000000"/>
          <w:sz w:val="28"/>
          <w:szCs w:val="28"/>
        </w:rPr>
      </w:pPr>
    </w:p>
    <w:sectPr w:rsidR="00911188" w:rsidSect="00911188">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E1" w:rsidRDefault="00007EE1" w:rsidP="00911188">
      <w:r>
        <w:separator/>
      </w:r>
    </w:p>
  </w:endnote>
  <w:endnote w:type="continuationSeparator" w:id="0">
    <w:p w:rsidR="00007EE1" w:rsidRDefault="00007EE1" w:rsidP="00911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D27A6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EC0B1E">
      <w:rPr>
        <w:color w:val="000000"/>
      </w:rPr>
      <w:instrText>PAGE</w:instrText>
    </w:r>
    <w:r>
      <w:rPr>
        <w:color w:val="000000"/>
      </w:rPr>
      <w:fldChar w:fldCharType="end"/>
    </w:r>
  </w:p>
  <w:p w:rsidR="00911188" w:rsidRDefault="00911188">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D27A6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EC0B1E">
      <w:rPr>
        <w:color w:val="000000"/>
      </w:rPr>
      <w:instrText>PAGE</w:instrText>
    </w:r>
    <w:r>
      <w:rPr>
        <w:color w:val="000000"/>
      </w:rPr>
      <w:fldChar w:fldCharType="end"/>
    </w:r>
  </w:p>
  <w:p w:rsidR="00911188" w:rsidRDefault="00911188">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911188">
    <w:pPr>
      <w:widowControl w:val="0"/>
      <w:pBdr>
        <w:top w:val="nil"/>
        <w:left w:val="nil"/>
        <w:bottom w:val="nil"/>
        <w:right w:val="nil"/>
        <w:between w:val="nil"/>
      </w:pBdr>
      <w:spacing w:line="300" w:lineRule="auto"/>
      <w:ind w:left="72" w:firstLine="680"/>
      <w:jc w:val="center"/>
      <w:rPr>
        <w:color w:val="000000"/>
      </w:rPr>
    </w:pPr>
  </w:p>
  <w:p w:rsidR="00911188" w:rsidRDefault="00911188">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911188">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E1" w:rsidRDefault="00007EE1" w:rsidP="00911188">
      <w:r>
        <w:separator/>
      </w:r>
    </w:p>
  </w:footnote>
  <w:footnote w:type="continuationSeparator" w:id="0">
    <w:p w:rsidR="00007EE1" w:rsidRDefault="00007EE1" w:rsidP="00911188">
      <w:r>
        <w:continuationSeparator/>
      </w:r>
    </w:p>
  </w:footnote>
  <w:footnote w:id="1">
    <w:p w:rsidR="00911188" w:rsidRDefault="00EC0B1E">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Pr>
          <w:color w:val="000000"/>
          <w:sz w:val="28"/>
          <w:szCs w:val="28"/>
        </w:rPr>
        <w:t xml:space="preserve"> </w:t>
      </w:r>
    </w:p>
  </w:footnote>
  <w:footnote w:id="2">
    <w:p w:rsidR="00911188" w:rsidRDefault="00EC0B1E">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D27A61">
    <w:pPr>
      <w:pBdr>
        <w:top w:val="nil"/>
        <w:left w:val="nil"/>
        <w:bottom w:val="nil"/>
        <w:right w:val="nil"/>
        <w:between w:val="nil"/>
      </w:pBdr>
      <w:jc w:val="center"/>
      <w:rPr>
        <w:color w:val="000000"/>
      </w:rPr>
    </w:pPr>
    <w:r>
      <w:rPr>
        <w:color w:val="000000"/>
      </w:rPr>
      <w:fldChar w:fldCharType="begin"/>
    </w:r>
    <w:r w:rsidR="00EC0B1E">
      <w:rPr>
        <w:color w:val="000000"/>
      </w:rPr>
      <w:instrText>PAGE</w:instrText>
    </w:r>
    <w:r>
      <w:rPr>
        <w:color w:val="000000"/>
      </w:rPr>
      <w:fldChar w:fldCharType="separate"/>
    </w:r>
    <w:r w:rsidR="00E2734D">
      <w:rPr>
        <w:noProof/>
        <w:color w:val="000000"/>
      </w:rPr>
      <w:t>2</w:t>
    </w:r>
    <w:r>
      <w:rPr>
        <w:color w:val="000000"/>
      </w:rPr>
      <w:fldChar w:fldCharType="end"/>
    </w:r>
  </w:p>
  <w:p w:rsidR="00911188" w:rsidRDefault="00911188">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911188">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D27A61">
    <w:pPr>
      <w:pBdr>
        <w:top w:val="nil"/>
        <w:left w:val="nil"/>
        <w:bottom w:val="nil"/>
        <w:right w:val="nil"/>
        <w:between w:val="nil"/>
      </w:pBdr>
      <w:jc w:val="center"/>
      <w:rPr>
        <w:color w:val="000000"/>
      </w:rPr>
    </w:pPr>
    <w:r>
      <w:rPr>
        <w:color w:val="000000"/>
      </w:rPr>
      <w:fldChar w:fldCharType="begin"/>
    </w:r>
    <w:r w:rsidR="00EC0B1E">
      <w:rPr>
        <w:color w:val="000000"/>
      </w:rPr>
      <w:instrText>PAGE</w:instrText>
    </w:r>
    <w:r>
      <w:rPr>
        <w:color w:val="000000"/>
      </w:rPr>
      <w:fldChar w:fldCharType="separate"/>
    </w:r>
    <w:r w:rsidR="00E2734D">
      <w:rPr>
        <w:noProof/>
        <w:color w:val="000000"/>
      </w:rPr>
      <w:t>69</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88" w:rsidRDefault="00911188">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D1"/>
    <w:multiLevelType w:val="multilevel"/>
    <w:tmpl w:val="0FE04E2A"/>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6E63FB"/>
    <w:multiLevelType w:val="multilevel"/>
    <w:tmpl w:val="BABEA8F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nsid w:val="03CD7275"/>
    <w:multiLevelType w:val="multilevel"/>
    <w:tmpl w:val="7EA05B1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85D52"/>
    <w:multiLevelType w:val="multilevel"/>
    <w:tmpl w:val="9C469286"/>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972065"/>
    <w:multiLevelType w:val="multilevel"/>
    <w:tmpl w:val="FA346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683131"/>
    <w:multiLevelType w:val="multilevel"/>
    <w:tmpl w:val="B3D2177E"/>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6">
    <w:nsid w:val="14694097"/>
    <w:multiLevelType w:val="multilevel"/>
    <w:tmpl w:val="213A38C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500430"/>
    <w:multiLevelType w:val="multilevel"/>
    <w:tmpl w:val="A1002B4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27E03C4"/>
    <w:multiLevelType w:val="multilevel"/>
    <w:tmpl w:val="A5C04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20163E"/>
    <w:multiLevelType w:val="multilevel"/>
    <w:tmpl w:val="097E69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321F120E"/>
    <w:multiLevelType w:val="multilevel"/>
    <w:tmpl w:val="9F7E3E2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F265C72"/>
    <w:multiLevelType w:val="multilevel"/>
    <w:tmpl w:val="9B4C4B8E"/>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E4F700A"/>
    <w:multiLevelType w:val="multilevel"/>
    <w:tmpl w:val="E3DC093E"/>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3">
    <w:nsid w:val="500057FA"/>
    <w:multiLevelType w:val="multilevel"/>
    <w:tmpl w:val="B57E427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208464F"/>
    <w:multiLevelType w:val="multilevel"/>
    <w:tmpl w:val="1D522CB4"/>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54FE6721"/>
    <w:multiLevelType w:val="multilevel"/>
    <w:tmpl w:val="3408748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6">
    <w:nsid w:val="55CA7C0F"/>
    <w:multiLevelType w:val="multilevel"/>
    <w:tmpl w:val="4064C16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812778D"/>
    <w:multiLevelType w:val="multilevel"/>
    <w:tmpl w:val="597C6B1A"/>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946CC3"/>
    <w:multiLevelType w:val="multilevel"/>
    <w:tmpl w:val="8C7AA44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CC3674A"/>
    <w:multiLevelType w:val="multilevel"/>
    <w:tmpl w:val="86EC8DD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9D6299"/>
    <w:multiLevelType w:val="multilevel"/>
    <w:tmpl w:val="919230F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C443105"/>
    <w:multiLevelType w:val="multilevel"/>
    <w:tmpl w:val="A8FC49D4"/>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986A9D"/>
    <w:multiLevelType w:val="multilevel"/>
    <w:tmpl w:val="CCCA07F0"/>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7B507B3C"/>
    <w:multiLevelType w:val="multilevel"/>
    <w:tmpl w:val="19E0FCFE"/>
    <w:lvl w:ilvl="0">
      <w:start w:val="1"/>
      <w:numFmt w:val="decimal"/>
      <w:pStyle w:val="1"/>
      <w:lvlText w:val="%1)"/>
      <w:lvlJc w:val="left"/>
      <w:pPr>
        <w:ind w:left="1211" w:hanging="360"/>
      </w:pPr>
    </w:lvl>
    <w:lvl w:ilvl="1">
      <w:start w:val="1"/>
      <w:numFmt w:val="lowerLetter"/>
      <w:pStyle w:val="2"/>
      <w:lvlText w:val="%2."/>
      <w:lvlJc w:val="left"/>
      <w:pPr>
        <w:ind w:left="1931" w:hanging="360"/>
      </w:pPr>
    </w:lvl>
    <w:lvl w:ilvl="2">
      <w:start w:val="1"/>
      <w:numFmt w:val="lowerRoman"/>
      <w:pStyle w:val="3"/>
      <w:lvlText w:val="%3."/>
      <w:lvlJc w:val="right"/>
      <w:pPr>
        <w:ind w:left="2651" w:hanging="180"/>
      </w:pPr>
    </w:lvl>
    <w:lvl w:ilvl="3">
      <w:start w:val="1"/>
      <w:numFmt w:val="decimal"/>
      <w:pStyle w:val="4"/>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8"/>
  </w:num>
  <w:num w:numId="2">
    <w:abstractNumId w:val="9"/>
  </w:num>
  <w:num w:numId="3">
    <w:abstractNumId w:val="21"/>
  </w:num>
  <w:num w:numId="4">
    <w:abstractNumId w:val="14"/>
  </w:num>
  <w:num w:numId="5">
    <w:abstractNumId w:val="11"/>
  </w:num>
  <w:num w:numId="6">
    <w:abstractNumId w:val="22"/>
  </w:num>
  <w:num w:numId="7">
    <w:abstractNumId w:val="23"/>
  </w:num>
  <w:num w:numId="8">
    <w:abstractNumId w:val="7"/>
  </w:num>
  <w:num w:numId="9">
    <w:abstractNumId w:val="19"/>
  </w:num>
  <w:num w:numId="10">
    <w:abstractNumId w:val="15"/>
  </w:num>
  <w:num w:numId="11">
    <w:abstractNumId w:val="13"/>
  </w:num>
  <w:num w:numId="12">
    <w:abstractNumId w:val="5"/>
  </w:num>
  <w:num w:numId="13">
    <w:abstractNumId w:val="18"/>
  </w:num>
  <w:num w:numId="14">
    <w:abstractNumId w:val="16"/>
  </w:num>
  <w:num w:numId="15">
    <w:abstractNumId w:val="17"/>
  </w:num>
  <w:num w:numId="16">
    <w:abstractNumId w:val="10"/>
  </w:num>
  <w:num w:numId="17">
    <w:abstractNumId w:val="1"/>
  </w:num>
  <w:num w:numId="18">
    <w:abstractNumId w:val="6"/>
  </w:num>
  <w:num w:numId="19">
    <w:abstractNumId w:val="3"/>
  </w:num>
  <w:num w:numId="20">
    <w:abstractNumId w:val="12"/>
  </w:num>
  <w:num w:numId="21">
    <w:abstractNumId w:val="0"/>
  </w:num>
  <w:num w:numId="22">
    <w:abstractNumId w:val="2"/>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11188"/>
    <w:rsid w:val="00007EE1"/>
    <w:rsid w:val="00911188"/>
    <w:rsid w:val="00D27A61"/>
    <w:rsid w:val="00E2734D"/>
    <w:rsid w:val="00EC0B1E"/>
    <w:rsid w:val="00F30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10"/>
    <w:next w:val="10"/>
    <w:rsid w:val="00422FFF"/>
    <w:pPr>
      <w:keepNext/>
      <w:keepLines/>
      <w:spacing w:before="220" w:after="40"/>
      <w:outlineLvl w:val="4"/>
    </w:pPr>
    <w:rPr>
      <w:b/>
      <w:sz w:val="22"/>
      <w:szCs w:val="22"/>
    </w:rPr>
  </w:style>
  <w:style w:type="paragraph" w:styleId="6">
    <w:name w:val="heading 6"/>
    <w:basedOn w:val="10"/>
    <w:next w:val="10"/>
    <w:rsid w:val="00422F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11188"/>
  </w:style>
  <w:style w:type="table" w:customStyle="1" w:styleId="TableNormal">
    <w:name w:val="Table Normal"/>
    <w:rsid w:val="00911188"/>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paragraph" w:customStyle="1" w:styleId="10">
    <w:name w:val="Обычный1"/>
    <w:rsid w:val="00422FFF"/>
  </w:style>
  <w:style w:type="table" w:customStyle="1" w:styleId="TableNormal0">
    <w:name w:val="Table Normal"/>
    <w:rsid w:val="00422FFF"/>
    <w:tblPr>
      <w:tblCellMar>
        <w:top w:w="0" w:type="dxa"/>
        <w:left w:w="0" w:type="dxa"/>
        <w:bottom w:w="0" w:type="dxa"/>
        <w:right w:w="0" w:type="dxa"/>
      </w:tblCellMar>
    </w:tbl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1"/>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1"/>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basedOn w:val="11"/>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911188"/>
    <w:pPr>
      <w:pBdr>
        <w:top w:val="nil"/>
        <w:left w:val="nil"/>
        <w:bottom w:val="nil"/>
        <w:right w:val="nil"/>
        <w:between w:val="nil"/>
      </w:pBdr>
    </w:pPr>
    <w:rPr>
      <w:b/>
      <w:color w:val="000000"/>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table" w:customStyle="1" w:styleId="afff5">
    <w:basedOn w:val="TableNormal0"/>
    <w:rsid w:val="00422FFF"/>
    <w:tblPr>
      <w:tblStyleRowBandSize w:val="1"/>
      <w:tblStyleColBandSize w:val="1"/>
      <w:tblCellMar>
        <w:top w:w="15" w:type="dxa"/>
        <w:left w:w="15" w:type="dxa"/>
        <w:bottom w:w="15" w:type="dxa"/>
        <w:right w:w="15" w:type="dxa"/>
      </w:tblCellMar>
    </w:tblPr>
  </w:style>
  <w:style w:type="table" w:customStyle="1" w:styleId="afff6">
    <w:basedOn w:val="TableNormal0"/>
    <w:rsid w:val="00422FFF"/>
    <w:tblPr>
      <w:tblStyleRowBandSize w:val="1"/>
      <w:tblStyleColBandSize w:val="1"/>
      <w:tblCellMar>
        <w:top w:w="0" w:type="dxa"/>
        <w:left w:w="115" w:type="dxa"/>
        <w:bottom w:w="0" w:type="dxa"/>
        <w:right w:w="115" w:type="dxa"/>
      </w:tblCellMar>
    </w:tblPr>
  </w:style>
  <w:style w:type="table" w:customStyle="1" w:styleId="afff7">
    <w:basedOn w:val="TableNormal0"/>
    <w:rsid w:val="00422FFF"/>
    <w:tblPr>
      <w:tblStyleRowBandSize w:val="1"/>
      <w:tblStyleColBandSize w:val="1"/>
      <w:tblCellMar>
        <w:top w:w="0" w:type="dxa"/>
        <w:left w:w="115" w:type="dxa"/>
        <w:bottom w:w="0" w:type="dxa"/>
        <w:right w:w="115" w:type="dxa"/>
      </w:tblCellMar>
    </w:tblPr>
  </w:style>
  <w:style w:type="table" w:customStyle="1" w:styleId="afff8">
    <w:basedOn w:val="TableNormal0"/>
    <w:rsid w:val="00422FFF"/>
    <w:tblPr>
      <w:tblStyleRowBandSize w:val="1"/>
      <w:tblStyleColBandSize w:val="1"/>
      <w:tblCellMar>
        <w:top w:w="0" w:type="dxa"/>
        <w:left w:w="108" w:type="dxa"/>
        <w:bottom w:w="0" w:type="dxa"/>
        <w:right w:w="108" w:type="dxa"/>
      </w:tblCellMar>
    </w:tblPr>
  </w:style>
  <w:style w:type="table" w:customStyle="1" w:styleId="afff9">
    <w:basedOn w:val="TableNormal0"/>
    <w:rsid w:val="00422FFF"/>
    <w:tblPr>
      <w:tblStyleRowBandSize w:val="1"/>
      <w:tblStyleColBandSize w:val="1"/>
      <w:tblCellMar>
        <w:top w:w="0" w:type="dxa"/>
        <w:left w:w="108" w:type="dxa"/>
        <w:bottom w:w="0" w:type="dxa"/>
        <w:right w:w="108" w:type="dxa"/>
      </w:tblCellMar>
    </w:tblPr>
  </w:style>
  <w:style w:type="table" w:customStyle="1" w:styleId="afffa">
    <w:basedOn w:val="TableNormal0"/>
    <w:rsid w:val="00422FFF"/>
    <w:tblPr>
      <w:tblStyleRowBandSize w:val="1"/>
      <w:tblStyleColBandSize w:val="1"/>
      <w:tblCellMar>
        <w:top w:w="0" w:type="dxa"/>
        <w:left w:w="115" w:type="dxa"/>
        <w:bottom w:w="0" w:type="dxa"/>
        <w:right w:w="115" w:type="dxa"/>
      </w:tblCellMar>
    </w:tblPr>
  </w:style>
  <w:style w:type="table" w:customStyle="1" w:styleId="afffb">
    <w:basedOn w:val="TableNormal0"/>
    <w:rsid w:val="00422FFF"/>
    <w:tblPr>
      <w:tblStyleRowBandSize w:val="1"/>
      <w:tblStyleColBandSize w:val="1"/>
      <w:tblCellMar>
        <w:top w:w="0" w:type="dxa"/>
        <w:left w:w="115" w:type="dxa"/>
        <w:bottom w:w="0" w:type="dxa"/>
        <w:right w:w="115" w:type="dxa"/>
      </w:tblCellMar>
    </w:tblPr>
  </w:style>
  <w:style w:type="table" w:customStyle="1" w:styleId="afffc">
    <w:basedOn w:val="TableNormal0"/>
    <w:rsid w:val="00422FFF"/>
    <w:tblPr>
      <w:tblStyleRowBandSize w:val="1"/>
      <w:tblStyleColBandSize w:val="1"/>
      <w:tblCellMar>
        <w:top w:w="0" w:type="dxa"/>
        <w:left w:w="115" w:type="dxa"/>
        <w:bottom w:w="0" w:type="dxa"/>
        <w:right w:w="115" w:type="dxa"/>
      </w:tblCellMar>
    </w:tblPr>
  </w:style>
  <w:style w:type="table" w:customStyle="1" w:styleId="afffd">
    <w:basedOn w:val="TableNormal0"/>
    <w:rsid w:val="00422FFF"/>
    <w:tblPr>
      <w:tblStyleRowBandSize w:val="1"/>
      <w:tblStyleColBandSize w:val="1"/>
      <w:tblCellMar>
        <w:top w:w="0" w:type="dxa"/>
        <w:left w:w="115" w:type="dxa"/>
        <w:bottom w:w="0" w:type="dxa"/>
        <w:right w:w="115" w:type="dxa"/>
      </w:tblCellMar>
    </w:tblPr>
  </w:style>
  <w:style w:type="table" w:customStyle="1" w:styleId="afffe">
    <w:basedOn w:val="TableNormal0"/>
    <w:rsid w:val="00422FFF"/>
    <w:tblPr>
      <w:tblStyleRowBandSize w:val="1"/>
      <w:tblStyleColBandSize w:val="1"/>
      <w:tblCellMar>
        <w:top w:w="0" w:type="dxa"/>
        <w:left w:w="115" w:type="dxa"/>
        <w:bottom w:w="0" w:type="dxa"/>
        <w:right w:w="115" w:type="dxa"/>
      </w:tblCellMar>
    </w:tblPr>
  </w:style>
  <w:style w:type="table" w:customStyle="1" w:styleId="affff">
    <w:basedOn w:val="TableNormal0"/>
    <w:rsid w:val="00422FFF"/>
    <w:tblPr>
      <w:tblStyleRowBandSize w:val="1"/>
      <w:tblStyleColBandSize w:val="1"/>
      <w:tblCellMar>
        <w:top w:w="0" w:type="dxa"/>
        <w:left w:w="115" w:type="dxa"/>
        <w:bottom w:w="0" w:type="dxa"/>
        <w:right w:w="115" w:type="dxa"/>
      </w:tblCellMar>
    </w:tblPr>
  </w:style>
  <w:style w:type="table" w:customStyle="1" w:styleId="affff0">
    <w:basedOn w:val="TableNormal0"/>
    <w:rsid w:val="00422FFF"/>
    <w:tblPr>
      <w:tblStyleRowBandSize w:val="1"/>
      <w:tblStyleColBandSize w:val="1"/>
      <w:tblCellMar>
        <w:top w:w="0" w:type="dxa"/>
        <w:left w:w="115" w:type="dxa"/>
        <w:bottom w:w="0" w:type="dxa"/>
        <w:right w:w="115" w:type="dxa"/>
      </w:tblCellMar>
    </w:tblPr>
  </w:style>
  <w:style w:type="table" w:customStyle="1" w:styleId="affff1">
    <w:basedOn w:val="TableNormal0"/>
    <w:rsid w:val="00422FFF"/>
    <w:tblPr>
      <w:tblStyleRowBandSize w:val="1"/>
      <w:tblStyleColBandSize w:val="1"/>
      <w:tblCellMar>
        <w:top w:w="0" w:type="dxa"/>
        <w:left w:w="115" w:type="dxa"/>
        <w:bottom w:w="0" w:type="dxa"/>
        <w:right w:w="115" w:type="dxa"/>
      </w:tblCellMar>
    </w:tblPr>
  </w:style>
  <w:style w:type="table" w:customStyle="1" w:styleId="affff2">
    <w:basedOn w:val="TableNormal0"/>
    <w:rsid w:val="00422FFF"/>
    <w:tblPr>
      <w:tblStyleRowBandSize w:val="1"/>
      <w:tblStyleColBandSize w:val="1"/>
      <w:tblCellMar>
        <w:top w:w="0" w:type="dxa"/>
        <w:left w:w="115" w:type="dxa"/>
        <w:bottom w:w="0" w:type="dxa"/>
        <w:right w:w="115" w:type="dxa"/>
      </w:tblCellMar>
    </w:tblPr>
  </w:style>
  <w:style w:type="table" w:customStyle="1" w:styleId="affff3">
    <w:basedOn w:val="TableNormal0"/>
    <w:rsid w:val="00422FFF"/>
    <w:tblPr>
      <w:tblStyleRowBandSize w:val="1"/>
      <w:tblStyleColBandSize w:val="1"/>
      <w:tblCellMar>
        <w:top w:w="0" w:type="dxa"/>
        <w:left w:w="115" w:type="dxa"/>
        <w:bottom w:w="0" w:type="dxa"/>
        <w:right w:w="115" w:type="dxa"/>
      </w:tblCellMar>
    </w:tblPr>
  </w:style>
  <w:style w:type="table" w:customStyle="1" w:styleId="affff4">
    <w:basedOn w:val="TableNormal0"/>
    <w:rsid w:val="00422FFF"/>
    <w:tblPr>
      <w:tblStyleRowBandSize w:val="1"/>
      <w:tblStyleColBandSize w:val="1"/>
      <w:tblCellMar>
        <w:top w:w="0" w:type="dxa"/>
        <w:left w:w="115" w:type="dxa"/>
        <w:bottom w:w="0" w:type="dxa"/>
        <w:right w:w="115" w:type="dxa"/>
      </w:tblCellMar>
    </w:tblPr>
  </w:style>
  <w:style w:type="table" w:customStyle="1" w:styleId="affff5">
    <w:basedOn w:val="TableNormal0"/>
    <w:rsid w:val="00422FFF"/>
    <w:tblPr>
      <w:tblStyleRowBandSize w:val="1"/>
      <w:tblStyleColBandSize w:val="1"/>
      <w:tblCellMar>
        <w:top w:w="0" w:type="dxa"/>
        <w:left w:w="115" w:type="dxa"/>
        <w:bottom w:w="0" w:type="dxa"/>
        <w:right w:w="115" w:type="dxa"/>
      </w:tblCellMar>
    </w:tblPr>
  </w:style>
  <w:style w:type="table" w:customStyle="1" w:styleId="affff6">
    <w:basedOn w:val="TableNormal0"/>
    <w:rsid w:val="00911188"/>
    <w:tblPr>
      <w:tblStyleRowBandSize w:val="1"/>
      <w:tblStyleColBandSize w:val="1"/>
      <w:tblCellMar>
        <w:top w:w="0" w:type="dxa"/>
        <w:left w:w="115" w:type="dxa"/>
        <w:bottom w:w="0" w:type="dxa"/>
        <w:right w:w="115" w:type="dxa"/>
      </w:tblCellMar>
    </w:tblPr>
  </w:style>
  <w:style w:type="table" w:customStyle="1" w:styleId="affff7">
    <w:basedOn w:val="TableNormal0"/>
    <w:rsid w:val="00911188"/>
    <w:tblPr>
      <w:tblStyleRowBandSize w:val="1"/>
      <w:tblStyleColBandSize w:val="1"/>
      <w:tblCellMar>
        <w:top w:w="0" w:type="dxa"/>
        <w:left w:w="115" w:type="dxa"/>
        <w:bottom w:w="0" w:type="dxa"/>
        <w:right w:w="115" w:type="dxa"/>
      </w:tblCellMar>
    </w:tblPr>
  </w:style>
  <w:style w:type="table" w:customStyle="1" w:styleId="affff8">
    <w:basedOn w:val="TableNormal0"/>
    <w:rsid w:val="00911188"/>
    <w:tblPr>
      <w:tblStyleRowBandSize w:val="1"/>
      <w:tblStyleColBandSize w:val="1"/>
      <w:tblCellMar>
        <w:top w:w="0" w:type="dxa"/>
        <w:left w:w="115" w:type="dxa"/>
        <w:bottom w:w="0" w:type="dxa"/>
        <w:right w:w="115" w:type="dxa"/>
      </w:tblCellMar>
    </w:tblPr>
  </w:style>
  <w:style w:type="table" w:customStyle="1" w:styleId="affff9">
    <w:basedOn w:val="TableNormal0"/>
    <w:rsid w:val="00911188"/>
    <w:tblPr>
      <w:tblStyleRowBandSize w:val="1"/>
      <w:tblStyleColBandSize w:val="1"/>
      <w:tblCellMar>
        <w:top w:w="0" w:type="dxa"/>
        <w:left w:w="115" w:type="dxa"/>
        <w:bottom w:w="0" w:type="dxa"/>
        <w:right w:w="115" w:type="dxa"/>
      </w:tblCellMar>
    </w:tblPr>
  </w:style>
  <w:style w:type="table" w:customStyle="1" w:styleId="affffa">
    <w:basedOn w:val="TableNormal0"/>
    <w:rsid w:val="00911188"/>
    <w:tblPr>
      <w:tblStyleRowBandSize w:val="1"/>
      <w:tblStyleColBandSize w:val="1"/>
      <w:tblCellMar>
        <w:top w:w="0" w:type="dxa"/>
        <w:left w:w="115" w:type="dxa"/>
        <w:bottom w:w="0" w:type="dxa"/>
        <w:right w:w="115" w:type="dxa"/>
      </w:tblCellMar>
    </w:tblPr>
  </w:style>
  <w:style w:type="table" w:customStyle="1" w:styleId="affffb">
    <w:basedOn w:val="TableNormal0"/>
    <w:rsid w:val="00911188"/>
    <w:tblPr>
      <w:tblStyleRowBandSize w:val="1"/>
      <w:tblStyleColBandSize w:val="1"/>
      <w:tblCellMar>
        <w:top w:w="0" w:type="dxa"/>
        <w:left w:w="115" w:type="dxa"/>
        <w:bottom w:w="0" w:type="dxa"/>
        <w:right w:w="115" w:type="dxa"/>
      </w:tblCellMar>
    </w:tblPr>
  </w:style>
  <w:style w:type="table" w:customStyle="1" w:styleId="affffc">
    <w:basedOn w:val="TableNormal0"/>
    <w:rsid w:val="00911188"/>
    <w:tblPr>
      <w:tblStyleRowBandSize w:val="1"/>
      <w:tblStyleColBandSize w:val="1"/>
      <w:tblCellMar>
        <w:top w:w="0" w:type="dxa"/>
        <w:left w:w="108" w:type="dxa"/>
        <w:bottom w:w="0" w:type="dxa"/>
        <w:right w:w="108" w:type="dxa"/>
      </w:tblCellMar>
    </w:tblPr>
  </w:style>
  <w:style w:type="table" w:customStyle="1" w:styleId="affffd">
    <w:basedOn w:val="TableNormal0"/>
    <w:rsid w:val="00911188"/>
    <w:tblPr>
      <w:tblStyleRowBandSize w:val="1"/>
      <w:tblStyleColBandSize w:val="1"/>
      <w:tblCellMar>
        <w:top w:w="0" w:type="dxa"/>
        <w:left w:w="115" w:type="dxa"/>
        <w:bottom w:w="0" w:type="dxa"/>
        <w:right w:w="115" w:type="dxa"/>
      </w:tblCellMar>
    </w:tblPr>
  </w:style>
  <w:style w:type="table" w:customStyle="1" w:styleId="affffe">
    <w:basedOn w:val="TableNormal0"/>
    <w:rsid w:val="00911188"/>
    <w:tblPr>
      <w:tblStyleRowBandSize w:val="1"/>
      <w:tblStyleColBandSize w:val="1"/>
      <w:tblCellMar>
        <w:top w:w="0" w:type="dxa"/>
        <w:left w:w="115" w:type="dxa"/>
        <w:bottom w:w="0" w:type="dxa"/>
        <w:right w:w="115" w:type="dxa"/>
      </w:tblCellMar>
    </w:tblPr>
  </w:style>
  <w:style w:type="table" w:customStyle="1" w:styleId="afffff">
    <w:basedOn w:val="TableNormal0"/>
    <w:rsid w:val="00911188"/>
    <w:tblPr>
      <w:tblStyleRowBandSize w:val="1"/>
      <w:tblStyleColBandSize w:val="1"/>
      <w:tblCellMar>
        <w:top w:w="0" w:type="dxa"/>
        <w:left w:w="115" w:type="dxa"/>
        <w:bottom w:w="0" w:type="dxa"/>
        <w:right w:w="115" w:type="dxa"/>
      </w:tblCellMar>
    </w:tblPr>
  </w:style>
  <w:style w:type="table" w:customStyle="1" w:styleId="afffff0">
    <w:basedOn w:val="TableNormal0"/>
    <w:rsid w:val="00911188"/>
    <w:tblPr>
      <w:tblStyleRowBandSize w:val="1"/>
      <w:tblStyleColBandSize w:val="1"/>
      <w:tblCellMar>
        <w:top w:w="0" w:type="dxa"/>
        <w:left w:w="115" w:type="dxa"/>
        <w:bottom w:w="0" w:type="dxa"/>
        <w:right w:w="115" w:type="dxa"/>
      </w:tblCellMar>
    </w:tblPr>
  </w:style>
  <w:style w:type="table" w:customStyle="1" w:styleId="afffff1">
    <w:basedOn w:val="TableNormal0"/>
    <w:rsid w:val="00911188"/>
    <w:tblPr>
      <w:tblStyleRowBandSize w:val="1"/>
      <w:tblStyleColBandSize w:val="1"/>
      <w:tblCellMar>
        <w:top w:w="0" w:type="dxa"/>
        <w:left w:w="115" w:type="dxa"/>
        <w:bottom w:w="0" w:type="dxa"/>
        <w:right w:w="115" w:type="dxa"/>
      </w:tblCellMar>
    </w:tblPr>
  </w:style>
  <w:style w:type="table" w:customStyle="1" w:styleId="afffff2">
    <w:basedOn w:val="TableNormal0"/>
    <w:rsid w:val="00911188"/>
    <w:tblPr>
      <w:tblStyleRowBandSize w:val="1"/>
      <w:tblStyleColBandSize w:val="1"/>
      <w:tblCellMar>
        <w:top w:w="0" w:type="dxa"/>
        <w:left w:w="115" w:type="dxa"/>
        <w:bottom w:w="0" w:type="dxa"/>
        <w:right w:w="115" w:type="dxa"/>
      </w:tblCellMar>
    </w:tblPr>
  </w:style>
  <w:style w:type="table" w:customStyle="1" w:styleId="afffff3">
    <w:basedOn w:val="TableNormal0"/>
    <w:rsid w:val="00911188"/>
    <w:tblPr>
      <w:tblStyleRowBandSize w:val="1"/>
      <w:tblStyleColBandSize w:val="1"/>
      <w:tblCellMar>
        <w:top w:w="0" w:type="dxa"/>
        <w:left w:w="115" w:type="dxa"/>
        <w:bottom w:w="0" w:type="dxa"/>
        <w:right w:w="115" w:type="dxa"/>
      </w:tblCellMar>
    </w:tblPr>
  </w:style>
  <w:style w:type="table" w:customStyle="1" w:styleId="afffff4">
    <w:basedOn w:val="TableNormal0"/>
    <w:rsid w:val="00911188"/>
    <w:tblPr>
      <w:tblStyleRowBandSize w:val="1"/>
      <w:tblStyleColBandSize w:val="1"/>
      <w:tblCellMar>
        <w:top w:w="0" w:type="dxa"/>
        <w:left w:w="115" w:type="dxa"/>
        <w:bottom w:w="0" w:type="dxa"/>
        <w:right w:w="115" w:type="dxa"/>
      </w:tblCellMar>
    </w:tblPr>
  </w:style>
  <w:style w:type="table" w:customStyle="1" w:styleId="afffff5">
    <w:basedOn w:val="TableNormal0"/>
    <w:rsid w:val="00911188"/>
    <w:tblPr>
      <w:tblStyleRowBandSize w:val="1"/>
      <w:tblStyleColBandSize w:val="1"/>
      <w:tblCellMar>
        <w:top w:w="0" w:type="dxa"/>
        <w:left w:w="115" w:type="dxa"/>
        <w:bottom w:w="0" w:type="dxa"/>
        <w:right w:w="115" w:type="dxa"/>
      </w:tblCellMar>
    </w:tblPr>
  </w:style>
  <w:style w:type="table" w:customStyle="1" w:styleId="afffff6">
    <w:basedOn w:val="TableNormal0"/>
    <w:rsid w:val="00911188"/>
    <w:tblPr>
      <w:tblStyleRowBandSize w:val="1"/>
      <w:tblStyleColBandSize w:val="1"/>
      <w:tblCellMar>
        <w:top w:w="0" w:type="dxa"/>
        <w:left w:w="115" w:type="dxa"/>
        <w:bottom w:w="0" w:type="dxa"/>
        <w:right w:w="115" w:type="dxa"/>
      </w:tblCellMar>
    </w:tblPr>
  </w:style>
  <w:style w:type="table" w:customStyle="1" w:styleId="afffff7">
    <w:basedOn w:val="TableNormal0"/>
    <w:rsid w:val="00911188"/>
    <w:tblPr>
      <w:tblStyleRowBandSize w:val="1"/>
      <w:tblStyleColBandSize w:val="1"/>
      <w:tblCellMar>
        <w:top w:w="0" w:type="dxa"/>
        <w:left w:w="115" w:type="dxa"/>
        <w:bottom w:w="0" w:type="dxa"/>
        <w:right w:w="115" w:type="dxa"/>
      </w:tblCellMar>
    </w:tblPr>
  </w:style>
  <w:style w:type="table" w:customStyle="1" w:styleId="afffff8">
    <w:basedOn w:val="TableNormal0"/>
    <w:rsid w:val="0091118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10" Type="http://schemas.openxmlformats.org/officeDocument/2006/relationships/hyperlink" Target="mailto:anticorr@trco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AnZB4R8b4nOah5hNDKowl1rkg==">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23245</Words>
  <Characters>132502</Characters>
  <Application>Microsoft Office Word</Application>
  <DocSecurity>0</DocSecurity>
  <Lines>1104</Lines>
  <Paragraphs>310</Paragraphs>
  <ScaleCrop>false</ScaleCrop>
  <Company>НКП ЗСиб</Company>
  <LinksUpToDate>false</LinksUpToDate>
  <CharactersWithSpaces>155437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5</cp:revision>
  <dcterms:created xsi:type="dcterms:W3CDTF">2021-04-27T06:18:00Z</dcterms:created>
  <dcterms:modified xsi:type="dcterms:W3CDTF">2021-04-30T03:03:00Z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