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140C4" w:rsidRDefault="00360E6B">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140C4" w:rsidRDefault="00360E6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1140C4" w:rsidRDefault="00CD2FA0">
      <w:pPr>
        <w:tabs>
          <w:tab w:val="left" w:pos="4962"/>
        </w:tabs>
        <w:ind w:left="4820"/>
        <w:rPr>
          <w:b/>
          <w:bCs/>
          <w:sz w:val="28"/>
        </w:rPr>
      </w:pPr>
      <w:r>
        <w:rPr>
          <w:b/>
          <w:bCs/>
          <w:sz w:val="28"/>
        </w:rPr>
        <w:t>«07</w:t>
      </w:r>
      <w:r w:rsidR="00F512F9">
        <w:rPr>
          <w:b/>
          <w:bCs/>
          <w:sz w:val="28"/>
        </w:rPr>
        <w:t>» июня</w:t>
      </w:r>
      <w:r w:rsidR="00360E6B">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140C4" w:rsidRDefault="00360E6B">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w:t>
      </w:r>
      <w:r w:rsidR="006919B0">
        <w:rPr>
          <w:szCs w:val="28"/>
        </w:rPr>
        <w:t xml:space="preserve">Уральского </w:t>
      </w:r>
      <w:r>
        <w:rPr>
          <w:szCs w:val="28"/>
        </w:rPr>
        <w:t>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rsidR="006919B0">
        <w:t xml:space="preserve"> размещения оферты </w:t>
      </w:r>
      <w:r w:rsidR="00CD2FA0">
        <w:t>№ РО-СВЕРД-21-0003</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w:t>
      </w:r>
      <w:r w:rsidR="00CD2FA0">
        <w:rPr>
          <w:b/>
        </w:rPr>
        <w:t xml:space="preserve">ого филиала </w:t>
      </w:r>
      <w:r>
        <w:rPr>
          <w:b/>
        </w:rPr>
        <w:t>ПАО «</w:t>
      </w:r>
      <w:proofErr w:type="spellStart"/>
      <w:r>
        <w:rPr>
          <w:b/>
        </w:rPr>
        <w:t>ТрансКонтейнер</w:t>
      </w:r>
      <w:proofErr w:type="spellEnd"/>
      <w:r>
        <w:rPr>
          <w:b/>
        </w:rPr>
        <w:t>» в городе Оренбурге и прилегающих районах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w:t>
      </w:r>
      <w:proofErr w:type="gramStart"/>
      <w:r>
        <w:rPr>
          <w:szCs w:val="28"/>
        </w:rPr>
        <w:t>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w:t>
      </w:r>
      <w:proofErr w:type="gramEnd"/>
      <w:r>
        <w:rPr>
          <w:szCs w:val="28"/>
        </w:rPr>
        <w:t xml:space="preserve"> – </w:t>
      </w:r>
      <w:proofErr w:type="gramStart"/>
      <w:r>
        <w:rPr>
          <w:szCs w:val="28"/>
        </w:rPr>
        <w:lastRenderedPageBreak/>
        <w:t>Заявки), установленного пунктом 7 раздела 5.</w:t>
      </w:r>
      <w:proofErr w:type="gramEnd"/>
      <w:r>
        <w:rPr>
          <w:szCs w:val="28"/>
        </w:rPr>
        <w:t xml:space="preserve">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w:t>
      </w:r>
      <w:r>
        <w:lastRenderedPageBreak/>
        <w:t>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931A7">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931A7">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931A7">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931A7">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931A7">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931A7">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931A7">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931A7">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931A7">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931A7">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931A7">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931A7">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931A7">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931A7">
      <w:pPr>
        <w:pStyle w:val="19"/>
        <w:numPr>
          <w:ilvl w:val="1"/>
          <w:numId w:val="19"/>
        </w:numPr>
        <w:ind w:left="0" w:firstLine="709"/>
        <w:outlineLvl w:val="1"/>
        <w:rPr>
          <w:b/>
          <w:szCs w:val="28"/>
        </w:rPr>
      </w:pPr>
      <w:r>
        <w:rPr>
          <w:b/>
          <w:szCs w:val="28"/>
        </w:rPr>
        <w:t>Заявка</w:t>
      </w:r>
    </w:p>
    <w:p w:rsidR="00627DB4" w:rsidRPr="007E5BBC" w:rsidRDefault="00627DB4" w:rsidP="002931A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931A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931A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931A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931A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931A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931A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931A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931A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931A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931A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931A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931A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931A7">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2931A7">
      <w:pPr>
        <w:pStyle w:val="19"/>
        <w:numPr>
          <w:ilvl w:val="1"/>
          <w:numId w:val="19"/>
        </w:numPr>
        <w:ind w:left="0" w:firstLine="709"/>
        <w:outlineLvl w:val="1"/>
        <w:rPr>
          <w:b/>
          <w:szCs w:val="28"/>
        </w:rPr>
      </w:pPr>
      <w:r>
        <w:rPr>
          <w:b/>
        </w:rPr>
        <w:t>Порядок оформления Заявки</w:t>
      </w:r>
    </w:p>
    <w:p w:rsidR="00A77471" w:rsidRPr="00C8296E" w:rsidRDefault="00A77471" w:rsidP="002931A7">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140C4" w:rsidRDefault="00216D80" w:rsidP="002931A7">
      <w:pPr>
        <w:pStyle w:val="afa"/>
        <w:numPr>
          <w:ilvl w:val="0"/>
          <w:numId w:val="20"/>
        </w:numPr>
        <w:ind w:left="0" w:firstLine="709"/>
        <w:rPr>
          <w:sz w:val="28"/>
        </w:rPr>
      </w:pPr>
      <w:r w:rsidRPr="00216D8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12104" w:rsidRPr="007E6DE4" w:rsidRDefault="00812104" w:rsidP="00A77471">
                  <w:pPr>
                    <w:jc w:val="center"/>
                    <w:rPr>
                      <w:b/>
                      <w:sz w:val="28"/>
                      <w:szCs w:val="28"/>
                    </w:rPr>
                  </w:pPr>
                  <w:r w:rsidRPr="007E6DE4">
                    <w:rPr>
                      <w:b/>
                      <w:sz w:val="28"/>
                      <w:szCs w:val="28"/>
                    </w:rPr>
                    <w:t>_____________________________________________</w:t>
                  </w:r>
                  <w:r>
                    <w:rPr>
                      <w:b/>
                      <w:sz w:val="28"/>
                      <w:szCs w:val="28"/>
                    </w:rPr>
                    <w:t>,</w:t>
                  </w:r>
                </w:p>
                <w:p w:rsidR="00812104" w:rsidRDefault="00812104" w:rsidP="00A77471">
                  <w:pPr>
                    <w:jc w:val="center"/>
                    <w:rPr>
                      <w:sz w:val="28"/>
                      <w:szCs w:val="28"/>
                    </w:rPr>
                  </w:pPr>
                  <w:r w:rsidRPr="007E6DE4">
                    <w:rPr>
                      <w:i/>
                      <w:sz w:val="20"/>
                      <w:szCs w:val="20"/>
                    </w:rPr>
                    <w:t>наименование претендента</w:t>
                  </w:r>
                </w:p>
                <w:p w:rsidR="00812104" w:rsidRPr="007E6DE4" w:rsidRDefault="00812104" w:rsidP="00A77471">
                  <w:pPr>
                    <w:jc w:val="center"/>
                    <w:rPr>
                      <w:b/>
                      <w:sz w:val="28"/>
                      <w:szCs w:val="28"/>
                    </w:rPr>
                  </w:pPr>
                  <w:r w:rsidRPr="007E6DE4">
                    <w:rPr>
                      <w:b/>
                      <w:sz w:val="28"/>
                      <w:szCs w:val="28"/>
                    </w:rPr>
                    <w:t>________________________________________</w:t>
                  </w:r>
                </w:p>
                <w:p w:rsidR="00812104" w:rsidRPr="007E6DE4" w:rsidRDefault="00812104" w:rsidP="00A77471">
                  <w:pPr>
                    <w:jc w:val="center"/>
                    <w:rPr>
                      <w:i/>
                      <w:sz w:val="20"/>
                      <w:szCs w:val="20"/>
                    </w:rPr>
                  </w:pPr>
                  <w:r w:rsidRPr="007E6DE4">
                    <w:rPr>
                      <w:i/>
                      <w:sz w:val="20"/>
                      <w:szCs w:val="20"/>
                    </w:rPr>
                    <w:t>государство регистрации претендента</w:t>
                  </w:r>
                </w:p>
                <w:p w:rsidR="00812104" w:rsidRPr="007E6DE4" w:rsidRDefault="00812104" w:rsidP="00A77471">
                  <w:pPr>
                    <w:jc w:val="center"/>
                    <w:rPr>
                      <w:b/>
                      <w:sz w:val="28"/>
                      <w:szCs w:val="28"/>
                    </w:rPr>
                  </w:pPr>
                  <w:r w:rsidRPr="007E6DE4">
                    <w:rPr>
                      <w:b/>
                      <w:sz w:val="28"/>
                      <w:szCs w:val="28"/>
                    </w:rPr>
                    <w:t>_____________________________</w:t>
                  </w:r>
                  <w:r>
                    <w:rPr>
                      <w:b/>
                      <w:sz w:val="28"/>
                      <w:szCs w:val="28"/>
                    </w:rPr>
                    <w:t>__________________</w:t>
                  </w:r>
                </w:p>
                <w:p w:rsidR="00812104" w:rsidRPr="007E6DE4" w:rsidRDefault="00812104" w:rsidP="00A77471">
                  <w:pPr>
                    <w:jc w:val="center"/>
                    <w:rPr>
                      <w:i/>
                      <w:sz w:val="20"/>
                      <w:szCs w:val="20"/>
                    </w:rPr>
                  </w:pPr>
                  <w:r w:rsidRPr="007E6DE4">
                    <w:rPr>
                      <w:i/>
                      <w:sz w:val="20"/>
                      <w:szCs w:val="20"/>
                    </w:rPr>
                    <w:t>ИНН претендента (для претендентов-резидентов Российской Федерации)</w:t>
                  </w:r>
                </w:p>
                <w:p w:rsidR="00812104" w:rsidRDefault="00812104" w:rsidP="00A77471">
                  <w:pPr>
                    <w:jc w:val="both"/>
                  </w:pPr>
                </w:p>
                <w:p w:rsidR="00812104" w:rsidRDefault="00812104">
                  <w:pPr>
                    <w:jc w:val="center"/>
                    <w:rPr>
                      <w:b/>
                    </w:rPr>
                  </w:pPr>
                  <w:r>
                    <w:rPr>
                      <w:b/>
                    </w:rPr>
                    <w:t xml:space="preserve">ЗАЯВКА НА УЧАСТИЕ В ПРОЦЕДУРЕ РАЗМЕЩЕНИЯ ОФЕРТЫ № </w:t>
                  </w:r>
                </w:p>
                <w:p w:rsidR="00812104" w:rsidRPr="003C6269" w:rsidRDefault="00812104" w:rsidP="00A77471">
                  <w:pPr>
                    <w:jc w:val="center"/>
                    <w:rPr>
                      <w:b/>
                    </w:rPr>
                  </w:pPr>
                  <w:r>
                    <w:rPr>
                      <w:b/>
                    </w:rPr>
                    <w:t>(лот № _________)</w:t>
                  </w:r>
                </w:p>
                <w:p w:rsidR="00812104" w:rsidRPr="00DD110F" w:rsidRDefault="00812104" w:rsidP="00A77471">
                  <w:pPr>
                    <w:jc w:val="center"/>
                    <w:rPr>
                      <w:i/>
                      <w:sz w:val="20"/>
                      <w:szCs w:val="20"/>
                    </w:rPr>
                  </w:pPr>
                  <w:r w:rsidRPr="00DD110F">
                    <w:rPr>
                      <w:i/>
                      <w:sz w:val="20"/>
                      <w:szCs w:val="20"/>
                    </w:rPr>
                    <w:t>(указывается номер лота)</w:t>
                  </w:r>
                </w:p>
                <w:p w:rsidR="00812104" w:rsidRPr="00923E2D" w:rsidRDefault="00812104" w:rsidP="00A77471">
                  <w:pPr>
                    <w:jc w:val="center"/>
                    <w:rPr>
                      <w:b/>
                    </w:rPr>
                  </w:pPr>
                </w:p>
                <w:p w:rsidR="00812104" w:rsidRPr="00923E2D" w:rsidRDefault="00812104" w:rsidP="00A77471">
                  <w:pPr>
                    <w:ind w:left="2124" w:firstLine="708"/>
                    <w:rPr>
                      <w:i/>
                    </w:rPr>
                  </w:pPr>
                </w:p>
              </w:txbxContent>
            </v:textbox>
            <w10:wrap type="tight"/>
          </v:shape>
        </w:pict>
      </w:r>
      <w:r w:rsidR="00360E6B">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2931A7">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2931A7">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2931A7">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931A7">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931A7">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2931A7">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931A7">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931A7">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140C4" w:rsidRDefault="00360E6B">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2931A7">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931A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31A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931A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931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931A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931A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2931A7">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2931A7">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140C4" w:rsidRDefault="00360E6B" w:rsidP="002931A7">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931A7">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140C4" w:rsidRDefault="001140C4">
      <w:pPr>
        <w:pStyle w:val="Default"/>
        <w:ind w:firstLine="709"/>
        <w:jc w:val="both"/>
        <w:rPr>
          <w:sz w:val="28"/>
          <w:szCs w:val="28"/>
        </w:rPr>
      </w:pPr>
    </w:p>
    <w:p w:rsidR="00856650" w:rsidRDefault="00425950" w:rsidP="002931A7">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931A7">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140C4" w:rsidRDefault="00360E6B">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140C4" w:rsidRDefault="001140C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931A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931A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2931A7">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2931A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931A7">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931A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931A7">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931A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931A7">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931A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931A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931A7">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2931A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931A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2931A7">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931A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931A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931A7">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931A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931A7">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31A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31A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931A7">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931A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931A7">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2931A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931A7">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931A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931A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931A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931A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931A7">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2931A7">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931A7">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2931A7">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931A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931A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931A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931A7">
      <w:pPr>
        <w:pStyle w:val="19"/>
        <w:numPr>
          <w:ilvl w:val="1"/>
          <w:numId w:val="19"/>
        </w:numPr>
        <w:ind w:left="0" w:firstLine="709"/>
        <w:outlineLvl w:val="1"/>
        <w:rPr>
          <w:b/>
          <w:szCs w:val="28"/>
        </w:rPr>
      </w:pPr>
      <w:r>
        <w:rPr>
          <w:b/>
          <w:szCs w:val="28"/>
        </w:rPr>
        <w:t>Заключение договора</w:t>
      </w:r>
    </w:p>
    <w:p w:rsidR="000A6133" w:rsidRDefault="000A6133" w:rsidP="002931A7">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140C4" w:rsidRDefault="00360E6B" w:rsidP="002931A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931A7">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2931A7">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931A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931A7">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931A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2931A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931A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2931A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931A7">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931A7">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931A7">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931A7">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931A7">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931A7">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931A7">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931A7">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931A7">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931A7">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931A7">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931A7">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2931A7">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931A7">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2931A7">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931A7">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2931A7">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931A7">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931A7">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931A7">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931A7">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2931A7">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931A7">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931A7">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931A7">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Default="00D83DF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Pr="002C3FF9" w:rsidRDefault="00360E6B" w:rsidP="00D83DFB">
      <w:pPr>
        <w:ind w:firstLine="709"/>
        <w:jc w:val="both"/>
        <w:rPr>
          <w:b/>
          <w:sz w:val="28"/>
          <w:szCs w:val="28"/>
          <w:highlight w:val="cyan"/>
        </w:rPr>
      </w:pPr>
    </w:p>
    <w:p w:rsidR="001140C4" w:rsidRPr="0007096B" w:rsidRDefault="001140C4" w:rsidP="00360E6B">
      <w:pPr>
        <w:jc w:val="both"/>
        <w:rPr>
          <w:b/>
          <w:sz w:val="28"/>
          <w:szCs w:val="28"/>
        </w:rPr>
      </w:pPr>
    </w:p>
    <w:p w:rsidR="001140C4" w:rsidRPr="00B02DB2" w:rsidRDefault="001140C4" w:rsidP="00360E6B">
      <w:pPr>
        <w:jc w:val="center"/>
      </w:pPr>
      <w:r>
        <w:rPr>
          <w:b/>
          <w:bCs/>
          <w:sz w:val="32"/>
          <w:szCs w:val="32"/>
        </w:rPr>
        <w:t>Раздел 4. Техническое задание</w:t>
      </w:r>
    </w:p>
    <w:p w:rsidR="001140C4" w:rsidRDefault="001140C4" w:rsidP="00360E6B">
      <w:pPr>
        <w:jc w:val="center"/>
        <w:outlineLvl w:val="0"/>
        <w:rPr>
          <w:b/>
          <w:bCs/>
          <w:sz w:val="32"/>
          <w:szCs w:val="32"/>
        </w:rPr>
      </w:pPr>
    </w:p>
    <w:p w:rsidR="001140C4" w:rsidRPr="001F0495" w:rsidRDefault="001140C4" w:rsidP="00360E6B">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Оренбурге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1140C4" w:rsidTr="00360E6B">
        <w:trPr>
          <w:trHeight w:val="579"/>
        </w:trPr>
        <w:tc>
          <w:tcPr>
            <w:tcW w:w="2410" w:type="dxa"/>
          </w:tcPr>
          <w:p w:rsidR="001140C4" w:rsidRPr="001F0495" w:rsidRDefault="001140C4" w:rsidP="00360E6B">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1140C4" w:rsidRPr="001F0495" w:rsidRDefault="001140C4" w:rsidP="00360E6B">
            <w:pPr>
              <w:spacing w:line="292" w:lineRule="exact"/>
              <w:jc w:val="center"/>
              <w:rPr>
                <w:color w:val="FFFFFF"/>
              </w:rPr>
            </w:pPr>
            <w:r>
              <w:rPr>
                <w:b/>
                <w:color w:val="000000"/>
              </w:rPr>
              <w:t>Содержание основных данных и требований</w:t>
            </w:r>
          </w:p>
        </w:tc>
      </w:tr>
      <w:tr w:rsidR="001140C4" w:rsidTr="00360E6B">
        <w:trPr>
          <w:trHeight w:val="1239"/>
        </w:trPr>
        <w:tc>
          <w:tcPr>
            <w:tcW w:w="2410" w:type="dxa"/>
          </w:tcPr>
          <w:p w:rsidR="001140C4" w:rsidRPr="001F0495" w:rsidRDefault="001140C4" w:rsidP="00360E6B">
            <w:pPr>
              <w:spacing w:line="280" w:lineRule="exact"/>
              <w:rPr>
                <w:color w:val="000000"/>
              </w:rPr>
            </w:pPr>
            <w:r>
              <w:rPr>
                <w:color w:val="000000"/>
              </w:rPr>
              <w:t>1. Основание для привлечения автотранспортных предприятий.</w:t>
            </w:r>
          </w:p>
        </w:tc>
        <w:tc>
          <w:tcPr>
            <w:tcW w:w="7655" w:type="dxa"/>
          </w:tcPr>
          <w:p w:rsidR="001140C4" w:rsidRPr="001F0495" w:rsidRDefault="001140C4" w:rsidP="00360E6B">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Оренбурге и прилегающих районах в 2021-2024 году.</w:t>
            </w:r>
          </w:p>
        </w:tc>
      </w:tr>
      <w:tr w:rsidR="001140C4" w:rsidTr="00360E6B">
        <w:trPr>
          <w:trHeight w:hRule="exact" w:val="722"/>
        </w:trPr>
        <w:tc>
          <w:tcPr>
            <w:tcW w:w="2410" w:type="dxa"/>
            <w:vAlign w:val="center"/>
          </w:tcPr>
          <w:p w:rsidR="001140C4" w:rsidRPr="001F0495" w:rsidRDefault="001140C4" w:rsidP="00360E6B">
            <w:pPr>
              <w:spacing w:line="280" w:lineRule="exact"/>
              <w:rPr>
                <w:color w:val="000000"/>
              </w:rPr>
            </w:pPr>
            <w:r>
              <w:rPr>
                <w:color w:val="000000"/>
              </w:rPr>
              <w:t>2. Заказчик (Арендатор)</w:t>
            </w:r>
          </w:p>
          <w:p w:rsidR="001140C4" w:rsidRPr="001F0495" w:rsidRDefault="001140C4" w:rsidP="00360E6B">
            <w:pPr>
              <w:spacing w:line="280" w:lineRule="exact"/>
              <w:rPr>
                <w:color w:val="000000"/>
              </w:rPr>
            </w:pPr>
          </w:p>
          <w:p w:rsidR="001140C4" w:rsidRPr="001F0495" w:rsidRDefault="001140C4" w:rsidP="00360E6B">
            <w:pPr>
              <w:spacing w:line="280" w:lineRule="exact"/>
              <w:rPr>
                <w:color w:val="000000"/>
              </w:rPr>
            </w:pPr>
          </w:p>
        </w:tc>
        <w:tc>
          <w:tcPr>
            <w:tcW w:w="7655" w:type="dxa"/>
            <w:vAlign w:val="center"/>
          </w:tcPr>
          <w:p w:rsidR="001140C4" w:rsidRPr="001F0495" w:rsidRDefault="001140C4" w:rsidP="00360E6B">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1140C4" w:rsidTr="00360E6B">
        <w:trPr>
          <w:trHeight w:hRule="exact" w:val="1390"/>
        </w:trPr>
        <w:tc>
          <w:tcPr>
            <w:tcW w:w="2410" w:type="dxa"/>
          </w:tcPr>
          <w:p w:rsidR="001140C4" w:rsidRPr="001F0495" w:rsidRDefault="001140C4" w:rsidP="00360E6B">
            <w:pPr>
              <w:spacing w:line="280" w:lineRule="exact"/>
              <w:rPr>
                <w:color w:val="000000"/>
              </w:rPr>
            </w:pPr>
            <w:r>
              <w:rPr>
                <w:color w:val="000000"/>
              </w:rPr>
              <w:t>3. Виды услуг, выполняемых транспортными предприятиями.</w:t>
            </w:r>
          </w:p>
        </w:tc>
        <w:tc>
          <w:tcPr>
            <w:tcW w:w="7655" w:type="dxa"/>
          </w:tcPr>
          <w:p w:rsidR="001140C4" w:rsidRPr="001F0495" w:rsidRDefault="001140C4" w:rsidP="00360E6B">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весом брутто не более 30 000кг) и 40 фут.(весом брутто не более 30 000кг) в городе Оренбурге и прилегающих районах  в 2021-2024 году.</w:t>
            </w:r>
          </w:p>
        </w:tc>
      </w:tr>
      <w:tr w:rsidR="001140C4" w:rsidTr="00360E6B">
        <w:trPr>
          <w:trHeight w:val="1135"/>
        </w:trPr>
        <w:tc>
          <w:tcPr>
            <w:tcW w:w="2410" w:type="dxa"/>
          </w:tcPr>
          <w:p w:rsidR="001140C4" w:rsidRPr="001F0495" w:rsidRDefault="001140C4" w:rsidP="00360E6B">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655" w:type="dxa"/>
          </w:tcPr>
          <w:p w:rsidR="001140C4" w:rsidRPr="001F0495" w:rsidRDefault="001140C4" w:rsidP="00360E6B">
            <w:pPr>
              <w:spacing w:line="280" w:lineRule="exact"/>
              <w:jc w:val="both"/>
              <w:rPr>
                <w:color w:val="000000"/>
              </w:rPr>
            </w:pPr>
            <w:r>
              <w:rPr>
                <w:color w:val="000000"/>
              </w:rPr>
              <w:t>С 01.11.2021 до 31.12. 2024 года включительно.</w:t>
            </w:r>
          </w:p>
        </w:tc>
      </w:tr>
      <w:tr w:rsidR="001140C4" w:rsidTr="00360E6B">
        <w:trPr>
          <w:trHeight w:hRule="exact" w:val="2496"/>
        </w:trPr>
        <w:tc>
          <w:tcPr>
            <w:tcW w:w="2410" w:type="dxa"/>
          </w:tcPr>
          <w:p w:rsidR="001140C4" w:rsidRDefault="001140C4" w:rsidP="00360E6B">
            <w:pPr>
              <w:spacing w:line="280" w:lineRule="exact"/>
              <w:rPr>
                <w:color w:val="000000"/>
              </w:rPr>
            </w:pPr>
            <w:r>
              <w:rPr>
                <w:color w:val="000000"/>
              </w:rPr>
              <w:t>5. Объемы работ  по привлечению автотранспортных предприятий.</w:t>
            </w:r>
          </w:p>
          <w:p w:rsidR="001140C4" w:rsidRDefault="001140C4" w:rsidP="00360E6B">
            <w:pPr>
              <w:spacing w:line="280" w:lineRule="exact"/>
              <w:rPr>
                <w:color w:val="000000"/>
              </w:rPr>
            </w:pPr>
          </w:p>
          <w:p w:rsidR="001140C4" w:rsidRPr="00250CF3" w:rsidRDefault="001140C4" w:rsidP="00360E6B">
            <w:pPr>
              <w:spacing w:line="280" w:lineRule="exact"/>
              <w:rPr>
                <w:color w:val="FF0000"/>
              </w:rPr>
            </w:pPr>
          </w:p>
        </w:tc>
        <w:tc>
          <w:tcPr>
            <w:tcW w:w="7655" w:type="dxa"/>
          </w:tcPr>
          <w:p w:rsidR="001140C4" w:rsidRPr="008110B0" w:rsidRDefault="001140C4" w:rsidP="00360E6B">
            <w:pPr>
              <w:spacing w:line="280" w:lineRule="exact"/>
            </w:pPr>
            <w:r>
              <w:t>Среднемесячный  объем завоза/вывоза 20 футовых контейнеров – 16 ед.;</w:t>
            </w:r>
          </w:p>
          <w:p w:rsidR="001140C4" w:rsidRPr="008110B0" w:rsidRDefault="001140C4" w:rsidP="00360E6B">
            <w:pPr>
              <w:spacing w:line="280" w:lineRule="exact"/>
            </w:pPr>
            <w:r>
              <w:t>Среднемесячный  объем завоза/вывоза 40 футовых контейнеров –</w:t>
            </w:r>
          </w:p>
          <w:p w:rsidR="001140C4" w:rsidRPr="008110B0" w:rsidRDefault="001140C4" w:rsidP="00360E6B">
            <w:pPr>
              <w:spacing w:line="280" w:lineRule="exact"/>
            </w:pPr>
            <w:r>
              <w:t>2 ед.;</w:t>
            </w:r>
          </w:p>
          <w:p w:rsidR="001140C4" w:rsidRPr="008110B0" w:rsidRDefault="001140C4" w:rsidP="00360E6B">
            <w:pPr>
              <w:spacing w:line="280" w:lineRule="exact"/>
            </w:pPr>
            <w:r>
              <w:t>Суточный пиковый объем завоза/вывоза 20 футовых контейнеров – 4 ед.;</w:t>
            </w:r>
          </w:p>
          <w:p w:rsidR="001140C4" w:rsidRPr="001F0495" w:rsidRDefault="001140C4" w:rsidP="00360E6B">
            <w:r>
              <w:t>Суточный пиковый объем завоза/вывоза 40 футовых контейнеров – 2 ед.</w:t>
            </w:r>
          </w:p>
        </w:tc>
      </w:tr>
      <w:tr w:rsidR="001140C4" w:rsidTr="00360E6B">
        <w:trPr>
          <w:trHeight w:val="802"/>
        </w:trPr>
        <w:tc>
          <w:tcPr>
            <w:tcW w:w="2410" w:type="dxa"/>
          </w:tcPr>
          <w:p w:rsidR="001140C4" w:rsidRPr="001F0495" w:rsidRDefault="001140C4" w:rsidP="00360E6B">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1140C4" w:rsidRPr="001F0495" w:rsidRDefault="001140C4" w:rsidP="00360E6B">
            <w:pPr>
              <w:ind w:right="-3"/>
              <w:jc w:val="both"/>
            </w:pPr>
            <w:r>
              <w:rPr>
                <w:color w:val="000000"/>
              </w:rPr>
              <w:t xml:space="preserve">Место предоставления транспортных средств в аренду –   </w:t>
            </w:r>
            <w:proofErr w:type="gramStart"/>
            <w:r>
              <w:t>г</w:t>
            </w:r>
            <w:proofErr w:type="gramEnd"/>
            <w:r>
              <w:t>. Оренбург</w:t>
            </w:r>
            <w:r w:rsidR="00360E6B">
              <w:t xml:space="preserve"> </w:t>
            </w:r>
            <w:r>
              <w:t xml:space="preserve"> и прилегающие районы.</w:t>
            </w:r>
          </w:p>
          <w:p w:rsidR="001140C4" w:rsidRPr="001F0495" w:rsidRDefault="001140C4" w:rsidP="00360E6B">
            <w:pPr>
              <w:ind w:right="-3"/>
              <w:jc w:val="both"/>
              <w:rPr>
                <w:b/>
              </w:rPr>
            </w:pPr>
            <w:r>
              <w:rPr>
                <w:b/>
              </w:rPr>
              <w:t xml:space="preserve">К автотранспортному предприятию (арендодателю) предъявляются следующие требования: </w:t>
            </w:r>
          </w:p>
          <w:p w:rsidR="001140C4" w:rsidRPr="001F0495" w:rsidRDefault="001140C4" w:rsidP="00360E6B">
            <w:pPr>
              <w:pStyle w:val="aff8"/>
              <w:ind w:left="0" w:right="-3" w:firstLine="318"/>
              <w:jc w:val="both"/>
              <w:rPr>
                <w:color w:val="000000"/>
              </w:rPr>
            </w:pPr>
            <w:r>
              <w:rPr>
                <w:color w:val="000000"/>
              </w:rPr>
              <w:t>1. Арендодатель должен:</w:t>
            </w:r>
          </w:p>
          <w:p w:rsidR="001140C4" w:rsidRPr="001F0495" w:rsidRDefault="001140C4" w:rsidP="00360E6B">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1140C4" w:rsidRPr="001F0495" w:rsidRDefault="001140C4" w:rsidP="00360E6B">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w:t>
            </w:r>
            <w:r w:rsidR="009D7FCC">
              <w:rPr>
                <w:shd w:val="clear" w:color="auto" w:fill="FFFFFF"/>
              </w:rPr>
              <w:t xml:space="preserve"> </w:t>
            </w:r>
            <w:r>
              <w:rPr>
                <w:shd w:val="clear" w:color="auto" w:fill="FFFFFF"/>
              </w:rPr>
              <w:t xml:space="preserve">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140C4" w:rsidRPr="001F0495" w:rsidRDefault="001140C4" w:rsidP="00360E6B">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1140C4" w:rsidRPr="001F0495" w:rsidRDefault="001140C4" w:rsidP="00360E6B">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1140C4" w:rsidRPr="001F0495" w:rsidRDefault="001140C4" w:rsidP="00360E6B">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1140C4" w:rsidRPr="001F0495" w:rsidRDefault="001140C4" w:rsidP="00360E6B">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1140C4" w:rsidRPr="001F0495" w:rsidRDefault="001140C4" w:rsidP="00360E6B">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1140C4" w:rsidRPr="001F0495" w:rsidRDefault="001140C4" w:rsidP="00360E6B">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140C4" w:rsidRPr="001F0495" w:rsidRDefault="001140C4" w:rsidP="00360E6B">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140C4" w:rsidRPr="001F0495" w:rsidRDefault="001140C4" w:rsidP="00360E6B">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1140C4" w:rsidRPr="001F0495" w:rsidRDefault="001140C4" w:rsidP="00360E6B">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140C4" w:rsidRPr="001F0495" w:rsidRDefault="001140C4" w:rsidP="00360E6B">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1140C4" w:rsidRPr="001F0495" w:rsidRDefault="001140C4" w:rsidP="00360E6B">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1140C4" w:rsidRPr="001F0495" w:rsidRDefault="001140C4" w:rsidP="00360E6B">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1140C4" w:rsidRPr="001F0495" w:rsidRDefault="001140C4" w:rsidP="00360E6B">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140C4" w:rsidRPr="001F0495" w:rsidRDefault="001140C4" w:rsidP="00360E6B">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1140C4" w:rsidRPr="001F0495" w:rsidRDefault="001140C4" w:rsidP="00360E6B">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1140C4" w:rsidRPr="001F0495" w:rsidRDefault="001140C4" w:rsidP="00360E6B">
            <w:pPr>
              <w:autoSpaceDE w:val="0"/>
              <w:autoSpaceDN w:val="0"/>
              <w:adjustRightInd w:val="0"/>
              <w:ind w:right="-3" w:firstLine="317"/>
              <w:jc w:val="both"/>
            </w:pPr>
            <w:r>
              <w:t>1.19. обеспечить исполнение силами экипажа выполнение сопутствующих услуг:</w:t>
            </w:r>
          </w:p>
          <w:p w:rsidR="001140C4" w:rsidRPr="001F0495" w:rsidRDefault="001140C4" w:rsidP="002931A7">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1140C4" w:rsidRPr="001F0495" w:rsidRDefault="001140C4" w:rsidP="002931A7">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140C4" w:rsidRPr="001F0495" w:rsidRDefault="001140C4" w:rsidP="002931A7">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1140C4" w:rsidRPr="001F0495" w:rsidRDefault="001140C4" w:rsidP="002931A7">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140C4" w:rsidRPr="001F0495" w:rsidRDefault="001140C4" w:rsidP="002931A7">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1140C4" w:rsidRPr="001F0495" w:rsidRDefault="001140C4" w:rsidP="002931A7">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140C4" w:rsidRPr="001F0495" w:rsidRDefault="001140C4" w:rsidP="002931A7">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140C4" w:rsidRPr="001F0495" w:rsidRDefault="001140C4" w:rsidP="002931A7">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140C4" w:rsidRPr="001F0495" w:rsidRDefault="001140C4" w:rsidP="002931A7">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140C4" w:rsidRPr="001F0495" w:rsidRDefault="001140C4" w:rsidP="002931A7">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140C4" w:rsidRPr="00C32380" w:rsidRDefault="001140C4" w:rsidP="002931A7">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140C4" w:rsidRDefault="001140C4" w:rsidP="002931A7">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1140C4" w:rsidRPr="005E78B7" w:rsidRDefault="001140C4" w:rsidP="002931A7">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140C4" w:rsidRPr="00360E6B" w:rsidRDefault="001140C4" w:rsidP="00360E6B">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1140C4" w:rsidTr="00360E6B">
        <w:trPr>
          <w:trHeight w:val="1727"/>
        </w:trPr>
        <w:tc>
          <w:tcPr>
            <w:tcW w:w="2410" w:type="dxa"/>
          </w:tcPr>
          <w:p w:rsidR="001140C4" w:rsidRPr="001F0495" w:rsidRDefault="001140C4" w:rsidP="00360E6B">
            <w:pPr>
              <w:spacing w:line="274" w:lineRule="exact"/>
              <w:ind w:right="-3"/>
              <w:rPr>
                <w:color w:val="000000"/>
              </w:rPr>
            </w:pPr>
            <w:r>
              <w:rPr>
                <w:color w:val="000000"/>
              </w:rPr>
              <w:t xml:space="preserve">7. Особые требования. </w:t>
            </w:r>
          </w:p>
        </w:tc>
        <w:tc>
          <w:tcPr>
            <w:tcW w:w="7655" w:type="dxa"/>
          </w:tcPr>
          <w:p w:rsidR="001140C4" w:rsidRPr="001F0495" w:rsidRDefault="001140C4" w:rsidP="002931A7">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1140C4" w:rsidRPr="001F0495" w:rsidRDefault="00BD07FA" w:rsidP="002931A7">
            <w:pPr>
              <w:numPr>
                <w:ilvl w:val="0"/>
                <w:numId w:val="27"/>
              </w:numPr>
              <w:ind w:left="0" w:right="-3" w:firstLine="34"/>
              <w:contextualSpacing/>
              <w:jc w:val="both"/>
              <w:rPr>
                <w:color w:val="000000"/>
                <w:lang w:eastAsia="ru-RU"/>
              </w:rPr>
            </w:pPr>
            <w:r>
              <w:rPr>
                <w:color w:val="000000"/>
                <w:lang w:eastAsia="ru-RU"/>
              </w:rPr>
              <w:t>И</w:t>
            </w:r>
            <w:r w:rsidR="001140C4">
              <w:rPr>
                <w:color w:val="000000"/>
                <w:lang w:eastAsia="ru-RU"/>
              </w:rPr>
              <w:t>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001140C4">
              <w:rPr>
                <w:color w:val="000000"/>
                <w:lang w:eastAsia="ru-RU"/>
              </w:rPr>
              <w:t>и</w:t>
            </w:r>
            <w:proofErr w:type="gramEnd"/>
            <w:r w:rsidR="001140C4">
              <w:rPr>
                <w:color w:val="000000"/>
                <w:lang w:eastAsia="ru-RU"/>
              </w:rPr>
              <w:t xml:space="preserve"> 60 дней с даты погрузки. В случае обнаружения несоответствия груза, </w:t>
            </w:r>
            <w:proofErr w:type="gramStart"/>
            <w:r w:rsidR="001140C4">
              <w:rPr>
                <w:color w:val="000000"/>
                <w:lang w:eastAsia="ru-RU"/>
              </w:rPr>
              <w:t>заявленному</w:t>
            </w:r>
            <w:proofErr w:type="gramEnd"/>
            <w:r w:rsidR="001140C4">
              <w:rPr>
                <w:color w:val="000000"/>
                <w:lang w:eastAsia="ru-RU"/>
              </w:rPr>
              <w:t xml:space="preserve"> в сопроводительных документах, водитель должен </w:t>
            </w:r>
            <w:r w:rsidR="001140C4">
              <w:t>незамедлительно информировать арендатора о нарушении (в течение 15 минут с момента выявления обстоятельств) по телефонной связи.</w:t>
            </w:r>
          </w:p>
          <w:p w:rsidR="001140C4" w:rsidRPr="001F0495" w:rsidRDefault="001140C4" w:rsidP="002931A7">
            <w:pPr>
              <w:numPr>
                <w:ilvl w:val="0"/>
                <w:numId w:val="27"/>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1140C4" w:rsidRPr="001F0495" w:rsidRDefault="009D7FCC" w:rsidP="002931A7">
            <w:pPr>
              <w:numPr>
                <w:ilvl w:val="0"/>
                <w:numId w:val="29"/>
              </w:numPr>
              <w:suppressAutoHyphens w:val="0"/>
              <w:ind w:left="0" w:right="-3" w:firstLine="34"/>
              <w:jc w:val="both"/>
              <w:rPr>
                <w:color w:val="000000"/>
                <w:lang w:eastAsia="ru-RU"/>
              </w:rPr>
            </w:pPr>
            <w:r>
              <w:rPr>
                <w:color w:val="000000"/>
              </w:rPr>
              <w:t>И</w:t>
            </w:r>
            <w:r w:rsidR="001140C4">
              <w:rPr>
                <w:color w:val="000000"/>
              </w:rPr>
              <w:t>сполнитель обязан обеспечить завоз/вывоз в выходные и праздничные дни, а также в случае необходимости выполнения заявки  в ночное время.</w:t>
            </w:r>
          </w:p>
        </w:tc>
      </w:tr>
      <w:tr w:rsidR="001140C4" w:rsidTr="00360E6B">
        <w:trPr>
          <w:trHeight w:val="597"/>
        </w:trPr>
        <w:tc>
          <w:tcPr>
            <w:tcW w:w="2410" w:type="dxa"/>
          </w:tcPr>
          <w:p w:rsidR="001140C4" w:rsidRPr="001F0495" w:rsidRDefault="001140C4" w:rsidP="00360E6B">
            <w:pPr>
              <w:spacing w:line="274" w:lineRule="exact"/>
              <w:ind w:right="-3"/>
              <w:rPr>
                <w:color w:val="000000"/>
              </w:rPr>
            </w:pPr>
            <w:r>
              <w:rPr>
                <w:color w:val="000000"/>
              </w:rPr>
              <w:t>8.  Ставки арендной платы</w:t>
            </w:r>
          </w:p>
        </w:tc>
        <w:tc>
          <w:tcPr>
            <w:tcW w:w="7655" w:type="dxa"/>
          </w:tcPr>
          <w:p w:rsidR="001140C4" w:rsidRPr="001F0495" w:rsidRDefault="001140C4" w:rsidP="00360E6B">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1140C4" w:rsidTr="00360E6B">
        <w:trPr>
          <w:trHeight w:val="1288"/>
        </w:trPr>
        <w:tc>
          <w:tcPr>
            <w:tcW w:w="2410" w:type="dxa"/>
          </w:tcPr>
          <w:p w:rsidR="001140C4" w:rsidRPr="001F0495" w:rsidRDefault="001140C4" w:rsidP="00360E6B">
            <w:pPr>
              <w:spacing w:line="274" w:lineRule="exact"/>
              <w:ind w:right="-3"/>
            </w:pPr>
            <w:r>
              <w:t>9. Иные условия</w:t>
            </w:r>
          </w:p>
        </w:tc>
        <w:tc>
          <w:tcPr>
            <w:tcW w:w="7655" w:type="dxa"/>
          </w:tcPr>
          <w:p w:rsidR="001140C4" w:rsidRPr="00110D01" w:rsidRDefault="001140C4" w:rsidP="00360E6B">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1140C4" w:rsidRPr="00110D01" w:rsidRDefault="001140C4" w:rsidP="00360E6B">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1140C4" w:rsidRPr="00110D01" w:rsidRDefault="001140C4" w:rsidP="00360E6B">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1140C4" w:rsidRPr="00110D01" w:rsidRDefault="001140C4" w:rsidP="00360E6B">
            <w:pPr>
              <w:ind w:right="-3"/>
              <w:jc w:val="both"/>
            </w:pPr>
          </w:p>
          <w:p w:rsidR="001140C4" w:rsidRPr="001F0495" w:rsidRDefault="001140C4" w:rsidP="00360E6B">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1140C4" w:rsidTr="00360E6B">
        <w:trPr>
          <w:trHeight w:val="597"/>
        </w:trPr>
        <w:tc>
          <w:tcPr>
            <w:tcW w:w="2410" w:type="dxa"/>
          </w:tcPr>
          <w:p w:rsidR="001140C4" w:rsidRPr="001F0495" w:rsidRDefault="001140C4" w:rsidP="00360E6B">
            <w:pPr>
              <w:spacing w:line="274" w:lineRule="exact"/>
              <w:ind w:right="-3"/>
            </w:pPr>
            <w:r>
              <w:t>10. Документы, предоставляемые по результатам выполненных работ</w:t>
            </w:r>
          </w:p>
        </w:tc>
        <w:tc>
          <w:tcPr>
            <w:tcW w:w="7655" w:type="dxa"/>
          </w:tcPr>
          <w:p w:rsidR="001140C4" w:rsidRPr="003767DF" w:rsidRDefault="001140C4" w:rsidP="002931A7">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1140C4" w:rsidRPr="00C46F96" w:rsidRDefault="001140C4" w:rsidP="002931A7">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1140C4" w:rsidRPr="00C46F96" w:rsidRDefault="001140C4" w:rsidP="002931A7">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1140C4" w:rsidRPr="00C46F96" w:rsidRDefault="001140C4" w:rsidP="002931A7">
            <w:pPr>
              <w:numPr>
                <w:ilvl w:val="0"/>
                <w:numId w:val="30"/>
              </w:numPr>
              <w:tabs>
                <w:tab w:val="clear" w:pos="998"/>
                <w:tab w:val="num" w:pos="426"/>
              </w:tabs>
              <w:ind w:left="34" w:right="-3" w:firstLine="34"/>
              <w:jc w:val="both"/>
            </w:pPr>
            <w:r>
              <w:t>Счет-фактура (для плательщиков НДС).</w:t>
            </w:r>
          </w:p>
          <w:p w:rsidR="001140C4" w:rsidRPr="001F0495" w:rsidRDefault="001140C4" w:rsidP="002931A7">
            <w:pPr>
              <w:numPr>
                <w:ilvl w:val="0"/>
                <w:numId w:val="30"/>
              </w:numPr>
              <w:tabs>
                <w:tab w:val="clear" w:pos="998"/>
                <w:tab w:val="num" w:pos="426"/>
              </w:tabs>
              <w:ind w:left="34" w:right="-3" w:firstLine="34"/>
              <w:jc w:val="both"/>
            </w:pPr>
            <w:r>
              <w:t>Счет.</w:t>
            </w:r>
          </w:p>
        </w:tc>
      </w:tr>
    </w:tbl>
    <w:p w:rsidR="001140C4" w:rsidRPr="001F0495" w:rsidRDefault="001140C4" w:rsidP="00360E6B">
      <w:pPr>
        <w:pStyle w:val="normal0"/>
        <w:ind w:left="5670" w:right="-3"/>
        <w:jc w:val="both"/>
      </w:pPr>
    </w:p>
    <w:p w:rsidR="001140C4" w:rsidRDefault="001140C4" w:rsidP="00360E6B">
      <w:pPr>
        <w:jc w:val="right"/>
        <w:rPr>
          <w:bCs/>
        </w:rPr>
      </w:pPr>
      <w:r>
        <w:rPr>
          <w:bCs/>
        </w:rPr>
        <w:t xml:space="preserve">     </w:t>
      </w:r>
    </w:p>
    <w:p w:rsidR="001140C4" w:rsidRDefault="001140C4" w:rsidP="00360E6B">
      <w:pPr>
        <w:jc w:val="right"/>
        <w:rPr>
          <w:bCs/>
        </w:rPr>
      </w:pPr>
    </w:p>
    <w:p w:rsidR="001140C4" w:rsidRDefault="001140C4" w:rsidP="00360E6B">
      <w:pPr>
        <w:jc w:val="right"/>
        <w:rPr>
          <w:bCs/>
        </w:rPr>
      </w:pPr>
    </w:p>
    <w:p w:rsidR="001140C4" w:rsidRDefault="001140C4" w:rsidP="00360E6B">
      <w:pPr>
        <w:jc w:val="right"/>
        <w:rPr>
          <w:bCs/>
        </w:rPr>
      </w:pPr>
    </w:p>
    <w:p w:rsidR="001140C4" w:rsidRDefault="001140C4" w:rsidP="00360E6B">
      <w:pPr>
        <w:jc w:val="right"/>
        <w:rPr>
          <w:bCs/>
        </w:rPr>
      </w:pPr>
    </w:p>
    <w:p w:rsidR="001140C4" w:rsidRPr="001A29C0" w:rsidRDefault="001140C4" w:rsidP="00360E6B">
      <w:pPr>
        <w:jc w:val="right"/>
        <w:rPr>
          <w:bCs/>
        </w:rPr>
      </w:pPr>
      <w:r>
        <w:rPr>
          <w:bCs/>
        </w:rPr>
        <w:t xml:space="preserve"> Приложение № 1 к техническому заданию</w:t>
      </w:r>
    </w:p>
    <w:p w:rsidR="001140C4" w:rsidRDefault="001140C4" w:rsidP="00360E6B">
      <w:pPr>
        <w:jc w:val="center"/>
        <w:rPr>
          <w:b/>
          <w:bCs/>
        </w:rPr>
      </w:pPr>
    </w:p>
    <w:p w:rsidR="001140C4" w:rsidRPr="001F0495" w:rsidRDefault="001140C4" w:rsidP="00360E6B">
      <w:pPr>
        <w:jc w:val="center"/>
        <w:rPr>
          <w:b/>
          <w:bCs/>
        </w:rPr>
      </w:pPr>
      <w:r>
        <w:rPr>
          <w:b/>
          <w:bCs/>
        </w:rPr>
        <w:t>Предельные ставки платы за аренду транспортных средств с экипажем</w:t>
      </w:r>
    </w:p>
    <w:p w:rsidR="001140C4" w:rsidRPr="001F0495" w:rsidRDefault="001140C4" w:rsidP="00360E6B">
      <w:pPr>
        <w:jc w:val="center"/>
        <w:rPr>
          <w:b/>
          <w:bCs/>
          <w:color w:val="000000"/>
        </w:rPr>
      </w:pPr>
      <w:r>
        <w:rPr>
          <w:b/>
          <w:bCs/>
          <w:color w:val="000000"/>
        </w:rPr>
        <w:t>на перевозку порожних и груженых контейнеров в городе Оренбурге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1140C4" w:rsidTr="00360E6B">
        <w:trPr>
          <w:trHeight w:val="284"/>
        </w:trPr>
        <w:tc>
          <w:tcPr>
            <w:tcW w:w="1116" w:type="dxa"/>
            <w:vAlign w:val="center"/>
          </w:tcPr>
          <w:p w:rsidR="001140C4" w:rsidRPr="001F0495" w:rsidRDefault="001140C4" w:rsidP="00360E6B">
            <w:pPr>
              <w:pStyle w:val="afa"/>
              <w:ind w:left="-142" w:right="-103" w:firstLine="0"/>
              <w:jc w:val="center"/>
              <w:rPr>
                <w:bCs/>
                <w:sz w:val="24"/>
              </w:rPr>
            </w:pPr>
            <w:r>
              <w:rPr>
                <w:bCs/>
                <w:sz w:val="24"/>
              </w:rPr>
              <w:t>№</w:t>
            </w:r>
          </w:p>
          <w:p w:rsidR="001140C4" w:rsidRPr="001F0495" w:rsidRDefault="001140C4" w:rsidP="00360E6B">
            <w:pPr>
              <w:pStyle w:val="afa"/>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1140C4" w:rsidRDefault="001140C4" w:rsidP="00360E6B">
            <w:pPr>
              <w:pStyle w:val="afa"/>
              <w:tabs>
                <w:tab w:val="left" w:pos="8993"/>
              </w:tabs>
              <w:ind w:right="-103" w:firstLine="28"/>
              <w:jc w:val="center"/>
              <w:rPr>
                <w:bCs/>
                <w:sz w:val="24"/>
              </w:rPr>
            </w:pPr>
            <w:r>
              <w:rPr>
                <w:bCs/>
                <w:sz w:val="24"/>
              </w:rPr>
              <w:t xml:space="preserve">Услуги по завозу/вывозу </w:t>
            </w:r>
            <w:r w:rsidR="00360E6B">
              <w:rPr>
                <w:bCs/>
                <w:sz w:val="24"/>
              </w:rPr>
              <w:t xml:space="preserve">порожних и груженых </w:t>
            </w:r>
            <w:r>
              <w:rPr>
                <w:bCs/>
                <w:sz w:val="24"/>
              </w:rPr>
              <w:t xml:space="preserve">контейнеров </w:t>
            </w:r>
            <w:proofErr w:type="gramStart"/>
            <w:r>
              <w:rPr>
                <w:bCs/>
                <w:sz w:val="24"/>
              </w:rPr>
              <w:t>на</w:t>
            </w:r>
            <w:proofErr w:type="gramEnd"/>
            <w:r>
              <w:rPr>
                <w:bCs/>
                <w:sz w:val="24"/>
              </w:rPr>
              <w:t>/с контейнерных терминалов                                            (с тарификацией по  зонам)</w:t>
            </w:r>
          </w:p>
          <w:p w:rsidR="001140C4" w:rsidRPr="001F0495" w:rsidRDefault="001140C4" w:rsidP="00360E6B">
            <w:pPr>
              <w:pStyle w:val="afa"/>
              <w:tabs>
                <w:tab w:val="left" w:pos="8993"/>
              </w:tabs>
              <w:ind w:right="-103" w:firstLine="28"/>
              <w:jc w:val="center"/>
              <w:rPr>
                <w:bCs/>
                <w:sz w:val="24"/>
              </w:rPr>
            </w:pPr>
          </w:p>
        </w:tc>
        <w:tc>
          <w:tcPr>
            <w:tcW w:w="4512" w:type="dxa"/>
            <w:tcBorders>
              <w:bottom w:val="single" w:sz="4" w:space="0" w:color="auto"/>
              <w:right w:val="single" w:sz="4" w:space="0" w:color="auto"/>
            </w:tcBorders>
            <w:vAlign w:val="center"/>
          </w:tcPr>
          <w:p w:rsidR="001140C4" w:rsidRPr="001F0495" w:rsidRDefault="001140C4" w:rsidP="00360E6B">
            <w:pPr>
              <w:pStyle w:val="afa"/>
              <w:tabs>
                <w:tab w:val="left" w:pos="8993"/>
              </w:tabs>
              <w:ind w:left="-142" w:right="-103"/>
              <w:jc w:val="center"/>
              <w:rPr>
                <w:bCs/>
                <w:sz w:val="24"/>
              </w:rPr>
            </w:pPr>
          </w:p>
          <w:p w:rsidR="001140C4" w:rsidRPr="001F0495" w:rsidRDefault="001140C4" w:rsidP="00360E6B">
            <w:pPr>
              <w:pStyle w:val="afa"/>
              <w:tabs>
                <w:tab w:val="left" w:pos="8993"/>
              </w:tabs>
              <w:ind w:left="-142" w:right="-103" w:firstLine="34"/>
              <w:jc w:val="center"/>
              <w:rPr>
                <w:bCs/>
                <w:sz w:val="24"/>
              </w:rPr>
            </w:pPr>
            <w:r>
              <w:rPr>
                <w:bCs/>
                <w:sz w:val="24"/>
              </w:rPr>
              <w:t>Цена за единицу работ, услуг в руб., без учета НДС.</w:t>
            </w:r>
          </w:p>
          <w:p w:rsidR="001140C4" w:rsidRDefault="001140C4" w:rsidP="00360E6B">
            <w:pPr>
              <w:pStyle w:val="afa"/>
              <w:tabs>
                <w:tab w:val="left" w:pos="8993"/>
              </w:tabs>
              <w:ind w:left="-142" w:right="-103"/>
              <w:jc w:val="center"/>
              <w:rPr>
                <w:bCs/>
                <w:color w:val="FF0000"/>
                <w:sz w:val="24"/>
              </w:rPr>
            </w:pPr>
          </w:p>
          <w:p w:rsidR="001140C4" w:rsidRPr="00250CF3" w:rsidRDefault="001140C4" w:rsidP="00360E6B">
            <w:pPr>
              <w:pStyle w:val="afa"/>
              <w:tabs>
                <w:tab w:val="left" w:pos="8993"/>
              </w:tabs>
              <w:ind w:left="-142" w:right="-103"/>
              <w:jc w:val="center"/>
              <w:rPr>
                <w:bCs/>
                <w:color w:val="FF0000"/>
                <w:sz w:val="24"/>
              </w:rPr>
            </w:pP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До  05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2799,00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1140C4" w:rsidRPr="008110B0" w:rsidRDefault="001140C4" w:rsidP="00360E6B">
            <w:pPr>
              <w:tabs>
                <w:tab w:val="left" w:pos="8993"/>
              </w:tabs>
              <w:ind w:left="-142" w:right="-103"/>
              <w:jc w:val="center"/>
              <w:rPr>
                <w:bCs/>
              </w:rPr>
            </w:pPr>
            <w:r>
              <w:rPr>
                <w:bCs/>
              </w:rPr>
              <w:t>5016,00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06 до 10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3507,00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5236,00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11 до 15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4002,00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4825,00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1140C4" w:rsidRPr="008110B0" w:rsidRDefault="001140C4" w:rsidP="00360E6B">
            <w:pPr>
              <w:ind w:left="-142" w:right="-103" w:firstLine="28"/>
              <w:jc w:val="center"/>
              <w:rPr>
                <w:bCs/>
              </w:rPr>
            </w:pPr>
            <w:r>
              <w:t>С 16 до 20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5564,00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6306,00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1140C4" w:rsidRPr="008110B0" w:rsidRDefault="001140C4" w:rsidP="00360E6B">
            <w:pPr>
              <w:ind w:left="-142" w:right="-103" w:firstLine="28"/>
              <w:jc w:val="center"/>
              <w:rPr>
                <w:bCs/>
              </w:rPr>
            </w:pPr>
            <w:r>
              <w:t>С 21 до 25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5619,00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6605,00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1140C4" w:rsidRPr="008110B0" w:rsidRDefault="001140C4" w:rsidP="00360E6B">
            <w:pPr>
              <w:ind w:left="-142" w:right="-103" w:firstLine="28"/>
              <w:jc w:val="center"/>
              <w:rPr>
                <w:bCs/>
              </w:rPr>
            </w:pPr>
            <w:r>
              <w:t>С 26 до 30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5772,00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7292,00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1140C4" w:rsidRPr="008110B0" w:rsidRDefault="001140C4" w:rsidP="00360E6B">
            <w:pPr>
              <w:ind w:left="-142" w:right="-103" w:firstLine="28"/>
              <w:jc w:val="center"/>
              <w:rPr>
                <w:bCs/>
              </w:rPr>
            </w:pPr>
            <w:r>
              <w:t>С 31 до 35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6368,00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7572,00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1140C4" w:rsidRPr="008110B0" w:rsidRDefault="001140C4" w:rsidP="00360E6B">
            <w:pPr>
              <w:ind w:left="-142" w:right="-103" w:firstLine="28"/>
              <w:jc w:val="center"/>
              <w:rPr>
                <w:bCs/>
              </w:rPr>
            </w:pPr>
            <w:r>
              <w:t>С 36 до 40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7173,00</w:t>
            </w:r>
          </w:p>
        </w:tc>
      </w:tr>
      <w:tr w:rsidR="001140C4" w:rsidTr="00360E6B">
        <w:trPr>
          <w:trHeight w:val="371"/>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1140C4" w:rsidRPr="008110B0" w:rsidRDefault="001140C4" w:rsidP="00360E6B">
            <w:pPr>
              <w:ind w:left="-142" w:right="-103" w:firstLine="28"/>
              <w:jc w:val="center"/>
              <w:rPr>
                <w:bCs/>
              </w:rPr>
            </w:pPr>
            <w:r>
              <w:t>С 41 до 45</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6585,00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7761,00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1140C4" w:rsidRPr="008110B0" w:rsidRDefault="001140C4" w:rsidP="00360E6B">
            <w:pPr>
              <w:ind w:left="-142" w:right="-103" w:firstLine="28"/>
              <w:jc w:val="center"/>
              <w:rPr>
                <w:bCs/>
              </w:rPr>
            </w:pPr>
            <w:r>
              <w:t>С 46 до 50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6815,00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9445,00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1140C4" w:rsidRPr="008110B0" w:rsidRDefault="001140C4" w:rsidP="00360E6B">
            <w:pPr>
              <w:ind w:left="-142" w:right="-103" w:firstLine="28"/>
              <w:jc w:val="center"/>
              <w:rPr>
                <w:bCs/>
              </w:rPr>
            </w:pPr>
            <w:r>
              <w:t xml:space="preserve">С 51 до 80 </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10628,00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15048,00</w:t>
            </w:r>
          </w:p>
        </w:tc>
      </w:tr>
      <w:tr w:rsidR="001140C4" w:rsidTr="00360E6B">
        <w:trPr>
          <w:trHeight w:val="284"/>
        </w:trPr>
        <w:tc>
          <w:tcPr>
            <w:tcW w:w="1116" w:type="dxa"/>
            <w:vMerge w:val="restart"/>
            <w:vAlign w:val="center"/>
          </w:tcPr>
          <w:p w:rsidR="001140C4" w:rsidRPr="008110B0" w:rsidRDefault="001140C4" w:rsidP="00360E6B">
            <w:pPr>
              <w:pStyle w:val="aff2"/>
              <w:jc w:val="center"/>
              <w:rPr>
                <w:b w:val="0"/>
              </w:rPr>
            </w:pPr>
            <w:r>
              <w:rPr>
                <w:b w:val="0"/>
              </w:rPr>
              <w:t>12</w:t>
            </w:r>
          </w:p>
        </w:tc>
        <w:tc>
          <w:tcPr>
            <w:tcW w:w="8948" w:type="dxa"/>
            <w:gridSpan w:val="3"/>
            <w:vAlign w:val="center"/>
          </w:tcPr>
          <w:p w:rsidR="001140C4" w:rsidRPr="008110B0" w:rsidRDefault="001140C4" w:rsidP="00360E6B">
            <w:pPr>
              <w:ind w:left="-142" w:right="-103" w:firstLine="28"/>
              <w:jc w:val="center"/>
              <w:rPr>
                <w:bCs/>
              </w:rPr>
            </w:pPr>
            <w:r>
              <w:t>С 81 до 115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ind w:left="-142" w:right="-103"/>
              <w:jc w:val="center"/>
              <w:rPr>
                <w:bCs/>
              </w:rPr>
            </w:pPr>
            <w:r>
              <w:rPr>
                <w:bCs/>
              </w:rPr>
              <w:t>15231,00</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ind w:left="-142" w:right="-103"/>
              <w:jc w:val="center"/>
              <w:rPr>
                <w:bCs/>
              </w:rPr>
            </w:pPr>
            <w:r>
              <w:rPr>
                <w:bCs/>
              </w:rPr>
              <w:t>21582,00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13.</w:t>
            </w:r>
          </w:p>
          <w:p w:rsidR="001140C4" w:rsidRPr="008110B0" w:rsidRDefault="001140C4" w:rsidP="00360E6B">
            <w:pPr>
              <w:pStyle w:val="aff1"/>
              <w:ind w:left="-142" w:right="-103"/>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t>С 116 до 150</w:t>
            </w:r>
            <w:r>
              <w:rPr>
                <w:bCs/>
              </w:rPr>
              <w:t xml:space="preserve"> км включительно</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19833,00</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28118,00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1140C4" w:rsidRPr="008110B0" w:rsidRDefault="001140C4" w:rsidP="00360E6B">
            <w:pPr>
              <w:ind w:left="-142" w:right="-103" w:firstLine="28"/>
              <w:jc w:val="center"/>
              <w:rPr>
                <w:bCs/>
              </w:rPr>
            </w:pPr>
            <w:r>
              <w:t>С 151 до 185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24436,00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34653,00</w:t>
            </w:r>
          </w:p>
        </w:tc>
      </w:tr>
      <w:tr w:rsidR="001140C4" w:rsidTr="00360E6B">
        <w:trPr>
          <w:trHeight w:val="2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1140C4" w:rsidRPr="008110B0" w:rsidRDefault="001140C4" w:rsidP="00360E6B">
            <w:pPr>
              <w:ind w:left="-142" w:right="-103"/>
              <w:jc w:val="center"/>
              <w:rPr>
                <w:bCs/>
              </w:rPr>
            </w:pPr>
            <w:r>
              <w:t>С 186 до 220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29038,00</w:t>
            </w:r>
          </w:p>
        </w:tc>
      </w:tr>
      <w:tr w:rsidR="001140C4" w:rsidTr="00360E6B">
        <w:trPr>
          <w:trHeight w:val="4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41188,00</w:t>
            </w:r>
          </w:p>
        </w:tc>
      </w:tr>
      <w:tr w:rsidR="001140C4" w:rsidTr="00360E6B">
        <w:trPr>
          <w:trHeight w:val="193"/>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1140C4" w:rsidRPr="008110B0" w:rsidRDefault="001140C4" w:rsidP="00360E6B">
            <w:pPr>
              <w:ind w:left="-142" w:right="-103"/>
              <w:jc w:val="center"/>
              <w:rPr>
                <w:bCs/>
              </w:rPr>
            </w:pPr>
            <w:r>
              <w:t>С 220 до 255</w:t>
            </w:r>
            <w:r>
              <w:rPr>
                <w:bCs/>
              </w:rPr>
              <w:t xml:space="preserve"> км включительно</w:t>
            </w:r>
          </w:p>
        </w:tc>
      </w:tr>
      <w:tr w:rsidR="001140C4" w:rsidTr="00360E6B">
        <w:trPr>
          <w:trHeight w:val="233"/>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33640,00</w:t>
            </w:r>
          </w:p>
        </w:tc>
      </w:tr>
      <w:tr w:rsidR="001140C4" w:rsidTr="00360E6B">
        <w:trPr>
          <w:trHeight w:val="34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47724,00</w:t>
            </w:r>
          </w:p>
        </w:tc>
      </w:tr>
      <w:tr w:rsidR="001140C4" w:rsidTr="00360E6B">
        <w:trPr>
          <w:trHeight w:val="267"/>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1140C4" w:rsidRPr="008110B0" w:rsidRDefault="001140C4" w:rsidP="00360E6B">
            <w:pPr>
              <w:ind w:left="-142" w:right="-103"/>
              <w:jc w:val="center"/>
              <w:rPr>
                <w:bCs/>
              </w:rPr>
            </w:pPr>
            <w:r>
              <w:t>С 256 до 290</w:t>
            </w:r>
            <w:r>
              <w:rPr>
                <w:bCs/>
              </w:rPr>
              <w:t xml:space="preserve"> км включительно</w:t>
            </w:r>
          </w:p>
        </w:tc>
      </w:tr>
      <w:tr w:rsidR="001140C4" w:rsidTr="00360E6B">
        <w:trPr>
          <w:trHeight w:val="26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38243,00</w:t>
            </w:r>
          </w:p>
        </w:tc>
      </w:tr>
      <w:tr w:rsidR="001140C4" w:rsidTr="00360E6B">
        <w:trPr>
          <w:trHeight w:val="3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Default="001140C4" w:rsidP="00360E6B">
            <w:pPr>
              <w:ind w:left="-142" w:right="-103"/>
              <w:jc w:val="center"/>
              <w:rPr>
                <w:bCs/>
              </w:rPr>
            </w:pPr>
            <w:r>
              <w:rPr>
                <w:bCs/>
              </w:rPr>
              <w:t>54259,00</w:t>
            </w:r>
          </w:p>
          <w:p w:rsidR="00360E6B" w:rsidRDefault="00360E6B" w:rsidP="00360E6B">
            <w:pPr>
              <w:ind w:left="-142" w:right="-103"/>
              <w:jc w:val="center"/>
              <w:rPr>
                <w:bCs/>
              </w:rPr>
            </w:pPr>
          </w:p>
          <w:p w:rsidR="00360E6B" w:rsidRPr="008110B0" w:rsidRDefault="00360E6B" w:rsidP="00360E6B">
            <w:pPr>
              <w:ind w:left="-142" w:right="-103"/>
              <w:jc w:val="center"/>
              <w:rPr>
                <w:bCs/>
              </w:rPr>
            </w:pPr>
          </w:p>
        </w:tc>
      </w:tr>
      <w:tr w:rsidR="001140C4" w:rsidTr="00360E6B">
        <w:trPr>
          <w:trHeight w:val="1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1140C4" w:rsidRPr="008110B0" w:rsidRDefault="001140C4" w:rsidP="00360E6B">
            <w:pPr>
              <w:ind w:left="-142" w:right="-103"/>
              <w:jc w:val="center"/>
              <w:rPr>
                <w:bCs/>
              </w:rPr>
            </w:pPr>
            <w:r>
              <w:t>С 291 до 325</w:t>
            </w:r>
            <w:r>
              <w:rPr>
                <w:bCs/>
              </w:rPr>
              <w:t xml:space="preserve"> км включительно</w:t>
            </w:r>
          </w:p>
        </w:tc>
      </w:tr>
      <w:tr w:rsidR="001140C4" w:rsidTr="00360E6B">
        <w:trPr>
          <w:trHeight w:val="2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42845,00</w:t>
            </w:r>
          </w:p>
        </w:tc>
      </w:tr>
      <w:tr w:rsidR="001140C4" w:rsidTr="00360E6B">
        <w:trPr>
          <w:trHeight w:val="36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60795,00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1140C4" w:rsidRPr="008110B0" w:rsidRDefault="001140C4" w:rsidP="00360E6B">
            <w:pPr>
              <w:ind w:left="-142" w:right="-103"/>
              <w:jc w:val="center"/>
              <w:rPr>
                <w:bCs/>
              </w:rPr>
            </w:pPr>
            <w:r>
              <w:t>С 326 до 360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47447,00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67329,00</w:t>
            </w:r>
          </w:p>
        </w:tc>
      </w:tr>
      <w:tr w:rsidR="001140C4" w:rsidTr="00360E6B">
        <w:trPr>
          <w:trHeight w:val="20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1140C4" w:rsidRPr="008110B0" w:rsidRDefault="001140C4" w:rsidP="00360E6B">
            <w:pPr>
              <w:ind w:left="-142" w:right="-103"/>
              <w:jc w:val="center"/>
              <w:rPr>
                <w:bCs/>
              </w:rPr>
            </w:pPr>
            <w:r>
              <w:t>С 361 до 410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54023,00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76666,00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1140C4" w:rsidRPr="008110B0" w:rsidRDefault="001140C4" w:rsidP="00360E6B">
            <w:pPr>
              <w:ind w:left="-142" w:right="-103"/>
              <w:jc w:val="center"/>
              <w:rPr>
                <w:bCs/>
              </w:rPr>
            </w:pPr>
            <w:r>
              <w:t>С 411 до 460</w:t>
            </w:r>
            <w:r>
              <w:rPr>
                <w:bCs/>
              </w:rPr>
              <w:t xml:space="preserve"> км включительно</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60598,00</w:t>
            </w:r>
          </w:p>
        </w:tc>
      </w:tr>
      <w:tr w:rsidR="001140C4" w:rsidTr="00360E6B">
        <w:trPr>
          <w:trHeight w:val="26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86002,00</w:t>
            </w:r>
          </w:p>
        </w:tc>
      </w:tr>
      <w:tr w:rsidR="001140C4" w:rsidTr="00360E6B">
        <w:trPr>
          <w:trHeight w:val="21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1140C4" w:rsidRPr="008110B0" w:rsidRDefault="001140C4" w:rsidP="00360E6B">
            <w:pPr>
              <w:ind w:left="-142" w:right="-103"/>
              <w:jc w:val="center"/>
              <w:rPr>
                <w:bCs/>
              </w:rPr>
            </w:pPr>
            <w:r>
              <w:t>С 461 до 510</w:t>
            </w:r>
            <w:r>
              <w:rPr>
                <w:bCs/>
              </w:rPr>
              <w:t xml:space="preserve"> км включительно</w:t>
            </w:r>
          </w:p>
        </w:tc>
      </w:tr>
      <w:tr w:rsidR="001140C4" w:rsidTr="00360E6B">
        <w:trPr>
          <w:trHeight w:val="27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67172,00</w:t>
            </w:r>
          </w:p>
        </w:tc>
      </w:tr>
      <w:tr w:rsidR="001140C4" w:rsidTr="00360E6B">
        <w:trPr>
          <w:trHeight w:val="29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95338,00</w:t>
            </w:r>
          </w:p>
        </w:tc>
      </w:tr>
      <w:tr w:rsidR="001140C4" w:rsidTr="00360E6B">
        <w:trPr>
          <w:trHeight w:val="16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1140C4" w:rsidRPr="008110B0" w:rsidRDefault="001140C4" w:rsidP="00360E6B">
            <w:pPr>
              <w:ind w:left="-142" w:right="-103"/>
              <w:jc w:val="center"/>
              <w:rPr>
                <w:bCs/>
              </w:rPr>
            </w:pPr>
            <w:r>
              <w:t>С 511 до 560</w:t>
            </w:r>
            <w:r>
              <w:rPr>
                <w:bCs/>
              </w:rPr>
              <w:t xml:space="preserve"> км включительно</w:t>
            </w:r>
          </w:p>
        </w:tc>
      </w:tr>
      <w:tr w:rsidR="001140C4" w:rsidTr="00360E6B">
        <w:trPr>
          <w:trHeight w:val="22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73747,00</w:t>
            </w:r>
          </w:p>
        </w:tc>
      </w:tr>
      <w:tr w:rsidR="001140C4" w:rsidTr="00360E6B">
        <w:trPr>
          <w:trHeight w:val="35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104675,00</w:t>
            </w:r>
          </w:p>
        </w:tc>
      </w:tr>
      <w:tr w:rsidR="001140C4" w:rsidTr="00360E6B">
        <w:trPr>
          <w:trHeight w:val="18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1140C4" w:rsidRPr="008110B0" w:rsidRDefault="001140C4" w:rsidP="00360E6B">
            <w:pPr>
              <w:ind w:left="-142" w:right="-103"/>
              <w:jc w:val="center"/>
              <w:rPr>
                <w:bCs/>
              </w:rPr>
            </w:pPr>
            <w:r>
              <w:t>С 561 до 610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80322,00</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114011,00</w:t>
            </w:r>
          </w:p>
        </w:tc>
      </w:tr>
      <w:tr w:rsidR="001140C4" w:rsidTr="00360E6B">
        <w:trPr>
          <w:trHeight w:val="26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1140C4" w:rsidRPr="008110B0" w:rsidRDefault="001140C4" w:rsidP="00360E6B">
            <w:pPr>
              <w:ind w:left="-142" w:right="-103"/>
              <w:jc w:val="center"/>
              <w:rPr>
                <w:bCs/>
              </w:rPr>
            </w:pPr>
            <w:r>
              <w:t>Работа автомобиля сверх норматива (за один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1140C4" w:rsidRPr="008110B0" w:rsidRDefault="001140C4" w:rsidP="00360E6B">
            <w:pPr>
              <w:ind w:left="-142" w:right="-103" w:firstLine="28"/>
              <w:jc w:val="center"/>
              <w:rPr>
                <w:bCs/>
              </w:rPr>
            </w:pPr>
            <w:r>
              <w:t>Норма времени на загрузку/выгрузку контейнера</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 час</w:t>
            </w:r>
          </w:p>
        </w:tc>
      </w:tr>
      <w:tr w:rsidR="001140C4" w:rsidTr="00360E6B">
        <w:trPr>
          <w:trHeight w:val="30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27.</w:t>
            </w:r>
          </w:p>
          <w:p w:rsidR="001140C4" w:rsidRPr="008110B0" w:rsidRDefault="001140C4" w:rsidP="00360E6B">
            <w:pPr>
              <w:pStyle w:val="aff1"/>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rPr>
                <w:bCs/>
              </w:rPr>
              <w:t xml:space="preserve">Пользование полуприцепом сверх норматива </w:t>
            </w:r>
            <w:r w:rsidR="001D3D66">
              <w:t>(за один час)**</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jc w:val="center"/>
              <w:rPr>
                <w:bCs/>
              </w:rPr>
            </w:pPr>
            <w:r>
              <w:rPr>
                <w:bCs/>
              </w:rPr>
              <w:t>440,00</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jc w:val="center"/>
              <w:rPr>
                <w:bCs/>
              </w:rPr>
            </w:pPr>
            <w:r>
              <w:rPr>
                <w:bCs/>
              </w:rPr>
              <w:t>440,00</w:t>
            </w:r>
          </w:p>
        </w:tc>
      </w:tr>
    </w:tbl>
    <w:p w:rsidR="001140C4" w:rsidRDefault="001140C4" w:rsidP="00360E6B">
      <w:pPr>
        <w:ind w:left="993"/>
        <w:rPr>
          <w:sz w:val="18"/>
          <w:szCs w:val="18"/>
        </w:rPr>
      </w:pPr>
    </w:p>
    <w:p w:rsidR="00987564" w:rsidRPr="00901DF5" w:rsidRDefault="00987564" w:rsidP="00987564">
      <w:pPr>
        <w:ind w:left="-284" w:right="-284" w:firstLine="142"/>
        <w:jc w:val="both"/>
      </w:pPr>
      <w:r w:rsidRPr="002E4C2A">
        <w:t xml:space="preserve">Все ставки </w:t>
      </w:r>
      <w:r w:rsidRPr="002E4C2A">
        <w:rPr>
          <w:bCs/>
        </w:rPr>
        <w:t xml:space="preserve">арендной платы </w:t>
      </w:r>
      <w:r w:rsidRPr="002E4C2A">
        <w:t xml:space="preserve">в настоящем Приложении указаны без учета </w:t>
      </w:r>
      <w:r w:rsidRPr="00901DF5">
        <w:t>НДС. При расчетах</w:t>
      </w:r>
      <w:r w:rsidR="00BD07FA" w:rsidRPr="00901DF5">
        <w:t>,</w:t>
      </w:r>
      <w:r w:rsidRPr="00901DF5">
        <w:t xml:space="preserve"> </w:t>
      </w:r>
      <w:r w:rsidR="00BD07FA" w:rsidRPr="00901DF5">
        <w:rPr>
          <w:bCs/>
        </w:rPr>
        <w:t xml:space="preserve">в зависимости от вида налогообложения Арендодателя, </w:t>
      </w:r>
      <w:r w:rsidRPr="00901DF5">
        <w:t xml:space="preserve">используется НДС по ставкам действующего законодательства </w:t>
      </w:r>
      <w:r w:rsidRPr="00901DF5">
        <w:rPr>
          <w:bCs/>
        </w:rPr>
        <w:t>Российской Федерации</w:t>
      </w:r>
      <w:r w:rsidRPr="00901DF5">
        <w:t xml:space="preserve">. </w:t>
      </w:r>
    </w:p>
    <w:p w:rsidR="00BD07FA" w:rsidRPr="002E4C2A" w:rsidRDefault="00BD07FA" w:rsidP="00987564">
      <w:pPr>
        <w:ind w:left="-284" w:right="-284" w:firstLine="142"/>
        <w:jc w:val="both"/>
      </w:pPr>
      <w:r w:rsidRPr="00901DF5">
        <w:t xml:space="preserve">В случае если Арендодатель не является плательщиком НДС, </w:t>
      </w:r>
      <w:proofErr w:type="gramStart"/>
      <w:r w:rsidRPr="00901DF5">
        <w:t>предоставляется документ</w:t>
      </w:r>
      <w:proofErr w:type="gramEnd"/>
      <w:r w:rsidRPr="00901DF5">
        <w:t>, подтверждающий право Арендодателя на освобождение от уплаты НДС.</w:t>
      </w:r>
    </w:p>
    <w:p w:rsidR="00987564" w:rsidRPr="007D197F" w:rsidRDefault="00987564" w:rsidP="00987564">
      <w:pPr>
        <w:ind w:left="-142" w:right="139" w:firstLine="426"/>
        <w:jc w:val="both"/>
        <w:rPr>
          <w:sz w:val="23"/>
          <w:szCs w:val="23"/>
          <w:highlight w:val="cyan"/>
        </w:rPr>
      </w:pPr>
      <w:r w:rsidRPr="002E4C2A">
        <w:rPr>
          <w:sz w:val="23"/>
          <w:szCs w:val="23"/>
        </w:rPr>
        <w:t>_________________________________________________________________________</w:t>
      </w:r>
    </w:p>
    <w:p w:rsidR="00987564" w:rsidRPr="008110B0" w:rsidRDefault="00987564" w:rsidP="00360E6B">
      <w:pPr>
        <w:ind w:left="993"/>
        <w:rPr>
          <w:sz w:val="18"/>
          <w:szCs w:val="18"/>
        </w:rPr>
      </w:pPr>
    </w:p>
    <w:p w:rsidR="001140C4" w:rsidRPr="008110B0" w:rsidRDefault="001140C4" w:rsidP="00360E6B">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1140C4" w:rsidRPr="008110B0" w:rsidRDefault="001140C4" w:rsidP="00360E6B">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1140C4" w:rsidRPr="008110B0" w:rsidRDefault="001140C4" w:rsidP="00360E6B">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1140C4" w:rsidRPr="008110B0" w:rsidRDefault="001140C4" w:rsidP="00360E6B">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1494,00 рублей без учета НДС, для 40-футового контейнера – </w:t>
      </w:r>
      <w:proofErr w:type="gramStart"/>
      <w:r>
        <w:rPr>
          <w:sz w:val="23"/>
          <w:szCs w:val="23"/>
        </w:rPr>
        <w:t>на</w:t>
      </w:r>
      <w:proofErr w:type="gramEnd"/>
      <w:r>
        <w:rPr>
          <w:sz w:val="23"/>
          <w:szCs w:val="23"/>
        </w:rPr>
        <w:t xml:space="preserve"> 1614,00 </w:t>
      </w:r>
      <w:proofErr w:type="gramStart"/>
      <w:r>
        <w:rPr>
          <w:sz w:val="23"/>
          <w:szCs w:val="23"/>
        </w:rPr>
        <w:t>рублей</w:t>
      </w:r>
      <w:proofErr w:type="gramEnd"/>
      <w:r>
        <w:rPr>
          <w:sz w:val="23"/>
          <w:szCs w:val="23"/>
        </w:rPr>
        <w:t xml:space="preserve"> без учета НДС.</w:t>
      </w:r>
    </w:p>
    <w:p w:rsidR="001140C4" w:rsidRPr="005E78B7" w:rsidRDefault="001140C4" w:rsidP="002E4C2A">
      <w:pPr>
        <w:ind w:left="-142" w:right="139" w:firstLine="426"/>
        <w:rPr>
          <w:sz w:val="23"/>
          <w:szCs w:val="23"/>
        </w:rPr>
        <w:sectPr w:rsidR="001140C4" w:rsidRPr="005E78B7" w:rsidSect="00360E6B">
          <w:headerReference w:type="default" r:id="rId17"/>
          <w:footerReference w:type="even" r:id="rId18"/>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w:t>
      </w:r>
      <w:r w:rsidR="00360E6B">
        <w:rPr>
          <w:sz w:val="23"/>
          <w:szCs w:val="23"/>
        </w:rPr>
        <w:t>е 40-футовых до 30 000 кг брутто</w:t>
      </w:r>
      <w:r w:rsidR="002E4C2A">
        <w:rPr>
          <w:sz w:val="23"/>
          <w:szCs w:val="23"/>
        </w:rPr>
        <w:t>.</w:t>
      </w:r>
    </w:p>
    <w:p w:rsidR="00360E6B" w:rsidRPr="00D72C8B" w:rsidRDefault="00360E6B" w:rsidP="00360E6B">
      <w:pPr>
        <w:pStyle w:val="afa"/>
        <w:ind w:firstLine="0"/>
        <w:jc w:val="center"/>
        <w:outlineLvl w:val="0"/>
      </w:pPr>
      <w:r>
        <w:rPr>
          <w:b/>
          <w:bCs/>
          <w:sz w:val="32"/>
          <w:szCs w:val="32"/>
        </w:rPr>
        <w:t>Раздел 5. Информационная карта</w:t>
      </w:r>
    </w:p>
    <w:p w:rsidR="00360E6B" w:rsidRPr="00F356EB" w:rsidRDefault="00360E6B" w:rsidP="00360E6B">
      <w:pPr>
        <w:pStyle w:val="19"/>
        <w:ind w:firstLine="0"/>
        <w:rPr>
          <w:sz w:val="23"/>
          <w:szCs w:val="23"/>
        </w:rPr>
      </w:pPr>
    </w:p>
    <w:p w:rsidR="00360E6B" w:rsidRPr="00C26B87" w:rsidRDefault="00360E6B" w:rsidP="00360E6B">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60E6B" w:rsidRPr="00F86FAA" w:rsidTr="00360E6B">
        <w:tc>
          <w:tcPr>
            <w:tcW w:w="426" w:type="dxa"/>
            <w:vAlign w:val="center"/>
          </w:tcPr>
          <w:p w:rsidR="00360E6B" w:rsidRPr="00F5735B" w:rsidRDefault="00360E6B" w:rsidP="00360E6B">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360E6B" w:rsidRPr="00F86FAA" w:rsidRDefault="00360E6B" w:rsidP="00360E6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360E6B" w:rsidRPr="003C6269" w:rsidRDefault="00360E6B" w:rsidP="00360E6B">
            <w:pPr>
              <w:pStyle w:val="Default"/>
              <w:jc w:val="center"/>
              <w:rPr>
                <w:b/>
                <w:color w:val="auto"/>
              </w:rPr>
            </w:pPr>
            <w:r>
              <w:rPr>
                <w:b/>
                <w:color w:val="auto"/>
              </w:rPr>
              <w:t>Содержание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w:t>
            </w:r>
          </w:p>
        </w:tc>
        <w:tc>
          <w:tcPr>
            <w:tcW w:w="2126" w:type="dxa"/>
          </w:tcPr>
          <w:p w:rsidR="00360E6B" w:rsidRPr="00F86FAA" w:rsidRDefault="00360E6B" w:rsidP="00360E6B">
            <w:pPr>
              <w:pStyle w:val="Default"/>
              <w:rPr>
                <w:b/>
                <w:color w:val="auto"/>
              </w:rPr>
            </w:pPr>
            <w:r>
              <w:rPr>
                <w:b/>
                <w:color w:val="auto"/>
              </w:rPr>
              <w:t>Предмет  Размещения оферты</w:t>
            </w:r>
          </w:p>
        </w:tc>
        <w:tc>
          <w:tcPr>
            <w:tcW w:w="7200" w:type="dxa"/>
          </w:tcPr>
          <w:p w:rsidR="00360E6B" w:rsidRDefault="00360E6B" w:rsidP="00360E6B">
            <w:pPr>
              <w:pStyle w:val="19"/>
              <w:ind w:firstLine="397"/>
              <w:rPr>
                <w:sz w:val="24"/>
                <w:szCs w:val="24"/>
              </w:rPr>
            </w:pPr>
            <w:r>
              <w:rPr>
                <w:sz w:val="24"/>
                <w:szCs w:val="24"/>
              </w:rPr>
              <w:t>процедура Размещения оферты № РО-СВЕРД-21-</w:t>
            </w:r>
            <w:r w:rsidR="00812104">
              <w:rPr>
                <w:sz w:val="24"/>
                <w:szCs w:val="24"/>
              </w:rPr>
              <w:t>0003</w:t>
            </w:r>
            <w:r>
              <w:rPr>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rPr>
                <w:sz w:val="24"/>
                <w:szCs w:val="24"/>
              </w:rPr>
              <w:t>ТрансКонтейнер</w:t>
            </w:r>
            <w:proofErr w:type="spellEnd"/>
            <w:r>
              <w:rPr>
                <w:sz w:val="24"/>
                <w:szCs w:val="24"/>
              </w:rPr>
              <w:t>» в городе Оренбурге и прилегающих районах</w:t>
            </w:r>
            <w:proofErr w:type="gramStart"/>
            <w:r>
              <w:rPr>
                <w:sz w:val="24"/>
                <w:szCs w:val="24"/>
              </w:rPr>
              <w:t>.».</w:t>
            </w:r>
            <w:proofErr w:type="gramEnd"/>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w:t>
            </w:r>
          </w:p>
        </w:tc>
        <w:tc>
          <w:tcPr>
            <w:tcW w:w="2126" w:type="dxa"/>
          </w:tcPr>
          <w:p w:rsidR="00360E6B" w:rsidRPr="00F86FAA" w:rsidRDefault="00360E6B" w:rsidP="00360E6B">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60E6B" w:rsidRDefault="00360E6B" w:rsidP="00360E6B">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60E6B" w:rsidRDefault="00360E6B" w:rsidP="00360E6B">
            <w:pPr>
              <w:pStyle w:val="19"/>
              <w:ind w:firstLine="0"/>
              <w:rPr>
                <w:sz w:val="24"/>
                <w:szCs w:val="24"/>
              </w:rPr>
            </w:pPr>
            <w:r>
              <w:rPr>
                <w:sz w:val="24"/>
                <w:szCs w:val="24"/>
              </w:rPr>
              <w:t>- 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360E6B" w:rsidRDefault="00360E6B" w:rsidP="00360E6B">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Екатеринбург, ул. Николая Никонова, д. 8</w:t>
            </w:r>
          </w:p>
          <w:p w:rsidR="00360E6B" w:rsidRDefault="00360E6B" w:rsidP="00360E6B">
            <w:pPr>
              <w:pStyle w:val="19"/>
              <w:ind w:firstLine="0"/>
              <w:rPr>
                <w:sz w:val="24"/>
                <w:szCs w:val="24"/>
              </w:rPr>
            </w:pPr>
          </w:p>
          <w:p w:rsidR="00360E6B" w:rsidRDefault="00360E6B" w:rsidP="00360E6B">
            <w:r>
              <w:t>Контактно</w:t>
            </w:r>
            <w:proofErr w:type="gramStart"/>
            <w:r>
              <w:t>е(</w:t>
            </w:r>
            <w:proofErr w:type="gramEnd"/>
            <w:r>
              <w:t>-</w:t>
            </w:r>
            <w:proofErr w:type="spellStart"/>
            <w:r>
              <w:t>ые</w:t>
            </w:r>
            <w:proofErr w:type="spellEnd"/>
            <w:r>
              <w:t xml:space="preserve">) лицо(-а) Заказчика: </w:t>
            </w:r>
          </w:p>
          <w:p w:rsidR="00360E6B" w:rsidRDefault="00360E6B" w:rsidP="00360E6B">
            <w:proofErr w:type="spellStart"/>
            <w:r>
              <w:t>Ворожейкина</w:t>
            </w:r>
            <w:proofErr w:type="spellEnd"/>
            <w:r>
              <w:t xml:space="preserve"> Валентина Алексеевна, тел. +7 </w:t>
            </w:r>
            <w:r w:rsidR="00533A96">
              <w:t>(343) 2248007 (</w:t>
            </w:r>
            <w:proofErr w:type="spellStart"/>
            <w:r w:rsidR="00533A96">
              <w:t>доб</w:t>
            </w:r>
            <w:proofErr w:type="spellEnd"/>
            <w:r w:rsidR="00533A96">
              <w:t>. 5439);</w:t>
            </w:r>
          </w:p>
          <w:p w:rsidR="00533A96" w:rsidRDefault="00533A96" w:rsidP="00360E6B">
            <w:r>
              <w:t xml:space="preserve">электронный адрес </w:t>
            </w:r>
            <w:hyperlink r:id="rId19" w:tgtFrame="_blank" w:history="1">
              <w:r w:rsidRPr="00533A96">
                <w:rPr>
                  <w:rStyle w:val="a8"/>
                  <w:color w:val="1A73E8"/>
                  <w:shd w:val="clear" w:color="auto" w:fill="FFFFFF"/>
                </w:rPr>
                <w:t>vorozheykinava@trcont.ru</w:t>
              </w:r>
            </w:hyperlink>
            <w:r>
              <w:t>;</w:t>
            </w:r>
          </w:p>
          <w:p w:rsidR="00360E6B" w:rsidRDefault="00360E6B" w:rsidP="00533A96">
            <w:r>
              <w:t>Ибрагимова Татьяна Юрьевна, тел. +7</w:t>
            </w:r>
            <w:r w:rsidR="00533A96">
              <w:t xml:space="preserve"> (343)2248007 </w:t>
            </w:r>
            <w:r>
              <w:t>(</w:t>
            </w:r>
            <w:r w:rsidR="00533A96">
              <w:t>доб.</w:t>
            </w:r>
            <w:r>
              <w:t xml:space="preserve">5061), электронный адрес </w:t>
            </w:r>
            <w:hyperlink r:id="rId20" w:history="1">
              <w:r w:rsidR="00533A96" w:rsidRPr="00734F3E">
                <w:rPr>
                  <w:rStyle w:val="a8"/>
                </w:rPr>
                <w:t>ibragimovatiu@trcont.ru</w:t>
              </w:r>
            </w:hyperlink>
            <w:r>
              <w:t>.</w:t>
            </w:r>
          </w:p>
          <w:p w:rsidR="00533A96" w:rsidRPr="00533A96" w:rsidRDefault="00533A96" w:rsidP="00533A96">
            <w:pPr>
              <w:rPr>
                <w:rFonts w:ascii="Calibri" w:hAnsi="Calibri" w:cs="Calibri"/>
                <w:color w:val="000000"/>
                <w:sz w:val="22"/>
                <w:szCs w:val="22"/>
                <w:lang w:eastAsia="ru-RU"/>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3.</w:t>
            </w:r>
          </w:p>
        </w:tc>
        <w:tc>
          <w:tcPr>
            <w:tcW w:w="2126" w:type="dxa"/>
          </w:tcPr>
          <w:p w:rsidR="00360E6B" w:rsidRPr="00F86FAA" w:rsidRDefault="00360E6B" w:rsidP="00360E6B">
            <w:pPr>
              <w:pStyle w:val="Default"/>
              <w:rPr>
                <w:b/>
                <w:color w:val="auto"/>
              </w:rPr>
            </w:pPr>
            <w:r>
              <w:rPr>
                <w:b/>
                <w:color w:val="auto"/>
              </w:rPr>
              <w:t>Конкурсная комиссия</w:t>
            </w:r>
          </w:p>
        </w:tc>
        <w:tc>
          <w:tcPr>
            <w:tcW w:w="7200" w:type="dxa"/>
          </w:tcPr>
          <w:p w:rsidR="00360E6B" w:rsidRDefault="00360E6B" w:rsidP="00360E6B">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533A96">
              <w:rPr>
                <w:sz w:val="24"/>
                <w:szCs w:val="24"/>
              </w:rPr>
              <w:t>Уральском филиале ПАО «</w:t>
            </w:r>
            <w:proofErr w:type="spellStart"/>
            <w:r w:rsidR="00533A96">
              <w:rPr>
                <w:sz w:val="24"/>
                <w:szCs w:val="24"/>
              </w:rPr>
              <w:t>ТрансКонтейнер</w:t>
            </w:r>
            <w:proofErr w:type="spellEnd"/>
            <w:r w:rsidR="00533A96">
              <w:rPr>
                <w:sz w:val="24"/>
                <w:szCs w:val="24"/>
              </w:rPr>
              <w:t xml:space="preserve">» </w:t>
            </w:r>
          </w:p>
          <w:p w:rsidR="00360E6B" w:rsidRDefault="00360E6B" w:rsidP="00360E6B">
            <w:pPr>
              <w:pStyle w:val="19"/>
              <w:ind w:firstLine="0"/>
              <w:rPr>
                <w:sz w:val="24"/>
                <w:szCs w:val="24"/>
                <w:highlight w:val="cyan"/>
              </w:rPr>
            </w:pPr>
            <w:r>
              <w:rPr>
                <w:sz w:val="24"/>
                <w:szCs w:val="24"/>
              </w:rPr>
              <w:t xml:space="preserve">Адрес: </w:t>
            </w:r>
            <w:r w:rsidR="00533A96" w:rsidRPr="00533A96">
              <w:rPr>
                <w:sz w:val="24"/>
                <w:szCs w:val="24"/>
              </w:rPr>
              <w:t>620027, г. Екатеринбург, ул. Николая Никонова, д.8</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4.</w:t>
            </w:r>
          </w:p>
        </w:tc>
        <w:tc>
          <w:tcPr>
            <w:tcW w:w="2126" w:type="dxa"/>
          </w:tcPr>
          <w:p w:rsidR="00360E6B" w:rsidRPr="00F86FAA" w:rsidRDefault="00360E6B" w:rsidP="00360E6B">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360E6B" w:rsidRPr="00385C54" w:rsidRDefault="00360E6B" w:rsidP="00360E6B">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360E6B" w:rsidRPr="00E6474D" w:rsidRDefault="00360E6B" w:rsidP="00360E6B">
            <w:pPr>
              <w:pStyle w:val="19"/>
              <w:ind w:firstLine="397"/>
              <w:rPr>
                <w:sz w:val="24"/>
                <w:szCs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5.</w:t>
            </w:r>
          </w:p>
        </w:tc>
        <w:tc>
          <w:tcPr>
            <w:tcW w:w="2126" w:type="dxa"/>
          </w:tcPr>
          <w:p w:rsidR="00360E6B" w:rsidRPr="00F86FAA" w:rsidRDefault="00360E6B" w:rsidP="00360E6B">
            <w:pPr>
              <w:pStyle w:val="Default"/>
              <w:rPr>
                <w:b/>
                <w:color w:val="auto"/>
              </w:rPr>
            </w:pPr>
            <w:r>
              <w:rPr>
                <w:b/>
                <w:color w:val="auto"/>
              </w:rPr>
              <w:t>Начальная (максимальная) цена договора/ цена лота</w:t>
            </w:r>
          </w:p>
        </w:tc>
        <w:tc>
          <w:tcPr>
            <w:tcW w:w="7200" w:type="dxa"/>
          </w:tcPr>
          <w:p w:rsidR="00360E6B" w:rsidRDefault="00533A96" w:rsidP="00533A96">
            <w:pPr>
              <w:pStyle w:val="19"/>
              <w:ind w:firstLine="397"/>
              <w:rPr>
                <w:sz w:val="24"/>
                <w:szCs w:val="24"/>
              </w:rPr>
            </w:pPr>
            <w:proofErr w:type="gramStart"/>
            <w:r>
              <w:rPr>
                <w:sz w:val="24"/>
                <w:szCs w:val="24"/>
              </w:rPr>
              <w:t>М</w:t>
            </w:r>
            <w:r w:rsidR="00360E6B">
              <w:rPr>
                <w:sz w:val="24"/>
                <w:szCs w:val="24"/>
              </w:rPr>
              <w:t>аксимальная</w:t>
            </w:r>
            <w:r>
              <w:rPr>
                <w:sz w:val="24"/>
                <w:szCs w:val="24"/>
              </w:rPr>
              <w:t xml:space="preserve"> (совокупная)</w:t>
            </w:r>
            <w:r w:rsidR="00360E6B">
              <w:rPr>
                <w:sz w:val="24"/>
                <w:szCs w:val="24"/>
              </w:rPr>
              <w:t xml:space="preserve"> цена </w:t>
            </w:r>
            <w:r>
              <w:rPr>
                <w:sz w:val="24"/>
                <w:szCs w:val="24"/>
              </w:rPr>
              <w:t xml:space="preserve">всех заключенных </w:t>
            </w:r>
            <w:r w:rsidR="00360E6B">
              <w:rPr>
                <w:sz w:val="24"/>
                <w:szCs w:val="24"/>
              </w:rPr>
              <w:t>договор</w:t>
            </w:r>
            <w:r>
              <w:rPr>
                <w:sz w:val="24"/>
                <w:szCs w:val="24"/>
              </w:rPr>
              <w:t>ов</w:t>
            </w:r>
            <w:r w:rsidR="00360E6B">
              <w:rPr>
                <w:sz w:val="24"/>
                <w:szCs w:val="24"/>
              </w:rPr>
              <w:t xml:space="preserve"> составляет 4</w:t>
            </w:r>
            <w:r>
              <w:rPr>
                <w:sz w:val="24"/>
                <w:szCs w:val="24"/>
              </w:rPr>
              <w:t> </w:t>
            </w:r>
            <w:r w:rsidR="00360E6B">
              <w:rPr>
                <w:sz w:val="24"/>
                <w:szCs w:val="24"/>
              </w:rPr>
              <w:t>894</w:t>
            </w:r>
            <w:r>
              <w:rPr>
                <w:sz w:val="24"/>
                <w:szCs w:val="24"/>
              </w:rPr>
              <w:t xml:space="preserve"> </w:t>
            </w:r>
            <w:r w:rsidR="00360E6B">
              <w:rPr>
                <w:sz w:val="24"/>
                <w:szCs w:val="24"/>
              </w:rPr>
              <w:t>579 (четыре миллиона восемьсот девяносто четыре тысячи пятьсот семьдесят девять) рублей 00 копеек</w:t>
            </w:r>
            <w:r>
              <w:rPr>
                <w:sz w:val="24"/>
                <w:szCs w:val="24"/>
              </w:rPr>
              <w:t xml:space="preserve"> </w:t>
            </w:r>
            <w:r w:rsidR="00360E6B">
              <w:rPr>
                <w:sz w:val="24"/>
                <w:szCs w:val="24"/>
              </w:rPr>
              <w:t>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w:t>
            </w:r>
            <w:proofErr w:type="gramEnd"/>
            <w:r w:rsidR="00360E6B">
              <w:rPr>
                <w:sz w:val="24"/>
                <w:szCs w:val="24"/>
              </w:rPr>
              <w:t xml:space="preserve">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360E6B" w:rsidRPr="00F86FAA" w:rsidTr="00360E6B">
        <w:tc>
          <w:tcPr>
            <w:tcW w:w="426" w:type="dxa"/>
          </w:tcPr>
          <w:p w:rsidR="00360E6B" w:rsidRPr="00856650" w:rsidRDefault="00360E6B" w:rsidP="00360E6B">
            <w:pPr>
              <w:pStyle w:val="19"/>
              <w:ind w:left="-57" w:right="-108" w:firstLine="0"/>
              <w:rPr>
                <w:b/>
                <w:sz w:val="24"/>
                <w:szCs w:val="24"/>
              </w:rPr>
            </w:pPr>
            <w:r>
              <w:rPr>
                <w:b/>
                <w:sz w:val="24"/>
                <w:szCs w:val="24"/>
              </w:rPr>
              <w:t>6.</w:t>
            </w:r>
          </w:p>
        </w:tc>
        <w:tc>
          <w:tcPr>
            <w:tcW w:w="2126" w:type="dxa"/>
          </w:tcPr>
          <w:p w:rsidR="00360E6B" w:rsidRPr="00CD3643" w:rsidRDefault="00360E6B" w:rsidP="00360E6B">
            <w:pPr>
              <w:pStyle w:val="Default"/>
              <w:rPr>
                <w:b/>
                <w:color w:val="auto"/>
              </w:rPr>
            </w:pPr>
            <w:r>
              <w:rPr>
                <w:b/>
                <w:color w:val="auto"/>
              </w:rPr>
              <w:t>Дата опубликования  Размещения оферты</w:t>
            </w:r>
          </w:p>
        </w:tc>
        <w:tc>
          <w:tcPr>
            <w:tcW w:w="7200" w:type="dxa"/>
          </w:tcPr>
          <w:p w:rsidR="00360E6B" w:rsidRDefault="00533A96" w:rsidP="00533A96">
            <w:pPr>
              <w:jc w:val="both"/>
              <w:rPr>
                <w:b/>
              </w:rPr>
            </w:pPr>
            <w:r>
              <w:rPr>
                <w:highlight w:val="yellow"/>
              </w:rPr>
              <w:t>«07</w:t>
            </w:r>
            <w:r w:rsidR="00360E6B">
              <w:rPr>
                <w:highlight w:val="yellow"/>
              </w:rPr>
              <w:t xml:space="preserve">» </w:t>
            </w:r>
            <w:r>
              <w:rPr>
                <w:highlight w:val="yellow"/>
              </w:rPr>
              <w:t>июня</w:t>
            </w:r>
            <w:r w:rsidR="00360E6B">
              <w:rPr>
                <w:highlight w:val="yellow"/>
              </w:rPr>
              <w:t xml:space="preserve"> 2021 г.</w:t>
            </w:r>
          </w:p>
        </w:tc>
      </w:tr>
      <w:tr w:rsidR="00360E6B" w:rsidRPr="00F86FAA" w:rsidTr="00360E6B">
        <w:tc>
          <w:tcPr>
            <w:tcW w:w="426" w:type="dxa"/>
          </w:tcPr>
          <w:p w:rsidR="00360E6B" w:rsidRPr="00856650" w:rsidRDefault="00360E6B" w:rsidP="00360E6B">
            <w:pPr>
              <w:pStyle w:val="19"/>
              <w:ind w:left="-57" w:right="-108" w:firstLine="0"/>
              <w:rPr>
                <w:b/>
                <w:sz w:val="24"/>
                <w:szCs w:val="24"/>
              </w:rPr>
            </w:pPr>
            <w:r>
              <w:rPr>
                <w:b/>
                <w:sz w:val="24"/>
                <w:szCs w:val="24"/>
              </w:rPr>
              <w:t>7.</w:t>
            </w:r>
          </w:p>
        </w:tc>
        <w:tc>
          <w:tcPr>
            <w:tcW w:w="2126" w:type="dxa"/>
          </w:tcPr>
          <w:p w:rsidR="00360E6B" w:rsidRPr="00E1102D" w:rsidRDefault="00360E6B" w:rsidP="00360E6B">
            <w:pPr>
              <w:pStyle w:val="Default"/>
              <w:rPr>
                <w:b/>
                <w:color w:val="auto"/>
              </w:rPr>
            </w:pPr>
            <w:r>
              <w:rPr>
                <w:b/>
                <w:color w:val="auto"/>
              </w:rPr>
              <w:t>Место, дата и время начала и окончания срока подачи Заявок</w:t>
            </w:r>
          </w:p>
        </w:tc>
        <w:tc>
          <w:tcPr>
            <w:tcW w:w="7200" w:type="dxa"/>
          </w:tcPr>
          <w:p w:rsidR="00360E6B" w:rsidRDefault="00360E6B" w:rsidP="00533A96">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533A96">
              <w:rPr>
                <w:sz w:val="24"/>
                <w:szCs w:val="24"/>
                <w:highlight w:val="yellow"/>
              </w:rPr>
              <w:t>«28</w:t>
            </w:r>
            <w:r>
              <w:rPr>
                <w:sz w:val="24"/>
                <w:szCs w:val="24"/>
                <w:highlight w:val="yellow"/>
              </w:rPr>
              <w:t xml:space="preserve">» </w:t>
            </w:r>
            <w:r w:rsidR="00533A96">
              <w:rPr>
                <w:sz w:val="24"/>
                <w:szCs w:val="24"/>
                <w:highlight w:val="yellow"/>
              </w:rPr>
              <w:t>июня</w:t>
            </w:r>
            <w:r>
              <w:rPr>
                <w:sz w:val="24"/>
                <w:szCs w:val="24"/>
                <w:highlight w:val="yellow"/>
              </w:rPr>
              <w:t xml:space="preserve"> 202</w:t>
            </w:r>
            <w:r w:rsidR="00533A96">
              <w:rPr>
                <w:sz w:val="24"/>
                <w:szCs w:val="24"/>
                <w:highlight w:val="yellow"/>
              </w:rPr>
              <w:t>4</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8.</w:t>
            </w:r>
          </w:p>
        </w:tc>
        <w:tc>
          <w:tcPr>
            <w:tcW w:w="2126" w:type="dxa"/>
          </w:tcPr>
          <w:p w:rsidR="00360E6B" w:rsidRPr="00F86FAA" w:rsidRDefault="00360E6B" w:rsidP="00360E6B">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33A96" w:rsidRDefault="00360E6B" w:rsidP="00533A96">
            <w:pPr>
              <w:pStyle w:val="19"/>
              <w:ind w:firstLine="397"/>
              <w:rPr>
                <w:sz w:val="24"/>
                <w:szCs w:val="24"/>
              </w:rPr>
            </w:pPr>
            <w:r>
              <w:rPr>
                <w:sz w:val="24"/>
                <w:szCs w:val="24"/>
              </w:rPr>
              <w:t>Вскрытие, рассмотрение, оценка и сопоставление Заявок состоится</w:t>
            </w:r>
            <w:r w:rsidR="00533A96">
              <w:rPr>
                <w:sz w:val="24"/>
                <w:szCs w:val="24"/>
              </w:rPr>
              <w:t>:</w:t>
            </w:r>
          </w:p>
          <w:p w:rsidR="00360E6B" w:rsidRDefault="00533A96" w:rsidP="00533A96">
            <w:pPr>
              <w:pStyle w:val="19"/>
              <w:ind w:firstLine="397"/>
              <w:rPr>
                <w:sz w:val="24"/>
                <w:szCs w:val="24"/>
              </w:rPr>
            </w:pPr>
            <w:r>
              <w:rPr>
                <w:sz w:val="24"/>
                <w:szCs w:val="24"/>
              </w:rPr>
              <w:t>1) по первому этапу</w:t>
            </w:r>
            <w:r w:rsidR="00360E6B">
              <w:rPr>
                <w:sz w:val="24"/>
                <w:szCs w:val="24"/>
              </w:rPr>
              <w:t xml:space="preserve"> </w:t>
            </w:r>
            <w:r>
              <w:rPr>
                <w:sz w:val="24"/>
                <w:szCs w:val="24"/>
                <w:highlight w:val="yellow"/>
              </w:rPr>
              <w:t>«12» июля</w:t>
            </w:r>
            <w:r w:rsidR="00360E6B">
              <w:rPr>
                <w:sz w:val="24"/>
                <w:szCs w:val="24"/>
                <w:highlight w:val="yellow"/>
              </w:rPr>
              <w:t xml:space="preserve"> 2021 г.</w:t>
            </w:r>
            <w:r w:rsidR="00360E6B">
              <w:rPr>
                <w:sz w:val="24"/>
                <w:szCs w:val="24"/>
              </w:rPr>
              <w:t xml:space="preserve"> 14 часов 00 минут местного времени по адресу, указанному в пункте 2 Информационной карты</w:t>
            </w:r>
            <w:r>
              <w:rPr>
                <w:sz w:val="24"/>
                <w:szCs w:val="24"/>
              </w:rPr>
              <w:t>;</w:t>
            </w:r>
          </w:p>
          <w:p w:rsidR="00533A96" w:rsidRDefault="00533A96" w:rsidP="00533A96">
            <w:pPr>
              <w:pStyle w:val="19"/>
              <w:ind w:firstLine="397"/>
              <w:rPr>
                <w:sz w:val="24"/>
                <w:szCs w:val="24"/>
              </w:rPr>
            </w:pPr>
            <w:r>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33A96" w:rsidRDefault="00533A96" w:rsidP="00533A96">
            <w:pPr>
              <w:pStyle w:val="19"/>
              <w:ind w:firstLine="397"/>
              <w:rPr>
                <w:sz w:val="24"/>
                <w:szCs w:val="24"/>
                <w:highlight w:val="cyan"/>
              </w:rPr>
            </w:pPr>
            <w:r>
              <w:rPr>
                <w:sz w:val="24"/>
                <w:szCs w:val="24"/>
              </w:rPr>
              <w:t xml:space="preserve">3)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9.</w:t>
            </w:r>
          </w:p>
        </w:tc>
        <w:tc>
          <w:tcPr>
            <w:tcW w:w="2126" w:type="dxa"/>
          </w:tcPr>
          <w:p w:rsidR="00360E6B" w:rsidRPr="00F86FAA" w:rsidRDefault="00360E6B" w:rsidP="00360E6B">
            <w:pPr>
              <w:pStyle w:val="Default"/>
              <w:rPr>
                <w:b/>
                <w:color w:val="auto"/>
              </w:rPr>
            </w:pPr>
            <w:r>
              <w:rPr>
                <w:b/>
                <w:color w:val="auto"/>
              </w:rPr>
              <w:t>Подведение итогов</w:t>
            </w:r>
          </w:p>
        </w:tc>
        <w:tc>
          <w:tcPr>
            <w:tcW w:w="7200" w:type="dxa"/>
          </w:tcPr>
          <w:p w:rsidR="00533A96" w:rsidRDefault="00360E6B" w:rsidP="00533A96">
            <w:pPr>
              <w:pStyle w:val="19"/>
              <w:ind w:firstLine="0"/>
              <w:rPr>
                <w:sz w:val="24"/>
                <w:szCs w:val="24"/>
              </w:rPr>
            </w:pPr>
            <w:r>
              <w:rPr>
                <w:sz w:val="24"/>
                <w:szCs w:val="24"/>
              </w:rPr>
              <w:t>Подведение итогов состоится</w:t>
            </w:r>
            <w:r w:rsidR="00533A96">
              <w:rPr>
                <w:sz w:val="24"/>
                <w:szCs w:val="24"/>
              </w:rPr>
              <w:t>:</w:t>
            </w:r>
          </w:p>
          <w:p w:rsidR="00360E6B" w:rsidRDefault="00533A96" w:rsidP="00533A96">
            <w:pPr>
              <w:pStyle w:val="19"/>
              <w:ind w:firstLine="0"/>
              <w:rPr>
                <w:sz w:val="24"/>
                <w:szCs w:val="24"/>
              </w:rPr>
            </w:pPr>
            <w:r>
              <w:rPr>
                <w:sz w:val="24"/>
                <w:szCs w:val="24"/>
              </w:rPr>
              <w:t xml:space="preserve">      1) по первому этапу</w:t>
            </w:r>
            <w:r w:rsidR="00360E6B">
              <w:rPr>
                <w:sz w:val="24"/>
                <w:szCs w:val="24"/>
              </w:rPr>
              <w:t xml:space="preserve"> не позднее </w:t>
            </w:r>
            <w:bookmarkStart w:id="15" w:name="OLE_LINK14"/>
            <w:bookmarkStart w:id="16" w:name="OLE_LINK15"/>
            <w:bookmarkStart w:id="17" w:name="OLE_LINK28"/>
            <w:r>
              <w:rPr>
                <w:sz w:val="24"/>
                <w:szCs w:val="24"/>
                <w:highlight w:val="yellow"/>
              </w:rPr>
              <w:t>«16</w:t>
            </w:r>
            <w:r w:rsidR="00360E6B">
              <w:rPr>
                <w:sz w:val="24"/>
                <w:szCs w:val="24"/>
                <w:highlight w:val="yellow"/>
              </w:rPr>
              <w:t xml:space="preserve">» </w:t>
            </w:r>
            <w:r>
              <w:rPr>
                <w:sz w:val="24"/>
                <w:szCs w:val="24"/>
                <w:highlight w:val="yellow"/>
              </w:rPr>
              <w:t>августа</w:t>
            </w:r>
            <w:r w:rsidR="00360E6B">
              <w:rPr>
                <w:sz w:val="24"/>
                <w:szCs w:val="24"/>
                <w:highlight w:val="yellow"/>
              </w:rPr>
              <w:t xml:space="preserve"> 2021 г.</w:t>
            </w:r>
            <w:r w:rsidR="00360E6B">
              <w:rPr>
                <w:sz w:val="24"/>
                <w:szCs w:val="24"/>
              </w:rPr>
              <w:t xml:space="preserve"> 14 часов 00 минут</w:t>
            </w:r>
            <w:bookmarkEnd w:id="15"/>
            <w:bookmarkEnd w:id="16"/>
            <w:bookmarkEnd w:id="17"/>
            <w:r w:rsidR="00360E6B">
              <w:rPr>
                <w:sz w:val="24"/>
                <w:szCs w:val="24"/>
              </w:rPr>
              <w:t xml:space="preserve"> местного времени по адресу, указанному </w:t>
            </w:r>
            <w:r>
              <w:rPr>
                <w:sz w:val="24"/>
                <w:szCs w:val="24"/>
              </w:rPr>
              <w:t>в пункте 3 Информационной карты;</w:t>
            </w:r>
          </w:p>
          <w:p w:rsidR="00533A96" w:rsidRPr="008444F7" w:rsidRDefault="00533A96" w:rsidP="00533A96">
            <w:pPr>
              <w:pStyle w:val="19"/>
              <w:ind w:firstLine="0"/>
              <w:rPr>
                <w:sz w:val="24"/>
                <w:szCs w:val="24"/>
              </w:rPr>
            </w:pPr>
            <w:r>
              <w:rPr>
                <w:sz w:val="24"/>
                <w:szCs w:val="24"/>
              </w:rPr>
              <w:t xml:space="preserve">      2) </w:t>
            </w:r>
            <w:r w:rsidR="008444F7">
              <w:rPr>
                <w:sz w:val="24"/>
                <w:szCs w:val="24"/>
              </w:rPr>
              <w:t xml:space="preserve">по второму этапу и последующим этапам при наличии Заявок не позднее 21 календарного дня </w:t>
            </w:r>
            <w:proofErr w:type="gramStart"/>
            <w:r w:rsidR="008444F7">
              <w:rPr>
                <w:sz w:val="24"/>
                <w:szCs w:val="24"/>
              </w:rPr>
              <w:t>с даты рассмотрения</w:t>
            </w:r>
            <w:proofErr w:type="gramEnd"/>
            <w:r w:rsidR="008444F7">
              <w:rPr>
                <w:sz w:val="24"/>
                <w:szCs w:val="24"/>
              </w:rPr>
              <w:t xml:space="preserve"> и сопоставления Заявок соответствующего этапа.</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10.</w:t>
            </w:r>
          </w:p>
        </w:tc>
        <w:tc>
          <w:tcPr>
            <w:tcW w:w="2126" w:type="dxa"/>
          </w:tcPr>
          <w:p w:rsidR="00360E6B" w:rsidRPr="00F86FAA" w:rsidRDefault="00360E6B" w:rsidP="00360E6B">
            <w:pPr>
              <w:pStyle w:val="Default"/>
              <w:rPr>
                <w:b/>
                <w:color w:val="auto"/>
              </w:rPr>
            </w:pPr>
            <w:r>
              <w:rPr>
                <w:b/>
                <w:color w:val="auto"/>
              </w:rPr>
              <w:t>Количество лотов</w:t>
            </w:r>
          </w:p>
        </w:tc>
        <w:tc>
          <w:tcPr>
            <w:tcW w:w="7200" w:type="dxa"/>
          </w:tcPr>
          <w:p w:rsidR="00360E6B" w:rsidRDefault="00360E6B" w:rsidP="00360E6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11.</w:t>
            </w:r>
          </w:p>
        </w:tc>
        <w:tc>
          <w:tcPr>
            <w:tcW w:w="2126" w:type="dxa"/>
          </w:tcPr>
          <w:p w:rsidR="00360E6B" w:rsidRPr="00F86FAA" w:rsidRDefault="00360E6B" w:rsidP="00360E6B">
            <w:pPr>
              <w:pStyle w:val="Default"/>
              <w:rPr>
                <w:b/>
                <w:color w:val="auto"/>
              </w:rPr>
            </w:pPr>
            <w:r>
              <w:rPr>
                <w:b/>
                <w:color w:val="auto"/>
              </w:rPr>
              <w:t>Официальный язык</w:t>
            </w:r>
          </w:p>
        </w:tc>
        <w:tc>
          <w:tcPr>
            <w:tcW w:w="7200" w:type="dxa"/>
          </w:tcPr>
          <w:p w:rsidR="00360E6B" w:rsidRPr="00360E6B" w:rsidRDefault="00360E6B" w:rsidP="00360E6B">
            <w:pPr>
              <w:pStyle w:val="aff"/>
              <w:jc w:val="both"/>
              <w:rPr>
                <w:sz w:val="24"/>
                <w:szCs w:val="24"/>
              </w:rPr>
            </w:pPr>
            <w:r w:rsidRPr="00360E6B">
              <w:rPr>
                <w:sz w:val="24"/>
                <w:szCs w:val="24"/>
              </w:rPr>
              <w:t>Русский язык. Вся переписка, связанная с проведением процедуры Размещения оферты ведется на русском языке.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12.</w:t>
            </w:r>
          </w:p>
        </w:tc>
        <w:tc>
          <w:tcPr>
            <w:tcW w:w="2126" w:type="dxa"/>
          </w:tcPr>
          <w:p w:rsidR="00360E6B" w:rsidRPr="00F86FAA" w:rsidRDefault="00360E6B" w:rsidP="00360E6B">
            <w:pPr>
              <w:pStyle w:val="Default"/>
              <w:rPr>
                <w:b/>
                <w:color w:val="auto"/>
              </w:rPr>
            </w:pPr>
            <w:r>
              <w:rPr>
                <w:b/>
                <w:color w:val="auto"/>
              </w:rPr>
              <w:t>Валюта Размещения оферты</w:t>
            </w:r>
          </w:p>
        </w:tc>
        <w:tc>
          <w:tcPr>
            <w:tcW w:w="7200" w:type="dxa"/>
          </w:tcPr>
          <w:p w:rsidR="00360E6B" w:rsidRDefault="00360E6B" w:rsidP="00360E6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13.</w:t>
            </w:r>
          </w:p>
        </w:tc>
        <w:tc>
          <w:tcPr>
            <w:tcW w:w="2126" w:type="dxa"/>
          </w:tcPr>
          <w:p w:rsidR="00360E6B" w:rsidRPr="00F86FAA" w:rsidRDefault="00360E6B" w:rsidP="00360E6B">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60E6B" w:rsidRDefault="00360E6B" w:rsidP="00360E6B">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w:t>
            </w:r>
            <w:ins w:id="18" w:author="BelaiaNV" w:date="2021-05-13T15:52:00Z">
              <w:r w:rsidR="001D3D66" w:rsidRPr="00812104">
                <w:rPr>
                  <w:sz w:val="24"/>
                  <w:szCs w:val="24"/>
                </w:rPr>
                <w:t>х</w:t>
              </w:r>
            </w:ins>
            <w:r>
              <w:rPr>
                <w:sz w:val="24"/>
                <w:szCs w:val="24"/>
              </w:rPr>
              <w:t xml:space="preserve">/универсального передаточного документа, составленного по форме, предусмотренной Письмом ФНС России от 21.10.2013 г. № ММВ-20-3/96@ (далее - УПД). </w:t>
            </w:r>
          </w:p>
          <w:p w:rsidR="00360E6B" w:rsidRDefault="00360E6B" w:rsidP="00360E6B">
            <w:pPr>
              <w:pStyle w:val="19"/>
              <w:ind w:firstLine="0"/>
              <w:rPr>
                <w:sz w:val="24"/>
                <w:szCs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14.</w:t>
            </w:r>
          </w:p>
        </w:tc>
        <w:tc>
          <w:tcPr>
            <w:tcW w:w="2126" w:type="dxa"/>
          </w:tcPr>
          <w:p w:rsidR="00360E6B" w:rsidRPr="00F86FAA" w:rsidRDefault="00360E6B" w:rsidP="00360E6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60E6B" w:rsidRDefault="00360E6B" w:rsidP="00360E6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ноября 2021 года по 31 декабря 2024 года включительно.</w:t>
            </w:r>
          </w:p>
          <w:p w:rsidR="00360E6B" w:rsidRPr="00F86FAA" w:rsidRDefault="00360E6B" w:rsidP="00360E6B">
            <w:pPr>
              <w:pStyle w:val="Default"/>
              <w:jc w:val="both"/>
            </w:pPr>
          </w:p>
          <w:p w:rsidR="00360E6B" w:rsidRDefault="00360E6B" w:rsidP="00360E6B">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Оренбург</w:t>
            </w:r>
            <w:r w:rsidR="008444F7">
              <w:t xml:space="preserve"> и прилегающие районы.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15.</w:t>
            </w:r>
          </w:p>
        </w:tc>
        <w:tc>
          <w:tcPr>
            <w:tcW w:w="2126" w:type="dxa"/>
          </w:tcPr>
          <w:p w:rsidR="00360E6B" w:rsidRPr="00F86FAA" w:rsidRDefault="00360E6B" w:rsidP="00360E6B">
            <w:pPr>
              <w:pStyle w:val="Default"/>
              <w:rPr>
                <w:b/>
                <w:color w:val="auto"/>
              </w:rPr>
            </w:pPr>
            <w:r>
              <w:rPr>
                <w:b/>
                <w:color w:val="auto"/>
              </w:rPr>
              <w:t>Состав и количество (объем) товаров, работ, услуг</w:t>
            </w:r>
          </w:p>
        </w:tc>
        <w:tc>
          <w:tcPr>
            <w:tcW w:w="7200" w:type="dxa"/>
          </w:tcPr>
          <w:p w:rsidR="00360E6B" w:rsidRDefault="008444F7" w:rsidP="00360E6B">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16.</w:t>
            </w:r>
          </w:p>
        </w:tc>
        <w:tc>
          <w:tcPr>
            <w:tcW w:w="2126" w:type="dxa"/>
          </w:tcPr>
          <w:p w:rsidR="00360E6B" w:rsidRPr="00F86FAA" w:rsidRDefault="00360E6B" w:rsidP="00360E6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360E6B" w:rsidRPr="00A515A5" w:rsidTr="00360E6B">
              <w:tc>
                <w:tcPr>
                  <w:tcW w:w="5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rPr>
                      <w:sz w:val="20"/>
                      <w:szCs w:val="20"/>
                    </w:rPr>
                  </w:pPr>
                  <w:r>
                    <w:rPr>
                      <w:sz w:val="20"/>
                      <w:szCs w:val="20"/>
                    </w:rPr>
                    <w:t xml:space="preserve">№ </w:t>
                  </w:r>
                </w:p>
                <w:p w:rsidR="00360E6B" w:rsidRPr="00A515A5" w:rsidRDefault="00360E6B" w:rsidP="00360E6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7" w:right="85"/>
                    <w:rPr>
                      <w:sz w:val="20"/>
                      <w:szCs w:val="20"/>
                    </w:rPr>
                  </w:pPr>
                  <w:r>
                    <w:rPr>
                      <w:sz w:val="20"/>
                      <w:szCs w:val="20"/>
                    </w:rPr>
                    <w:t>Номер строки ПЗ</w:t>
                  </w:r>
                </w:p>
              </w:tc>
            </w:tr>
            <w:tr w:rsidR="00360E6B" w:rsidRPr="00F26920" w:rsidTr="00360E6B">
              <w:tc>
                <w:tcPr>
                  <w:tcW w:w="534" w:type="dxa"/>
                  <w:tcBorders>
                    <w:top w:val="single" w:sz="4" w:space="0" w:color="auto"/>
                    <w:left w:val="single" w:sz="4" w:space="0" w:color="auto"/>
                    <w:bottom w:val="single" w:sz="4" w:space="0" w:color="auto"/>
                    <w:right w:val="single" w:sz="4" w:space="0" w:color="auto"/>
                  </w:tcBorders>
                  <w:hideMark/>
                </w:tcPr>
                <w:p w:rsidR="00360E6B" w:rsidRDefault="00360E6B" w:rsidP="00360E6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60E6B" w:rsidRDefault="00360E6B" w:rsidP="00360E6B">
                  <w:pPr>
                    <w:snapToGrid w:val="0"/>
                    <w:rPr>
                      <w:sz w:val="22"/>
                      <w:szCs w:val="22"/>
                    </w:rPr>
                  </w:pPr>
                  <w:r>
                    <w:rPr>
                      <w:sz w:val="22"/>
                      <w:szCs w:val="22"/>
                    </w:rPr>
                    <w:t>191</w:t>
                  </w:r>
                </w:p>
              </w:tc>
            </w:tr>
          </w:tbl>
          <w:p w:rsidR="00360E6B" w:rsidRDefault="00360E6B" w:rsidP="00360E6B"/>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17.</w:t>
            </w:r>
          </w:p>
        </w:tc>
        <w:tc>
          <w:tcPr>
            <w:tcW w:w="2126" w:type="dxa"/>
          </w:tcPr>
          <w:p w:rsidR="00360E6B" w:rsidRPr="00F86FAA" w:rsidRDefault="00360E6B" w:rsidP="00360E6B">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360E6B" w:rsidRPr="008444F7" w:rsidRDefault="00360E6B" w:rsidP="002931A7">
            <w:pPr>
              <w:pStyle w:val="aff8"/>
              <w:numPr>
                <w:ilvl w:val="0"/>
                <w:numId w:val="15"/>
              </w:numPr>
              <w:ind w:left="175" w:hanging="218"/>
              <w:jc w:val="both"/>
              <w:rPr>
                <w:b/>
              </w:rPr>
            </w:pPr>
            <w:r w:rsidRPr="008444F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60E6B" w:rsidRPr="00360E6B" w:rsidRDefault="008444F7" w:rsidP="008444F7">
            <w:pPr>
              <w:jc w:val="both"/>
            </w:pPr>
            <w:r>
              <w:t xml:space="preserve">   </w:t>
            </w:r>
            <w:r w:rsidR="00360E6B" w:rsidRPr="00360E6B">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60E6B" w:rsidRPr="00360E6B" w:rsidRDefault="008444F7" w:rsidP="008444F7">
            <w:pPr>
              <w:jc w:val="both"/>
            </w:pPr>
            <w:r>
              <w:t xml:space="preserve">   1.2. </w:t>
            </w:r>
            <w:r w:rsidR="00360E6B" w:rsidRPr="00360E6B">
              <w:t>отсутствие за последние три года просроченной задолженности перед ПАО «</w:t>
            </w:r>
            <w:proofErr w:type="spellStart"/>
            <w:r w:rsidR="00360E6B" w:rsidRPr="00360E6B">
              <w:t>ТрансКонтейнер</w:t>
            </w:r>
            <w:proofErr w:type="spellEnd"/>
            <w:r w:rsidR="00360E6B" w:rsidRPr="00360E6B">
              <w:t>», фактов невыполнения обязательств перед ПАО «</w:t>
            </w:r>
            <w:proofErr w:type="spellStart"/>
            <w:r w:rsidR="00360E6B" w:rsidRPr="00360E6B">
              <w:t>ТрансКонтейнер</w:t>
            </w:r>
            <w:proofErr w:type="spellEnd"/>
            <w:r w:rsidR="00360E6B" w:rsidRPr="00360E6B">
              <w:t>» и причинения вреда имуществу ПАО «</w:t>
            </w:r>
            <w:proofErr w:type="spellStart"/>
            <w:r w:rsidR="00360E6B" w:rsidRPr="00360E6B">
              <w:t>ТрансКонтейнер</w:t>
            </w:r>
            <w:proofErr w:type="spellEnd"/>
            <w:r w:rsidR="00360E6B" w:rsidRPr="00360E6B">
              <w:t>»;</w:t>
            </w:r>
          </w:p>
          <w:p w:rsidR="00360E6B" w:rsidRPr="00360E6B" w:rsidRDefault="008444F7" w:rsidP="008444F7">
            <w:pPr>
              <w:jc w:val="both"/>
            </w:pPr>
            <w:r>
              <w:t xml:space="preserve">   1.3. </w:t>
            </w:r>
            <w:r w:rsidR="00360E6B" w:rsidRPr="00360E6B">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w:t>
            </w:r>
            <w:r>
              <w:t>льзования транспортных средств;</w:t>
            </w:r>
          </w:p>
          <w:p w:rsidR="00360E6B" w:rsidRPr="00360E6B" w:rsidRDefault="008444F7" w:rsidP="008444F7">
            <w:pPr>
              <w:jc w:val="both"/>
            </w:pPr>
            <w:r>
              <w:t xml:space="preserve">   1.4. </w:t>
            </w:r>
            <w:r w:rsidR="00360E6B" w:rsidRPr="00360E6B">
              <w:t>наличие у претендента/участника квалифицированного персонала, обладающего водительскими удостоверени</w:t>
            </w:r>
            <w:r>
              <w:t>ями категорий</w:t>
            </w:r>
            <w:proofErr w:type="gramStart"/>
            <w:r>
              <w:t xml:space="preserve"> С</w:t>
            </w:r>
            <w:proofErr w:type="gramEnd"/>
            <w:r>
              <w:t>+Е.</w:t>
            </w:r>
          </w:p>
          <w:p w:rsidR="00360E6B" w:rsidRPr="008444F7" w:rsidRDefault="00360E6B" w:rsidP="002931A7">
            <w:pPr>
              <w:pStyle w:val="aff8"/>
              <w:numPr>
                <w:ilvl w:val="0"/>
                <w:numId w:val="15"/>
              </w:numPr>
              <w:ind w:left="175" w:hanging="218"/>
              <w:jc w:val="both"/>
              <w:rPr>
                <w:b/>
              </w:rPr>
            </w:pPr>
            <w:r w:rsidRPr="008444F7">
              <w:rPr>
                <w:b/>
              </w:rPr>
              <w:t xml:space="preserve">Претендент, помимо документов, указанных в пункте 2.3 настоящей документации о закупке, в составе Заявки должен </w:t>
            </w:r>
            <w:proofErr w:type="gramStart"/>
            <w:r w:rsidRPr="008444F7">
              <w:rPr>
                <w:b/>
              </w:rPr>
              <w:t>предоставить следующие документы</w:t>
            </w:r>
            <w:proofErr w:type="gramEnd"/>
            <w:r w:rsidRPr="008444F7">
              <w:rPr>
                <w:b/>
              </w:rPr>
              <w:t>:</w:t>
            </w:r>
          </w:p>
          <w:p w:rsidR="00360E6B" w:rsidRPr="00360E6B" w:rsidRDefault="00360E6B" w:rsidP="002931A7">
            <w:pPr>
              <w:pStyle w:val="aff8"/>
              <w:numPr>
                <w:ilvl w:val="1"/>
                <w:numId w:val="15"/>
              </w:numPr>
              <w:ind w:left="34" w:firstLine="141"/>
              <w:jc w:val="both"/>
            </w:pPr>
            <w:r w:rsidRPr="00360E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60E6B" w:rsidRPr="00360E6B" w:rsidRDefault="00360E6B" w:rsidP="002931A7">
            <w:pPr>
              <w:pStyle w:val="aff8"/>
              <w:numPr>
                <w:ilvl w:val="1"/>
                <w:numId w:val="15"/>
              </w:numPr>
              <w:ind w:left="34" w:firstLine="141"/>
              <w:jc w:val="both"/>
            </w:pPr>
            <w:proofErr w:type="gramStart"/>
            <w:r w:rsidRPr="00360E6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60E6B">
              <w:t>://</w:t>
            </w:r>
            <w:r>
              <w:rPr>
                <w:lang w:val="en-US"/>
              </w:rPr>
              <w:t>service</w:t>
            </w:r>
            <w:r w:rsidRPr="00360E6B">
              <w:t>.</w:t>
            </w:r>
            <w:proofErr w:type="spellStart"/>
            <w:r>
              <w:rPr>
                <w:lang w:val="en-US"/>
              </w:rPr>
              <w:t>nalog</w:t>
            </w:r>
            <w:proofErr w:type="spellEnd"/>
            <w:r w:rsidRPr="00360E6B">
              <w:t>.</w:t>
            </w:r>
            <w:proofErr w:type="spellStart"/>
            <w:r>
              <w:rPr>
                <w:lang w:val="en-US"/>
              </w:rPr>
              <w:t>ru</w:t>
            </w:r>
            <w:proofErr w:type="spellEnd"/>
            <w:r w:rsidRPr="00360E6B">
              <w:t>/</w:t>
            </w:r>
            <w:proofErr w:type="spellStart"/>
            <w:r>
              <w:rPr>
                <w:lang w:val="en-US"/>
              </w:rPr>
              <w:t>zd</w:t>
            </w:r>
            <w:proofErr w:type="spellEnd"/>
            <w:r w:rsidRPr="00360E6B">
              <w:t>.</w:t>
            </w:r>
            <w:r>
              <w:rPr>
                <w:lang w:val="en-US"/>
              </w:rPr>
              <w:t>do</w:t>
            </w:r>
            <w:r w:rsidRPr="00360E6B">
              <w:t>).</w:t>
            </w:r>
            <w:proofErr w:type="gramEnd"/>
            <w:r w:rsidRPr="00360E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60E6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60E6B">
              <w:t>://</w:t>
            </w:r>
            <w:r>
              <w:rPr>
                <w:lang w:val="en-US"/>
              </w:rPr>
              <w:t>service</w:t>
            </w:r>
            <w:r w:rsidRPr="00360E6B">
              <w:t>.</w:t>
            </w:r>
            <w:proofErr w:type="spellStart"/>
            <w:r>
              <w:rPr>
                <w:lang w:val="en-US"/>
              </w:rPr>
              <w:t>nalog</w:t>
            </w:r>
            <w:proofErr w:type="spellEnd"/>
            <w:r w:rsidRPr="00360E6B">
              <w:t>.</w:t>
            </w:r>
            <w:proofErr w:type="spellStart"/>
            <w:r>
              <w:rPr>
                <w:lang w:val="en-US"/>
              </w:rPr>
              <w:t>ru</w:t>
            </w:r>
            <w:proofErr w:type="spellEnd"/>
            <w:r w:rsidRPr="00360E6B">
              <w:t>/</w:t>
            </w:r>
            <w:proofErr w:type="spellStart"/>
            <w:r>
              <w:rPr>
                <w:lang w:val="en-US"/>
              </w:rPr>
              <w:t>zd</w:t>
            </w:r>
            <w:proofErr w:type="spellEnd"/>
            <w:r w:rsidRPr="00360E6B">
              <w:t>.</w:t>
            </w:r>
            <w:r>
              <w:rPr>
                <w:lang w:val="en-US"/>
              </w:rPr>
              <w:t>do</w:t>
            </w:r>
            <w:r w:rsidRPr="00360E6B">
              <w:t>) (далее в протоколах и иных документах - Информация о наличии/отсутствии у</w:t>
            </w:r>
            <w:proofErr w:type="gramEnd"/>
            <w:r w:rsidRPr="00360E6B">
              <w:t xml:space="preserve"> претендента задолженности по уплате налогов, сборов и представленной налоговой отчетности);</w:t>
            </w:r>
          </w:p>
          <w:p w:rsidR="00360E6B" w:rsidRPr="00360E6B" w:rsidRDefault="00360E6B" w:rsidP="002931A7">
            <w:pPr>
              <w:pStyle w:val="aff8"/>
              <w:numPr>
                <w:ilvl w:val="1"/>
                <w:numId w:val="15"/>
              </w:numPr>
              <w:ind w:left="34" w:firstLine="141"/>
              <w:jc w:val="both"/>
            </w:pPr>
            <w:proofErr w:type="gramStart"/>
            <w:r w:rsidRPr="00360E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60E6B">
              <w:t>неприостановлении</w:t>
            </w:r>
            <w:proofErr w:type="spellEnd"/>
            <w:r w:rsidRPr="00360E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0E6B">
              <w:t>://</w:t>
            </w:r>
            <w:proofErr w:type="spellStart"/>
            <w:r>
              <w:rPr>
                <w:lang w:val="en-US"/>
              </w:rPr>
              <w:t>fssprus</w:t>
            </w:r>
            <w:proofErr w:type="spellEnd"/>
            <w:r w:rsidRPr="00360E6B">
              <w:t>.</w:t>
            </w:r>
            <w:proofErr w:type="spellStart"/>
            <w:r>
              <w:rPr>
                <w:lang w:val="en-US"/>
              </w:rPr>
              <w:t>ru</w:t>
            </w:r>
            <w:proofErr w:type="spellEnd"/>
            <w:r w:rsidRPr="00360E6B">
              <w:t>/</w:t>
            </w:r>
            <w:proofErr w:type="spellStart"/>
            <w:r>
              <w:rPr>
                <w:lang w:val="en-US"/>
              </w:rPr>
              <w:t>iss</w:t>
            </w:r>
            <w:proofErr w:type="spellEnd"/>
            <w:r w:rsidRPr="00360E6B">
              <w:t>/</w:t>
            </w:r>
            <w:proofErr w:type="spellStart"/>
            <w:r>
              <w:rPr>
                <w:lang w:val="en-US"/>
              </w:rPr>
              <w:t>ip</w:t>
            </w:r>
            <w:proofErr w:type="spellEnd"/>
            <w:r w:rsidRPr="00360E6B">
              <w:t>), а также информации в едином</w:t>
            </w:r>
            <w:proofErr w:type="gramEnd"/>
            <w:r w:rsidRPr="00360E6B">
              <w:t xml:space="preserve"> федеральном </w:t>
            </w:r>
            <w:proofErr w:type="gramStart"/>
            <w:r w:rsidRPr="00360E6B">
              <w:t>реестре</w:t>
            </w:r>
            <w:proofErr w:type="gramEnd"/>
            <w:r w:rsidRPr="00360E6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60E6B">
              <w:t>://</w:t>
            </w:r>
            <w:r>
              <w:rPr>
                <w:lang w:val="en-US"/>
              </w:rPr>
              <w:t>www</w:t>
            </w:r>
            <w:r w:rsidRPr="00360E6B">
              <w:t>.</w:t>
            </w:r>
            <w:proofErr w:type="spellStart"/>
            <w:r>
              <w:rPr>
                <w:lang w:val="en-US"/>
              </w:rPr>
              <w:t>fedresurs</w:t>
            </w:r>
            <w:proofErr w:type="spellEnd"/>
            <w:r w:rsidRPr="00360E6B">
              <w:t>.</w:t>
            </w:r>
            <w:proofErr w:type="spellStart"/>
            <w:r>
              <w:rPr>
                <w:lang w:val="en-US"/>
              </w:rPr>
              <w:t>ru</w:t>
            </w:r>
            <w:proofErr w:type="spellEnd"/>
            <w:r w:rsidRPr="00360E6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60E6B">
              <w:t xml:space="preserve">Организатором на день рассмотрения Заявок проверяется информация о наличии исполнительных производств и/или </w:t>
            </w:r>
            <w:proofErr w:type="spellStart"/>
            <w:r w:rsidRPr="00360E6B">
              <w:t>неприостановлении</w:t>
            </w:r>
            <w:proofErr w:type="spellEnd"/>
            <w:r w:rsidRPr="00360E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60E6B">
              <w:t xml:space="preserve"> производств и/или </w:t>
            </w:r>
            <w:proofErr w:type="spellStart"/>
            <w:r w:rsidRPr="00360E6B">
              <w:t>неприостановлении</w:t>
            </w:r>
            <w:proofErr w:type="spellEnd"/>
            <w:r w:rsidRPr="00360E6B">
              <w:t xml:space="preserve"> деятельности);</w:t>
            </w:r>
          </w:p>
          <w:p w:rsidR="00360E6B" w:rsidRPr="00360E6B" w:rsidRDefault="00360E6B" w:rsidP="002931A7">
            <w:pPr>
              <w:pStyle w:val="aff8"/>
              <w:numPr>
                <w:ilvl w:val="1"/>
                <w:numId w:val="15"/>
              </w:numPr>
              <w:ind w:left="34" w:firstLine="141"/>
              <w:jc w:val="both"/>
            </w:pPr>
            <w:r w:rsidRPr="00360E6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360E6B">
              <w:t>Предоставляется копия документа от каждого юридического лица и лица выступающего на стороне одного претендента;</w:t>
            </w:r>
            <w:proofErr w:type="gramEnd"/>
          </w:p>
          <w:p w:rsidR="00360E6B" w:rsidRPr="00360E6B" w:rsidRDefault="00360E6B" w:rsidP="002931A7">
            <w:pPr>
              <w:pStyle w:val="aff8"/>
              <w:numPr>
                <w:ilvl w:val="1"/>
                <w:numId w:val="15"/>
              </w:numPr>
              <w:ind w:left="34" w:firstLine="141"/>
              <w:jc w:val="both"/>
            </w:pPr>
            <w:r w:rsidRPr="00360E6B">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w:t>
            </w:r>
            <w:r w:rsidR="008444F7">
              <w:t>заверенные претендентом копии);</w:t>
            </w:r>
          </w:p>
          <w:p w:rsidR="00360E6B" w:rsidRPr="00360E6B" w:rsidRDefault="00360E6B" w:rsidP="002931A7">
            <w:pPr>
              <w:pStyle w:val="aff8"/>
              <w:numPr>
                <w:ilvl w:val="1"/>
                <w:numId w:val="15"/>
              </w:numPr>
              <w:ind w:left="34" w:firstLine="141"/>
              <w:jc w:val="both"/>
            </w:pPr>
            <w:r w:rsidRPr="00360E6B">
              <w:t>сведения о планируемых к привлечению субподрядных организациях по форме приложения № 5 к документации о закупке (предоставляется претендентом в случ</w:t>
            </w:r>
            <w:r w:rsidR="008444F7">
              <w:t>ае привлечения субподрядчиков);</w:t>
            </w:r>
          </w:p>
          <w:p w:rsidR="00360E6B" w:rsidRPr="00360E6B" w:rsidRDefault="00360E6B" w:rsidP="002931A7">
            <w:pPr>
              <w:pStyle w:val="aff8"/>
              <w:numPr>
                <w:ilvl w:val="1"/>
                <w:numId w:val="15"/>
              </w:numPr>
              <w:ind w:left="34" w:firstLine="141"/>
              <w:jc w:val="both"/>
            </w:pPr>
            <w:r w:rsidRPr="00360E6B">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360E6B">
              <w:t xml:space="preserve"> С</w:t>
            </w:r>
            <w:proofErr w:type="gramEnd"/>
            <w:r w:rsidRPr="00360E6B">
              <w:t>+Е, заверенных претендентом;</w:t>
            </w:r>
          </w:p>
          <w:p w:rsidR="00360E6B" w:rsidRPr="00360E6B" w:rsidRDefault="00360E6B" w:rsidP="002931A7">
            <w:pPr>
              <w:pStyle w:val="aff8"/>
              <w:numPr>
                <w:ilvl w:val="1"/>
                <w:numId w:val="15"/>
              </w:numPr>
              <w:ind w:left="0" w:firstLine="175"/>
              <w:jc w:val="both"/>
            </w:pPr>
            <w:r w:rsidRPr="00360E6B">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360E6B">
              <w:t>дств пр</w:t>
            </w:r>
            <w:proofErr w:type="gramEnd"/>
            <w:r w:rsidRPr="00360E6B">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18.</w:t>
            </w:r>
          </w:p>
        </w:tc>
        <w:tc>
          <w:tcPr>
            <w:tcW w:w="2126" w:type="dxa"/>
          </w:tcPr>
          <w:p w:rsidR="00360E6B" w:rsidRPr="00F86FAA" w:rsidRDefault="00360E6B" w:rsidP="00360E6B">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360E6B" w:rsidRPr="00BE58FF" w:rsidRDefault="00360E6B" w:rsidP="002931A7">
            <w:pPr>
              <w:numPr>
                <w:ilvl w:val="0"/>
                <w:numId w:val="24"/>
              </w:numPr>
              <w:pBdr>
                <w:top w:val="nil"/>
                <w:left w:val="nil"/>
                <w:bottom w:val="nil"/>
                <w:right w:val="nil"/>
                <w:between w:val="nil"/>
              </w:pBdr>
              <w:tabs>
                <w:tab w:val="left" w:pos="709"/>
              </w:tabs>
              <w:suppressAutoHyphens w:val="0"/>
              <w:ind w:left="0" w:firstLine="709"/>
              <w:jc w:val="both"/>
              <w:rPr>
                <w:color w:val="000000"/>
              </w:rPr>
            </w:pPr>
            <w:r w:rsidRPr="00BE58FF">
              <w:rPr>
                <w:color w:val="000000"/>
              </w:rPr>
              <w:t xml:space="preserve">Иностранное лицо должно быть правомочно заключать и исполнять договор, </w:t>
            </w:r>
            <w:proofErr w:type="gramStart"/>
            <w:r w:rsidRPr="00BE58FF">
              <w:rPr>
                <w:color w:val="000000"/>
              </w:rPr>
              <w:t>право</w:t>
            </w:r>
            <w:proofErr w:type="gramEnd"/>
            <w:r w:rsidRPr="00BE58FF">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60E6B" w:rsidRPr="00BE58FF" w:rsidRDefault="00360E6B" w:rsidP="00360E6B">
            <w:pPr>
              <w:pBdr>
                <w:top w:val="nil"/>
                <w:left w:val="nil"/>
                <w:bottom w:val="nil"/>
                <w:right w:val="nil"/>
                <w:between w:val="nil"/>
              </w:pBdr>
              <w:ind w:firstLine="709"/>
              <w:jc w:val="both"/>
              <w:rPr>
                <w:color w:val="000000"/>
              </w:rPr>
            </w:pPr>
            <w:r w:rsidRPr="00BE58FF">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60E6B" w:rsidRPr="00BE58FF" w:rsidRDefault="00360E6B" w:rsidP="00360E6B">
            <w:pPr>
              <w:pBdr>
                <w:top w:val="nil"/>
                <w:left w:val="nil"/>
                <w:bottom w:val="nil"/>
                <w:right w:val="nil"/>
                <w:between w:val="nil"/>
              </w:pBdr>
              <w:ind w:firstLine="709"/>
              <w:jc w:val="both"/>
              <w:rPr>
                <w:color w:val="000000"/>
              </w:rPr>
            </w:pPr>
            <w:bookmarkStart w:id="19" w:name="_1pxezwc" w:colFirst="0" w:colLast="0"/>
            <w:bookmarkEnd w:id="19"/>
            <w:r w:rsidRPr="00BE58FF">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60E6B" w:rsidRPr="008444F7" w:rsidRDefault="00360E6B" w:rsidP="00BE58FF">
            <w:pPr>
              <w:pBdr>
                <w:top w:val="nil"/>
                <w:left w:val="nil"/>
                <w:bottom w:val="nil"/>
                <w:right w:val="nil"/>
                <w:between w:val="nil"/>
              </w:pBdr>
              <w:ind w:firstLine="709"/>
              <w:jc w:val="both"/>
              <w:rPr>
                <w:color w:val="000000"/>
              </w:rPr>
            </w:pPr>
            <w:r w:rsidRPr="00BE58FF">
              <w:rPr>
                <w:color w:val="000000"/>
              </w:rPr>
              <w:t xml:space="preserve">Данные обстоятельства могут подтверждаться </w:t>
            </w:r>
            <w:proofErr w:type="gramStart"/>
            <w:r w:rsidRPr="00BE58FF">
              <w:rPr>
                <w:color w:val="000000"/>
              </w:rPr>
              <w:t>заверением</w:t>
            </w:r>
            <w:proofErr w:type="gramEnd"/>
            <w:r w:rsidRPr="00BE58FF">
              <w:rPr>
                <w:color w:val="000000"/>
              </w:rPr>
              <w:t xml:space="preserve"> иностранного лица.</w:t>
            </w:r>
            <w:r>
              <w:t xml:space="preserve"> </w:t>
            </w:r>
            <w:r w:rsidR="008444F7">
              <w:t xml:space="preserve"> </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19.</w:t>
            </w:r>
          </w:p>
        </w:tc>
        <w:tc>
          <w:tcPr>
            <w:tcW w:w="2126" w:type="dxa"/>
          </w:tcPr>
          <w:p w:rsidR="00360E6B" w:rsidRPr="00F86FAA" w:rsidRDefault="00360E6B" w:rsidP="00360E6B">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360E6B" w:rsidRPr="00FC5445" w:rsidRDefault="00360E6B" w:rsidP="00360E6B">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20.</w:t>
            </w:r>
          </w:p>
        </w:tc>
        <w:tc>
          <w:tcPr>
            <w:tcW w:w="2126" w:type="dxa"/>
          </w:tcPr>
          <w:p w:rsidR="00360E6B" w:rsidRPr="00F86FAA" w:rsidRDefault="00360E6B" w:rsidP="00360E6B">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60E6B" w:rsidRPr="000A15FB" w:rsidTr="00360E6B">
              <w:tc>
                <w:tcPr>
                  <w:tcW w:w="6974" w:type="dxa"/>
                </w:tcPr>
                <w:p w:rsidR="00360E6B" w:rsidRPr="00D94533" w:rsidRDefault="00360E6B" w:rsidP="00360E6B">
                  <w:pPr>
                    <w:pStyle w:val="-3"/>
                    <w:tabs>
                      <w:tab w:val="clear" w:pos="1985"/>
                    </w:tabs>
                    <w:suppressAutoHyphens/>
                    <w:ind w:left="629" w:firstLine="0"/>
                    <w:rPr>
                      <w:b/>
                      <w:sz w:val="24"/>
                    </w:rPr>
                  </w:pPr>
                  <w:r>
                    <w:rPr>
                      <w:b/>
                      <w:sz w:val="24"/>
                    </w:rPr>
                    <w:t>I. Внесение изменений в договор:</w:t>
                  </w:r>
                </w:p>
                <w:p w:rsidR="00360E6B" w:rsidRDefault="00360E6B" w:rsidP="00360E6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60E6B" w:rsidRPr="002F15C9" w:rsidRDefault="00360E6B" w:rsidP="00360E6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60E6B" w:rsidRPr="002F15C9" w:rsidRDefault="00360E6B" w:rsidP="00360E6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0E6B" w:rsidRPr="002F15C9" w:rsidRDefault="00360E6B" w:rsidP="00360E6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60E6B" w:rsidRDefault="00360E6B" w:rsidP="008444F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60E6B" w:rsidRPr="000D7A81" w:rsidTr="00360E6B">
              <w:tc>
                <w:tcPr>
                  <w:tcW w:w="6974" w:type="dxa"/>
                </w:tcPr>
                <w:p w:rsidR="008444F7" w:rsidRPr="00BE58FF" w:rsidRDefault="00360E6B" w:rsidP="008444F7">
                  <w:pPr>
                    <w:pStyle w:val="-3"/>
                    <w:tabs>
                      <w:tab w:val="clear" w:pos="1985"/>
                    </w:tabs>
                    <w:suppressAutoHyphens/>
                    <w:ind w:left="62" w:firstLine="538"/>
                    <w:rPr>
                      <w:sz w:val="24"/>
                    </w:rPr>
                  </w:pPr>
                  <w:r w:rsidRPr="00BE58FF">
                    <w:rPr>
                      <w:b/>
                      <w:sz w:val="24"/>
                    </w:rPr>
                    <w:t>II. Иные особенности заключения договора:</w:t>
                  </w:r>
                  <w:r w:rsidRPr="00BE58FF">
                    <w:rPr>
                      <w:b/>
                      <w:sz w:val="24"/>
                    </w:rPr>
                    <w:br/>
                  </w:r>
                  <w:r w:rsidR="008444F7" w:rsidRPr="00BE58FF">
                    <w:rPr>
                      <w:sz w:val="24"/>
                    </w:rPr>
                    <w:t xml:space="preserve">         1. </w:t>
                  </w:r>
                  <w:proofErr w:type="gramStart"/>
                  <w:r w:rsidR="008444F7" w:rsidRPr="00BE58FF">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360E6B" w:rsidRDefault="008444F7" w:rsidP="008444F7">
                  <w:pPr>
                    <w:pStyle w:val="-3"/>
                    <w:tabs>
                      <w:tab w:val="clear" w:pos="1985"/>
                    </w:tabs>
                    <w:suppressAutoHyphens/>
                    <w:ind w:left="62" w:firstLine="538"/>
                    <w:rPr>
                      <w:b/>
                      <w:sz w:val="24"/>
                    </w:rPr>
                  </w:pPr>
                  <w:r w:rsidRPr="00BE58FF">
                    <w:rPr>
                      <w:sz w:val="24"/>
                    </w:rPr>
                    <w:t>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r>
                    <w:rPr>
                      <w:sz w:val="24"/>
                    </w:rPr>
                    <w:t xml:space="preserve">   </w:t>
                  </w:r>
                </w:p>
              </w:tc>
            </w:tr>
            <w:tr w:rsidR="00360E6B" w:rsidRPr="001F109F" w:rsidTr="00360E6B">
              <w:tc>
                <w:tcPr>
                  <w:tcW w:w="6974" w:type="dxa"/>
                </w:tcPr>
                <w:p w:rsidR="00360E6B" w:rsidRDefault="00360E6B" w:rsidP="00360E6B">
                  <w:pPr>
                    <w:pStyle w:val="afa"/>
                    <w:ind w:left="629" w:firstLine="0"/>
                    <w:rPr>
                      <w:b/>
                      <w:sz w:val="24"/>
                    </w:rPr>
                  </w:pPr>
                  <w:r>
                    <w:rPr>
                      <w:b/>
                      <w:sz w:val="24"/>
                    </w:rPr>
                    <w:t>III. Увеличение цены договора:</w:t>
                  </w:r>
                </w:p>
                <w:p w:rsidR="002931A7" w:rsidRPr="00C46F96" w:rsidRDefault="00360E6B" w:rsidP="002931A7">
                  <w:pPr>
                    <w:pStyle w:val="afa"/>
                    <w:numPr>
                      <w:ilvl w:val="1"/>
                      <w:numId w:val="12"/>
                    </w:numPr>
                    <w:ind w:left="34" w:firstLine="567"/>
                    <w:rPr>
                      <w:sz w:val="24"/>
                    </w:rPr>
                  </w:pPr>
                  <w:r>
                    <w:rPr>
                      <w:sz w:val="24"/>
                    </w:rPr>
                    <w:t xml:space="preserve"> </w:t>
                  </w:r>
                  <w:r w:rsidR="002931A7" w:rsidRPr="00A96DA7">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2931A7" w:rsidRPr="00A96DA7">
                    <w:rPr>
                      <w:sz w:val="24"/>
                    </w:rPr>
                    <w:t>с даты заключения</w:t>
                  </w:r>
                  <w:proofErr w:type="gramEnd"/>
                  <w:r w:rsidR="002931A7" w:rsidRPr="00A96DA7">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002931A7" w:rsidRPr="00A96DA7">
                    <w:rPr>
                      <w:sz w:val="24"/>
                    </w:rPr>
                    <w:t>от</w:t>
                  </w:r>
                  <w:proofErr w:type="gramEnd"/>
                  <w:r w:rsidR="002931A7" w:rsidRPr="00A96DA7">
                    <w:rPr>
                      <w:sz w:val="24"/>
                    </w:rPr>
                    <w:t xml:space="preserve"> </w:t>
                  </w:r>
                  <w:r w:rsidR="002931A7" w:rsidRPr="00C46F96">
                    <w:rPr>
                      <w:sz w:val="24"/>
                    </w:rPr>
                    <w:t xml:space="preserve">первоначально согласованной. </w:t>
                  </w:r>
                </w:p>
                <w:p w:rsidR="002931A7" w:rsidRPr="00C46F96" w:rsidRDefault="002931A7" w:rsidP="002931A7">
                  <w:pPr>
                    <w:ind w:right="-3"/>
                    <w:jc w:val="both"/>
                  </w:pPr>
                  <w:r w:rsidRPr="00C46F96">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360E6B" w:rsidRDefault="002931A7" w:rsidP="002931A7">
                  <w:pPr>
                    <w:pStyle w:val="afa"/>
                    <w:ind w:firstLine="629"/>
                    <w:rPr>
                      <w:sz w:val="24"/>
                    </w:rPr>
                  </w:pPr>
                  <w:r w:rsidRPr="00C46F96">
                    <w:rPr>
                      <w:sz w:val="24"/>
                    </w:rP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360E6B" w:rsidRPr="00FC5445" w:rsidRDefault="00360E6B" w:rsidP="00360E6B">
            <w:pPr>
              <w:pStyle w:val="afa"/>
              <w:ind w:left="601" w:firstLine="0"/>
              <w:rPr>
                <w:sz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21.</w:t>
            </w:r>
          </w:p>
        </w:tc>
        <w:tc>
          <w:tcPr>
            <w:tcW w:w="2126" w:type="dxa"/>
          </w:tcPr>
          <w:p w:rsidR="00360E6B" w:rsidRPr="00F86FAA" w:rsidRDefault="00360E6B" w:rsidP="00360E6B">
            <w:pPr>
              <w:pStyle w:val="Default"/>
              <w:rPr>
                <w:b/>
                <w:color w:val="auto"/>
              </w:rPr>
            </w:pPr>
            <w:r>
              <w:rPr>
                <w:b/>
                <w:color w:val="auto"/>
              </w:rPr>
              <w:t>Привлечение субподрядчиков, соисполнителей</w:t>
            </w:r>
          </w:p>
        </w:tc>
        <w:tc>
          <w:tcPr>
            <w:tcW w:w="7200" w:type="dxa"/>
          </w:tcPr>
          <w:p w:rsidR="00360E6B" w:rsidRDefault="00360E6B" w:rsidP="00360E6B">
            <w:pPr>
              <w:pStyle w:val="19"/>
              <w:ind w:firstLine="0"/>
              <w:rPr>
                <w:sz w:val="24"/>
                <w:szCs w:val="24"/>
              </w:rPr>
            </w:pPr>
            <w:r>
              <w:rPr>
                <w:sz w:val="24"/>
                <w:szCs w:val="24"/>
              </w:rPr>
              <w:t>Допускается</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22.</w:t>
            </w:r>
          </w:p>
        </w:tc>
        <w:tc>
          <w:tcPr>
            <w:tcW w:w="2126" w:type="dxa"/>
          </w:tcPr>
          <w:p w:rsidR="00360E6B" w:rsidRPr="00F86FAA" w:rsidRDefault="00360E6B" w:rsidP="00360E6B">
            <w:pPr>
              <w:pStyle w:val="Default"/>
              <w:rPr>
                <w:b/>
                <w:color w:val="auto"/>
              </w:rPr>
            </w:pPr>
            <w:r>
              <w:rPr>
                <w:b/>
                <w:color w:val="auto"/>
              </w:rPr>
              <w:t>Срок действия Заявки</w:t>
            </w:r>
            <w:r>
              <w:rPr>
                <w:b/>
                <w:color w:val="auto"/>
              </w:rPr>
              <w:tab/>
            </w:r>
          </w:p>
        </w:tc>
        <w:tc>
          <w:tcPr>
            <w:tcW w:w="7200" w:type="dxa"/>
          </w:tcPr>
          <w:p w:rsidR="00360E6B" w:rsidRDefault="00360E6B" w:rsidP="00360E6B">
            <w:pPr>
              <w:pStyle w:val="19"/>
              <w:ind w:firstLine="0"/>
              <w:rPr>
                <w:i/>
                <w:sz w:val="24"/>
                <w:szCs w:val="24"/>
              </w:rPr>
            </w:pPr>
            <w:r>
              <w:rPr>
                <w:sz w:val="24"/>
                <w:szCs w:val="24"/>
              </w:rPr>
              <w:t>Заяв</w:t>
            </w:r>
            <w:r w:rsidR="00812104">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23.</w:t>
            </w:r>
          </w:p>
        </w:tc>
        <w:tc>
          <w:tcPr>
            <w:tcW w:w="2126" w:type="dxa"/>
          </w:tcPr>
          <w:p w:rsidR="00360E6B" w:rsidRPr="00F86FAA" w:rsidRDefault="00360E6B" w:rsidP="00360E6B">
            <w:pPr>
              <w:pStyle w:val="Default"/>
              <w:rPr>
                <w:b/>
                <w:color w:val="auto"/>
              </w:rPr>
            </w:pPr>
            <w:r>
              <w:rPr>
                <w:b/>
                <w:color w:val="auto"/>
              </w:rPr>
              <w:t>Обеспечение Заявки</w:t>
            </w:r>
          </w:p>
        </w:tc>
        <w:tc>
          <w:tcPr>
            <w:tcW w:w="7200" w:type="dxa"/>
          </w:tcPr>
          <w:p w:rsidR="00360E6B" w:rsidRDefault="00360E6B" w:rsidP="00360E6B">
            <w:pPr>
              <w:pStyle w:val="19"/>
              <w:ind w:firstLine="0"/>
              <w:rPr>
                <w:sz w:val="24"/>
                <w:szCs w:val="24"/>
              </w:rPr>
            </w:pPr>
          </w:p>
          <w:p w:rsidR="00360E6B" w:rsidRDefault="00360E6B" w:rsidP="00360E6B">
            <w:pPr>
              <w:pStyle w:val="19"/>
              <w:ind w:firstLine="0"/>
              <w:rPr>
                <w:sz w:val="24"/>
                <w:szCs w:val="24"/>
              </w:rPr>
            </w:pPr>
          </w:p>
          <w:p w:rsidR="00360E6B" w:rsidRDefault="00360E6B" w:rsidP="002931A7">
            <w:pPr>
              <w:pStyle w:val="19"/>
              <w:ind w:firstLine="0"/>
              <w:rPr>
                <w:sz w:val="24"/>
                <w:szCs w:val="24"/>
              </w:rPr>
            </w:pPr>
            <w:r>
              <w:rPr>
                <w:sz w:val="24"/>
                <w:szCs w:val="24"/>
              </w:rPr>
              <w:t>Не предусмотрено.</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24.</w:t>
            </w:r>
          </w:p>
        </w:tc>
        <w:tc>
          <w:tcPr>
            <w:tcW w:w="2126" w:type="dxa"/>
          </w:tcPr>
          <w:p w:rsidR="00360E6B" w:rsidRPr="00F86FAA" w:rsidRDefault="00360E6B" w:rsidP="00360E6B">
            <w:pPr>
              <w:pStyle w:val="Default"/>
              <w:rPr>
                <w:b/>
                <w:color w:val="auto"/>
              </w:rPr>
            </w:pPr>
            <w:r>
              <w:rPr>
                <w:b/>
                <w:color w:val="auto"/>
              </w:rPr>
              <w:t>Обеспечение исполнения договора</w:t>
            </w:r>
          </w:p>
        </w:tc>
        <w:tc>
          <w:tcPr>
            <w:tcW w:w="7200" w:type="dxa"/>
          </w:tcPr>
          <w:p w:rsidR="00360E6B" w:rsidRDefault="00360E6B" w:rsidP="00360E6B">
            <w:pPr>
              <w:jc w:val="both"/>
              <w:rPr>
                <w:rFonts w:eastAsia="Arial"/>
              </w:rPr>
            </w:pPr>
          </w:p>
          <w:p w:rsidR="00360E6B" w:rsidRDefault="00360E6B" w:rsidP="00360E6B">
            <w:pPr>
              <w:jc w:val="both"/>
              <w:rPr>
                <w:rFonts w:eastAsia="Arial"/>
              </w:rPr>
            </w:pPr>
          </w:p>
          <w:p w:rsidR="00360E6B" w:rsidRDefault="00360E6B" w:rsidP="00360E6B">
            <w:pPr>
              <w:jc w:val="both"/>
              <w:rPr>
                <w:rFonts w:eastAsia="Arial"/>
              </w:rPr>
            </w:pPr>
            <w:r>
              <w:rPr>
                <w:rFonts w:eastAsia="Arial"/>
              </w:rPr>
              <w:t>Не предусмотрено.</w:t>
            </w:r>
          </w:p>
        </w:tc>
      </w:tr>
      <w:tr w:rsidR="00360E6B" w:rsidRPr="004A2CA8" w:rsidTr="00360E6B">
        <w:tc>
          <w:tcPr>
            <w:tcW w:w="426" w:type="dxa"/>
          </w:tcPr>
          <w:p w:rsidR="00360E6B" w:rsidRPr="004A2CA8" w:rsidRDefault="00360E6B" w:rsidP="00360E6B">
            <w:pPr>
              <w:pStyle w:val="19"/>
              <w:ind w:left="-57" w:right="-108" w:firstLine="0"/>
              <w:rPr>
                <w:b/>
                <w:sz w:val="24"/>
                <w:szCs w:val="24"/>
              </w:rPr>
            </w:pPr>
            <w:r>
              <w:rPr>
                <w:b/>
                <w:sz w:val="24"/>
                <w:szCs w:val="24"/>
              </w:rPr>
              <w:t>25.</w:t>
            </w:r>
          </w:p>
        </w:tc>
        <w:tc>
          <w:tcPr>
            <w:tcW w:w="2126" w:type="dxa"/>
          </w:tcPr>
          <w:p w:rsidR="00360E6B" w:rsidRPr="004A2CA8" w:rsidRDefault="00360E6B" w:rsidP="00360E6B">
            <w:pPr>
              <w:pStyle w:val="Default"/>
              <w:rPr>
                <w:b/>
                <w:color w:val="auto"/>
              </w:rPr>
            </w:pPr>
            <w:r>
              <w:rPr>
                <w:b/>
              </w:rPr>
              <w:t>Срок заключения договора</w:t>
            </w:r>
          </w:p>
        </w:tc>
        <w:tc>
          <w:tcPr>
            <w:tcW w:w="7200" w:type="dxa"/>
          </w:tcPr>
          <w:p w:rsidR="00360E6B" w:rsidRPr="004A2CA8" w:rsidRDefault="00360E6B" w:rsidP="00360E6B">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360E6B" w:rsidRPr="004A2CA8" w:rsidTr="00360E6B">
        <w:tc>
          <w:tcPr>
            <w:tcW w:w="426" w:type="dxa"/>
          </w:tcPr>
          <w:p w:rsidR="00360E6B" w:rsidRPr="004A2CA8" w:rsidRDefault="00360E6B" w:rsidP="00360E6B">
            <w:pPr>
              <w:pStyle w:val="19"/>
              <w:ind w:left="-57" w:right="-108" w:firstLine="0"/>
              <w:rPr>
                <w:b/>
                <w:sz w:val="24"/>
                <w:szCs w:val="24"/>
              </w:rPr>
            </w:pPr>
            <w:r>
              <w:rPr>
                <w:b/>
                <w:sz w:val="24"/>
                <w:szCs w:val="24"/>
              </w:rPr>
              <w:t>26.</w:t>
            </w:r>
          </w:p>
        </w:tc>
        <w:tc>
          <w:tcPr>
            <w:tcW w:w="2126" w:type="dxa"/>
          </w:tcPr>
          <w:p w:rsidR="00360E6B" w:rsidRPr="004A2CA8" w:rsidRDefault="00360E6B" w:rsidP="00360E6B">
            <w:pPr>
              <w:pStyle w:val="Default"/>
              <w:rPr>
                <w:b/>
              </w:rPr>
            </w:pPr>
            <w:r>
              <w:rPr>
                <w:b/>
              </w:rPr>
              <w:t>Срок действия договора</w:t>
            </w:r>
          </w:p>
        </w:tc>
        <w:tc>
          <w:tcPr>
            <w:tcW w:w="7200" w:type="dxa"/>
          </w:tcPr>
          <w:p w:rsidR="00360E6B" w:rsidRDefault="00360E6B" w:rsidP="00360E6B">
            <w:pPr>
              <w:pStyle w:val="19"/>
              <w:ind w:firstLine="0"/>
              <w:rPr>
                <w:sz w:val="24"/>
                <w:szCs w:val="24"/>
              </w:rPr>
            </w:pPr>
            <w:r>
              <w:rPr>
                <w:sz w:val="24"/>
                <w:szCs w:val="24"/>
              </w:rPr>
              <w:t>С 01 ноября 2021 и действует по 31 декабря 2024 г. включительно, а в части взаиморасчетов – до полного исполнения Сторонами своих обязательств по Договору.</w:t>
            </w:r>
          </w:p>
        </w:tc>
      </w:tr>
    </w:tbl>
    <w:p w:rsidR="00360E6B" w:rsidRDefault="00360E6B" w:rsidP="00360E6B">
      <w:pPr>
        <w:pStyle w:val="19"/>
        <w:ind w:firstLine="0"/>
        <w:jc w:val="center"/>
        <w:outlineLvl w:val="0"/>
        <w:rPr>
          <w:rFonts w:eastAsia="MS Mincho"/>
          <w:szCs w:val="28"/>
        </w:rPr>
        <w:sectPr w:rsidR="00360E6B" w:rsidSect="0055090C">
          <w:pgSz w:w="11907" w:h="16840" w:code="9"/>
          <w:pgMar w:top="1134" w:right="851" w:bottom="1134" w:left="1418" w:header="794" w:footer="794" w:gutter="0"/>
          <w:cols w:space="720"/>
          <w:titlePg/>
          <w:docGrid w:linePitch="326"/>
        </w:sectPr>
      </w:pPr>
    </w:p>
    <w:p w:rsidR="001140C4" w:rsidRDefault="00360E6B">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812104" w:rsidRPr="00812104">
        <w:rPr>
          <w:b/>
          <w:sz w:val="28"/>
        </w:rPr>
        <w:t>№ РО-СВЕРД-21-0003</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w:t>
      </w:r>
      <w:r w:rsidR="00812104" w:rsidRPr="00812104">
        <w:rPr>
          <w:szCs w:val="28"/>
        </w:rPr>
        <w:t>№ РО-СВЕРД-21-0003</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20" w:name="_GoBack"/>
      <w:r>
        <w:rPr>
          <w:szCs w:val="28"/>
        </w:rPr>
        <w:t>финан</w:t>
      </w:r>
      <w:bookmarkEnd w:id="20"/>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931A7">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31A7">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2931A7">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2931A7">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931A7">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931A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931A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31A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31A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140C4" w:rsidRDefault="00360E6B">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931A7">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1140C4" w:rsidRDefault="001140C4" w:rsidP="00360E6B">
      <w:pPr>
        <w:jc w:val="right"/>
        <w:rPr>
          <w:sz w:val="28"/>
          <w:szCs w:val="28"/>
          <w:lang w:eastAsia="ru-RU"/>
        </w:rPr>
      </w:pPr>
      <w:r>
        <w:rPr>
          <w:sz w:val="28"/>
          <w:szCs w:val="28"/>
          <w:lang w:eastAsia="ru-RU"/>
        </w:rPr>
        <w:t>Приложение № 3</w:t>
      </w:r>
    </w:p>
    <w:p w:rsidR="001140C4" w:rsidRDefault="001140C4" w:rsidP="00360E6B">
      <w:pPr>
        <w:jc w:val="right"/>
        <w:rPr>
          <w:sz w:val="28"/>
          <w:szCs w:val="28"/>
          <w:lang w:eastAsia="ru-RU"/>
        </w:rPr>
      </w:pPr>
      <w:r>
        <w:rPr>
          <w:sz w:val="28"/>
          <w:szCs w:val="28"/>
          <w:lang w:eastAsia="ru-RU"/>
        </w:rPr>
        <w:t>к документации о закупке</w:t>
      </w:r>
    </w:p>
    <w:p w:rsidR="001140C4" w:rsidRPr="00F230E7" w:rsidRDefault="001140C4" w:rsidP="00360E6B">
      <w:pPr>
        <w:jc w:val="right"/>
        <w:rPr>
          <w:sz w:val="28"/>
          <w:szCs w:val="28"/>
          <w:lang w:eastAsia="ru-RU"/>
        </w:rPr>
      </w:pPr>
    </w:p>
    <w:p w:rsidR="001140C4" w:rsidRDefault="001140C4" w:rsidP="00360E6B">
      <w:pPr>
        <w:pStyle w:val="afa"/>
        <w:ind w:firstLine="0"/>
        <w:jc w:val="center"/>
        <w:outlineLvl w:val="1"/>
        <w:rPr>
          <w:b/>
          <w:sz w:val="28"/>
          <w:szCs w:val="28"/>
        </w:rPr>
      </w:pPr>
      <w:r>
        <w:rPr>
          <w:b/>
          <w:sz w:val="28"/>
          <w:szCs w:val="28"/>
        </w:rPr>
        <w:t>Предложение о сотрудничестве</w:t>
      </w:r>
    </w:p>
    <w:p w:rsidR="001140C4" w:rsidRPr="00F230E7" w:rsidRDefault="001140C4" w:rsidP="00360E6B">
      <w:pPr>
        <w:pStyle w:val="afa"/>
        <w:ind w:firstLine="0"/>
        <w:jc w:val="center"/>
        <w:outlineLvl w:val="1"/>
        <w:rPr>
          <w:b/>
          <w:sz w:val="28"/>
          <w:szCs w:val="28"/>
        </w:rPr>
      </w:pPr>
    </w:p>
    <w:p w:rsidR="001140C4" w:rsidRPr="0007096B" w:rsidRDefault="001140C4" w:rsidP="00360E6B">
      <w:pPr>
        <w:rPr>
          <w:sz w:val="12"/>
        </w:rPr>
      </w:pPr>
    </w:p>
    <w:tbl>
      <w:tblPr>
        <w:tblW w:w="0" w:type="auto"/>
        <w:tblLook w:val="04A0"/>
      </w:tblPr>
      <w:tblGrid>
        <w:gridCol w:w="4787"/>
        <w:gridCol w:w="4784"/>
      </w:tblGrid>
      <w:tr w:rsidR="001140C4" w:rsidRPr="00CA57DE" w:rsidTr="00360E6B">
        <w:tc>
          <w:tcPr>
            <w:tcW w:w="4927" w:type="dxa"/>
          </w:tcPr>
          <w:p w:rsidR="001140C4" w:rsidRPr="0097743B" w:rsidRDefault="002931A7" w:rsidP="00360E6B">
            <w:pPr>
              <w:rPr>
                <w:sz w:val="26"/>
                <w:szCs w:val="26"/>
              </w:rPr>
            </w:pPr>
            <w:r>
              <w:rPr>
                <w:sz w:val="26"/>
                <w:szCs w:val="26"/>
              </w:rPr>
              <w:t>«____» ___________ 202</w:t>
            </w:r>
            <w:r w:rsidR="001140C4">
              <w:rPr>
                <w:sz w:val="26"/>
                <w:szCs w:val="26"/>
              </w:rPr>
              <w:t>_ г.</w:t>
            </w:r>
          </w:p>
        </w:tc>
        <w:tc>
          <w:tcPr>
            <w:tcW w:w="4927" w:type="dxa"/>
          </w:tcPr>
          <w:p w:rsidR="001140C4" w:rsidRPr="00812104" w:rsidRDefault="001140C4" w:rsidP="00360E6B">
            <w:pPr>
              <w:rPr>
                <w:sz w:val="26"/>
                <w:szCs w:val="26"/>
              </w:rPr>
            </w:pPr>
            <w:r w:rsidRPr="00812104">
              <w:rPr>
                <w:sz w:val="26"/>
                <w:szCs w:val="26"/>
              </w:rPr>
              <w:t>Процедура Размещения оферты</w:t>
            </w:r>
          </w:p>
          <w:p w:rsidR="001140C4" w:rsidRPr="00812104" w:rsidRDefault="001140C4" w:rsidP="00360E6B">
            <w:pPr>
              <w:rPr>
                <w:sz w:val="26"/>
                <w:szCs w:val="26"/>
              </w:rPr>
            </w:pPr>
            <w:r w:rsidRPr="00812104">
              <w:rPr>
                <w:sz w:val="26"/>
                <w:szCs w:val="26"/>
              </w:rPr>
              <w:t>№ РО-</w:t>
            </w:r>
            <w:r w:rsidR="00812104" w:rsidRPr="00812104">
              <w:rPr>
                <w:sz w:val="26"/>
                <w:szCs w:val="26"/>
              </w:rPr>
              <w:t>СВЕРД-21-0003</w:t>
            </w:r>
          </w:p>
        </w:tc>
      </w:tr>
    </w:tbl>
    <w:p w:rsidR="001140C4" w:rsidRPr="0007096B" w:rsidRDefault="001140C4" w:rsidP="00360E6B">
      <w:pPr>
        <w:rPr>
          <w:sz w:val="28"/>
          <w:szCs w:val="28"/>
        </w:rPr>
      </w:pPr>
    </w:p>
    <w:tbl>
      <w:tblPr>
        <w:tblW w:w="0" w:type="auto"/>
        <w:tblBorders>
          <w:insideH w:val="single" w:sz="4" w:space="0" w:color="auto"/>
          <w:insideV w:val="single" w:sz="4" w:space="0" w:color="auto"/>
        </w:tblBorders>
        <w:tblLook w:val="04A0"/>
      </w:tblPr>
      <w:tblGrid>
        <w:gridCol w:w="9571"/>
      </w:tblGrid>
      <w:tr w:rsidR="001140C4" w:rsidRPr="0007096B" w:rsidTr="00360E6B">
        <w:tc>
          <w:tcPr>
            <w:tcW w:w="9854" w:type="dxa"/>
          </w:tcPr>
          <w:p w:rsidR="001140C4" w:rsidRPr="0097743B" w:rsidRDefault="001140C4" w:rsidP="00360E6B">
            <w:pPr>
              <w:rPr>
                <w:sz w:val="28"/>
                <w:szCs w:val="28"/>
              </w:rPr>
            </w:pPr>
          </w:p>
        </w:tc>
      </w:tr>
      <w:tr w:rsidR="001140C4" w:rsidRPr="0007096B" w:rsidTr="00360E6B">
        <w:tc>
          <w:tcPr>
            <w:tcW w:w="9854" w:type="dxa"/>
          </w:tcPr>
          <w:p w:rsidR="001140C4" w:rsidRPr="0097743B" w:rsidRDefault="001140C4" w:rsidP="00360E6B">
            <w:pPr>
              <w:ind w:firstLine="3"/>
              <w:jc w:val="center"/>
              <w:rPr>
                <w:sz w:val="28"/>
                <w:szCs w:val="28"/>
              </w:rPr>
            </w:pPr>
            <w:r>
              <w:rPr>
                <w:bCs/>
                <w:i/>
              </w:rPr>
              <w:t>(Полное наименование п</w:t>
            </w:r>
            <w:r>
              <w:rPr>
                <w:i/>
              </w:rPr>
              <w:t>ретендента</w:t>
            </w:r>
            <w:r>
              <w:rPr>
                <w:bCs/>
                <w:i/>
              </w:rPr>
              <w:t>)</w:t>
            </w:r>
          </w:p>
        </w:tc>
      </w:tr>
    </w:tbl>
    <w:p w:rsidR="001140C4" w:rsidRDefault="001140C4" w:rsidP="00360E6B">
      <w:pPr>
        <w:ind w:firstLine="720"/>
        <w:jc w:val="both"/>
        <w:rPr>
          <w:b/>
          <w:sz w:val="28"/>
          <w:szCs w:val="28"/>
          <w:highlight w:val="cyan"/>
        </w:rPr>
      </w:pPr>
    </w:p>
    <w:p w:rsidR="001140C4" w:rsidRPr="00CA57DE" w:rsidRDefault="001140C4" w:rsidP="00360E6B">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812104" w:rsidRPr="00812104">
        <w:rPr>
          <w:sz w:val="26"/>
          <w:szCs w:val="26"/>
        </w:rPr>
        <w:t>РО-СВЕРД-21</w:t>
      </w:r>
      <w:r w:rsidRPr="00812104">
        <w:rPr>
          <w:sz w:val="26"/>
          <w:szCs w:val="26"/>
        </w:rPr>
        <w:t>-</w:t>
      </w:r>
      <w:r w:rsidR="00812104" w:rsidRPr="00812104">
        <w:rPr>
          <w:sz w:val="26"/>
          <w:szCs w:val="26"/>
        </w:rPr>
        <w:t>0003</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1140C4" w:rsidRPr="00CA57DE" w:rsidRDefault="001140C4" w:rsidP="00360E6B">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140C4" w:rsidRPr="00051EC3" w:rsidRDefault="001140C4" w:rsidP="00360E6B">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1140C4" w:rsidRPr="00051EC3" w:rsidRDefault="001140C4" w:rsidP="00360E6B">
      <w:pPr>
        <w:ind w:firstLine="720"/>
        <w:jc w:val="center"/>
        <w:rPr>
          <w:i/>
        </w:rPr>
      </w:pPr>
      <w:r>
        <w:rPr>
          <w:i/>
        </w:rPr>
        <w:t>(заполняется претендентом при необходимости).</w:t>
      </w:r>
    </w:p>
    <w:p w:rsidR="001140C4" w:rsidRPr="00CA57DE" w:rsidRDefault="001140C4" w:rsidP="00360E6B">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1140C4" w:rsidRPr="00CA57DE" w:rsidRDefault="001140C4" w:rsidP="00360E6B">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1140C4" w:rsidRPr="00CA57DE" w:rsidRDefault="001140C4" w:rsidP="00360E6B">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140C4" w:rsidRDefault="001140C4" w:rsidP="00360E6B">
      <w:pPr>
        <w:keepNext/>
        <w:ind w:firstLine="706"/>
        <w:jc w:val="both"/>
        <w:rPr>
          <w:b/>
          <w:bCs/>
          <w:sz w:val="28"/>
          <w:szCs w:val="28"/>
        </w:rPr>
      </w:pPr>
    </w:p>
    <w:p w:rsidR="001140C4" w:rsidRPr="00CA57DE" w:rsidRDefault="001140C4" w:rsidP="00360E6B">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1140C4" w:rsidRPr="00CA57DE" w:rsidRDefault="001140C4" w:rsidP="00360E6B">
      <w:pPr>
        <w:tabs>
          <w:tab w:val="left" w:pos="8640"/>
        </w:tabs>
        <w:jc w:val="center"/>
        <w:rPr>
          <w:i/>
          <w:sz w:val="26"/>
          <w:szCs w:val="26"/>
        </w:rPr>
      </w:pPr>
      <w:r>
        <w:rPr>
          <w:i/>
          <w:sz w:val="26"/>
          <w:szCs w:val="26"/>
        </w:rPr>
        <w:t xml:space="preserve">                                                                 (наименование претендента)</w:t>
      </w:r>
    </w:p>
    <w:p w:rsidR="001140C4" w:rsidRPr="00CA57DE" w:rsidRDefault="001140C4" w:rsidP="00360E6B">
      <w:pPr>
        <w:rPr>
          <w:sz w:val="26"/>
          <w:szCs w:val="26"/>
          <w:lang w:eastAsia="ru-RU"/>
        </w:rPr>
      </w:pPr>
      <w:r>
        <w:rPr>
          <w:sz w:val="26"/>
          <w:szCs w:val="26"/>
          <w:lang w:eastAsia="ru-RU"/>
        </w:rPr>
        <w:t>__________________________________________________________________</w:t>
      </w:r>
    </w:p>
    <w:p w:rsidR="001140C4" w:rsidRPr="00CA57DE" w:rsidRDefault="001140C4" w:rsidP="00360E6B">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1140C4" w:rsidRPr="00493444" w:rsidRDefault="001140C4" w:rsidP="00360E6B">
      <w:pPr>
        <w:rPr>
          <w:sz w:val="26"/>
          <w:szCs w:val="26"/>
          <w:lang w:eastAsia="ru-RU"/>
        </w:rPr>
        <w:sectPr w:rsidR="001140C4" w:rsidRPr="00493444" w:rsidSect="00360E6B">
          <w:pgSz w:w="11906" w:h="16838"/>
          <w:pgMar w:top="1134" w:right="850" w:bottom="1134" w:left="1701" w:header="708" w:footer="708" w:gutter="0"/>
          <w:cols w:space="708"/>
          <w:docGrid w:linePitch="360"/>
        </w:sectPr>
      </w:pPr>
      <w:r>
        <w:rPr>
          <w:sz w:val="26"/>
          <w:szCs w:val="26"/>
          <w:lang w:eastAsia="ru-RU"/>
        </w:rPr>
        <w:t>"____" ____________</w:t>
      </w:r>
      <w:r w:rsidR="002931A7">
        <w:rPr>
          <w:sz w:val="26"/>
          <w:szCs w:val="26"/>
          <w:lang w:eastAsia="ru-RU"/>
        </w:rPr>
        <w:t>202_г.</w:t>
      </w:r>
    </w:p>
    <w:p w:rsidR="001140C4" w:rsidRDefault="001140C4" w:rsidP="002931A7">
      <w:pPr>
        <w:pStyle w:val="afa"/>
        <w:ind w:firstLine="0"/>
        <w:rPr>
          <w:szCs w:val="28"/>
        </w:rPr>
      </w:pPr>
    </w:p>
    <w:p w:rsidR="001140C4" w:rsidRDefault="001140C4">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1140C4" w:rsidRDefault="00360E6B">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140C4" w:rsidRDefault="001140C4" w:rsidP="00360E6B">
      <w:pPr>
        <w:jc w:val="center"/>
        <w:rPr>
          <w:b/>
        </w:rPr>
      </w:pPr>
      <w:r>
        <w:rPr>
          <w:b/>
        </w:rPr>
        <w:t>ПРОЕКТ</w:t>
      </w:r>
    </w:p>
    <w:p w:rsidR="001140C4" w:rsidRPr="001D5267" w:rsidRDefault="001140C4" w:rsidP="00360E6B">
      <w:pPr>
        <w:rPr>
          <w:b/>
        </w:rPr>
      </w:pPr>
      <w:r>
        <w:rPr>
          <w:b/>
        </w:rPr>
        <w:t xml:space="preserve">                                                                 Договор аренды</w:t>
      </w:r>
    </w:p>
    <w:p w:rsidR="001140C4" w:rsidRPr="001D5267" w:rsidRDefault="001140C4" w:rsidP="00360E6B">
      <w:pPr>
        <w:ind w:left="-284"/>
        <w:jc w:val="center"/>
        <w:rPr>
          <w:b/>
        </w:rPr>
      </w:pPr>
      <w:r>
        <w:rPr>
          <w:b/>
        </w:rPr>
        <w:t>транспортного средства с экипажем</w:t>
      </w:r>
    </w:p>
    <w:p w:rsidR="001140C4" w:rsidRPr="001D5267" w:rsidRDefault="001140C4" w:rsidP="00360E6B">
      <w:pPr>
        <w:autoSpaceDE w:val="0"/>
        <w:autoSpaceDN w:val="0"/>
        <w:adjustRightInd w:val="0"/>
        <w:jc w:val="both"/>
      </w:pPr>
      <w:r>
        <w:t xml:space="preserve">г. Екатеринбург         </w:t>
      </w:r>
      <w:r>
        <w:tab/>
      </w:r>
      <w:r>
        <w:tab/>
        <w:t xml:space="preserve">  </w:t>
      </w:r>
      <w:r>
        <w:tab/>
        <w:t xml:space="preserve">                                  "___" ____________ 20__ г.</w:t>
      </w:r>
    </w:p>
    <w:p w:rsidR="001140C4" w:rsidRPr="001D5267" w:rsidRDefault="001140C4" w:rsidP="00360E6B">
      <w:pPr>
        <w:autoSpaceDE w:val="0"/>
        <w:autoSpaceDN w:val="0"/>
        <w:adjustRightInd w:val="0"/>
        <w:jc w:val="both"/>
      </w:pPr>
    </w:p>
    <w:p w:rsidR="001140C4" w:rsidRPr="001D5267" w:rsidRDefault="001140C4" w:rsidP="00360E6B">
      <w:pPr>
        <w:autoSpaceDE w:val="0"/>
        <w:autoSpaceDN w:val="0"/>
        <w:adjustRightInd w:val="0"/>
        <w:jc w:val="both"/>
      </w:pPr>
    </w:p>
    <w:p w:rsidR="001140C4" w:rsidRPr="001D5267" w:rsidRDefault="001140C4" w:rsidP="00360E6B">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1140C4" w:rsidRPr="001D5267" w:rsidRDefault="001140C4" w:rsidP="00360E6B">
      <w:pPr>
        <w:autoSpaceDE w:val="0"/>
        <w:autoSpaceDN w:val="0"/>
        <w:adjustRightInd w:val="0"/>
        <w:ind w:firstLine="540"/>
        <w:jc w:val="both"/>
      </w:pPr>
    </w:p>
    <w:p w:rsidR="001140C4" w:rsidRPr="001D5267" w:rsidRDefault="001140C4" w:rsidP="00360E6B">
      <w:pPr>
        <w:autoSpaceDE w:val="0"/>
        <w:autoSpaceDN w:val="0"/>
        <w:adjustRightInd w:val="0"/>
        <w:jc w:val="center"/>
        <w:rPr>
          <w:b/>
        </w:rPr>
      </w:pPr>
      <w:r>
        <w:rPr>
          <w:b/>
        </w:rPr>
        <w:t>1. ПРЕДМЕТ ДОГОВОРА</w:t>
      </w:r>
    </w:p>
    <w:p w:rsidR="001140C4" w:rsidRPr="001D5267" w:rsidRDefault="001140C4" w:rsidP="00360E6B">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140C4" w:rsidRPr="001D5267" w:rsidRDefault="001140C4" w:rsidP="00360E6B">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140C4" w:rsidRPr="00901DF5" w:rsidRDefault="001140C4" w:rsidP="00360E6B">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w:t>
      </w:r>
      <w:r w:rsidRPr="00901DF5">
        <w:t xml:space="preserve">согласовываются сторонами в Приложениях к настоящему Договору. </w:t>
      </w:r>
    </w:p>
    <w:p w:rsidR="001140C4" w:rsidRPr="00901DF5" w:rsidRDefault="001140C4" w:rsidP="00360E6B">
      <w:pPr>
        <w:tabs>
          <w:tab w:val="left" w:pos="567"/>
        </w:tabs>
        <w:autoSpaceDE w:val="0"/>
        <w:autoSpaceDN w:val="0"/>
        <w:adjustRightInd w:val="0"/>
        <w:jc w:val="both"/>
      </w:pPr>
      <w:r w:rsidRPr="00901DF5">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140C4" w:rsidRPr="00812104" w:rsidRDefault="001140C4" w:rsidP="00360E6B">
      <w:pPr>
        <w:tabs>
          <w:tab w:val="left" w:pos="567"/>
        </w:tabs>
        <w:autoSpaceDE w:val="0"/>
        <w:autoSpaceDN w:val="0"/>
        <w:adjustRightInd w:val="0"/>
        <w:jc w:val="both"/>
      </w:pPr>
      <w:r w:rsidRPr="00901DF5">
        <w:tab/>
        <w:t xml:space="preserve">Арендодатель гарантирует, что предоставляемые в аренду Транспортные средства </w:t>
      </w:r>
      <w:r w:rsidRPr="00812104">
        <w:t>находятся в исправном состоянии и отвечают требованиям, предъявляемым к ним в соответствии с условиями настоящего Договора.</w:t>
      </w:r>
    </w:p>
    <w:p w:rsidR="00A36694" w:rsidRPr="00812104" w:rsidRDefault="00A36694" w:rsidP="00A36694">
      <w:pPr>
        <w:autoSpaceDE w:val="0"/>
        <w:autoSpaceDN w:val="0"/>
        <w:adjustRightInd w:val="0"/>
        <w:ind w:firstLine="397"/>
        <w:jc w:val="both"/>
      </w:pPr>
      <w:r w:rsidRPr="00812104">
        <w:t xml:space="preserve">Арендодатель гарантирует, что предоставляемые в аренду Транспортные средства:  </w:t>
      </w:r>
    </w:p>
    <w:p w:rsidR="00A36694" w:rsidRPr="00812104" w:rsidRDefault="00A36694" w:rsidP="00A36694">
      <w:pPr>
        <w:autoSpaceDE w:val="0"/>
        <w:autoSpaceDN w:val="0"/>
        <w:adjustRightInd w:val="0"/>
        <w:ind w:firstLine="397"/>
        <w:jc w:val="both"/>
        <w:rPr>
          <w:shd w:val="clear" w:color="auto" w:fill="FFFFFF"/>
        </w:rPr>
      </w:pPr>
      <w:r w:rsidRPr="00812104">
        <w:t xml:space="preserve">- </w:t>
      </w:r>
      <w:r w:rsidRPr="00812104">
        <w:rPr>
          <w:color w:val="000000"/>
          <w:lang w:eastAsia="ru-RU"/>
        </w:rPr>
        <w:t xml:space="preserve">позволяют перевозить </w:t>
      </w:r>
      <w:r w:rsidRPr="00812104">
        <w:rPr>
          <w:color w:val="000000"/>
        </w:rPr>
        <w:t>груженые и порожние контейнеры типоразмеров 20 фут</w:t>
      </w:r>
      <w:proofErr w:type="gramStart"/>
      <w:r w:rsidRPr="00812104">
        <w:rPr>
          <w:color w:val="000000"/>
        </w:rPr>
        <w:t>.(</w:t>
      </w:r>
      <w:proofErr w:type="gramEnd"/>
      <w:r w:rsidRPr="00812104">
        <w:rPr>
          <w:color w:val="000000"/>
        </w:rPr>
        <w:t>весом брутто не более 30 000кг) и 40 фут.(весом брутто не более 30 000кг)</w:t>
      </w:r>
      <w:r w:rsidRPr="00812104">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sidRPr="00812104">
        <w:rPr>
          <w:lang w:eastAsia="ru-RU"/>
        </w:rPr>
        <w:t xml:space="preserve">нагрузки на ось транспортного средства в соответствии с </w:t>
      </w:r>
      <w:r w:rsidRPr="00812104">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A36694" w:rsidRPr="00812104" w:rsidRDefault="00A36694" w:rsidP="00A36694">
      <w:pPr>
        <w:autoSpaceDE w:val="0"/>
        <w:autoSpaceDN w:val="0"/>
        <w:adjustRightInd w:val="0"/>
        <w:ind w:firstLine="397"/>
        <w:jc w:val="both"/>
      </w:pPr>
      <w:r w:rsidRPr="00812104">
        <w:rPr>
          <w:color w:val="000000"/>
        </w:rPr>
        <w:t>- оборудованы бортовым устройством в соответствии с Постановлением Правительства Российской Федерации  от 14.06.2013 №504 «</w:t>
      </w:r>
      <w:r w:rsidRPr="00812104">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36694" w:rsidRPr="00812104" w:rsidRDefault="00A36694" w:rsidP="00A36694">
      <w:pPr>
        <w:autoSpaceDE w:val="0"/>
        <w:autoSpaceDN w:val="0"/>
        <w:adjustRightInd w:val="0"/>
        <w:ind w:firstLine="397"/>
        <w:jc w:val="both"/>
        <w:rPr>
          <w:color w:val="000000"/>
        </w:rPr>
      </w:pPr>
      <w:r w:rsidRPr="00812104">
        <w:rPr>
          <w:color w:val="000000"/>
          <w:lang w:eastAsia="ru-RU"/>
        </w:rPr>
        <w:t xml:space="preserve">- соответствуют </w:t>
      </w:r>
      <w:r w:rsidRPr="00812104">
        <w:rPr>
          <w:color w:val="000000"/>
        </w:rPr>
        <w:t xml:space="preserve">ГОСТ 24098-80 «Полуприцепы-контейнеровозы. Типы. Основные параметры и размеры», </w:t>
      </w:r>
    </w:p>
    <w:p w:rsidR="00EC4686" w:rsidRPr="00812104" w:rsidRDefault="00A36694" w:rsidP="00A36694">
      <w:pPr>
        <w:autoSpaceDE w:val="0"/>
        <w:autoSpaceDN w:val="0"/>
        <w:adjustRightInd w:val="0"/>
        <w:ind w:firstLine="397"/>
        <w:jc w:val="both"/>
      </w:pPr>
      <w:r w:rsidRPr="00812104">
        <w:rPr>
          <w:color w:val="000000"/>
        </w:rPr>
        <w:t xml:space="preserve">- </w:t>
      </w:r>
      <w:r w:rsidRPr="00812104">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EC4686" w:rsidRPr="00812104">
        <w:t>;</w:t>
      </w:r>
    </w:p>
    <w:p w:rsidR="00A36694" w:rsidRPr="00EC4686" w:rsidRDefault="00EC4686" w:rsidP="00A36694">
      <w:pPr>
        <w:autoSpaceDE w:val="0"/>
        <w:autoSpaceDN w:val="0"/>
        <w:adjustRightInd w:val="0"/>
        <w:ind w:firstLine="397"/>
        <w:jc w:val="both"/>
        <w:rPr>
          <w:color w:val="000000"/>
        </w:rPr>
      </w:pPr>
      <w:r w:rsidRPr="00812104">
        <w:t xml:space="preserve">- </w:t>
      </w:r>
      <w:r w:rsidRPr="00812104">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r w:rsidR="00A36694" w:rsidRPr="00812104">
        <w:rPr>
          <w:color w:val="000000"/>
        </w:rPr>
        <w:t>.</w:t>
      </w:r>
    </w:p>
    <w:p w:rsidR="001140C4" w:rsidRPr="001D5267" w:rsidRDefault="001140C4" w:rsidP="00360E6B">
      <w:pPr>
        <w:tabs>
          <w:tab w:val="left" w:pos="567"/>
        </w:tabs>
        <w:autoSpaceDE w:val="0"/>
        <w:autoSpaceDN w:val="0"/>
        <w:adjustRightInd w:val="0"/>
        <w:jc w:val="both"/>
      </w:pPr>
      <w:r w:rsidRPr="00901DF5">
        <w:tab/>
        <w:t>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w:t>
      </w:r>
      <w:r>
        <w:t xml:space="preserve"> Транспортным средством в пределах установленного настоящим Договором срока аренды. </w:t>
      </w:r>
    </w:p>
    <w:p w:rsidR="001140C4" w:rsidRPr="00785FEB" w:rsidRDefault="001140C4" w:rsidP="00360E6B">
      <w:pPr>
        <w:autoSpaceDE w:val="0"/>
        <w:autoSpaceDN w:val="0"/>
        <w:adjustRightInd w:val="0"/>
        <w:ind w:firstLine="397"/>
        <w:jc w:val="both"/>
        <w:rPr>
          <w:i/>
        </w:rPr>
      </w:pPr>
      <w:r w:rsidRPr="00785FEB">
        <w:rPr>
          <w:i/>
        </w:rPr>
        <w:t>Арендодатель гарантирует, что у него есть все необходимые разрешения (лицензии) на перевозку ____________________ грузов</w:t>
      </w:r>
      <w:r w:rsidR="00EB1CED">
        <w:rPr>
          <w:rStyle w:val="af7"/>
          <w:i/>
        </w:rPr>
        <w:footnoteReference w:id="2"/>
      </w:r>
      <w:r w:rsidRPr="00785FEB">
        <w:rPr>
          <w:i/>
        </w:rPr>
        <w:t xml:space="preserve">. </w:t>
      </w:r>
    </w:p>
    <w:p w:rsidR="00BC63F3" w:rsidRPr="00785FEB" w:rsidRDefault="00BC63F3" w:rsidP="00BC63F3">
      <w:pPr>
        <w:autoSpaceDE w:val="0"/>
        <w:autoSpaceDN w:val="0"/>
        <w:adjustRightInd w:val="0"/>
        <w:ind w:firstLine="397"/>
        <w:jc w:val="both"/>
        <w:rPr>
          <w:i/>
        </w:rPr>
      </w:pPr>
      <w:proofErr w:type="gramStart"/>
      <w:r w:rsidRPr="00812104">
        <w:rPr>
          <w:i/>
        </w:rPr>
        <w:t xml:space="preserve">Арендодатель гарантирует, что предоставляемые в аренду Транспортные средства </w:t>
      </w:r>
      <w:r w:rsidRPr="00812104">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00EB1CED" w:rsidRPr="00812104">
        <w:rPr>
          <w:rStyle w:val="af7"/>
          <w:i/>
          <w:color w:val="000000"/>
        </w:rPr>
        <w:footnoteReference w:id="3"/>
      </w:r>
      <w:r w:rsidRPr="00812104">
        <w:rPr>
          <w:i/>
          <w:color w:val="000000"/>
        </w:rPr>
        <w:t>.</w:t>
      </w:r>
      <w:proofErr w:type="gramEnd"/>
    </w:p>
    <w:p w:rsidR="001140C4" w:rsidRPr="001D5267" w:rsidRDefault="001140C4" w:rsidP="00360E6B">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140C4" w:rsidRPr="006F292B" w:rsidRDefault="001140C4" w:rsidP="00360E6B">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140C4" w:rsidRDefault="001140C4" w:rsidP="00360E6B">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1140C4" w:rsidRPr="001D5267" w:rsidRDefault="001140C4" w:rsidP="00360E6B">
      <w:pPr>
        <w:autoSpaceDE w:val="0"/>
        <w:autoSpaceDN w:val="0"/>
        <w:adjustRightInd w:val="0"/>
        <w:ind w:firstLine="397"/>
        <w:jc w:val="both"/>
      </w:pPr>
    </w:p>
    <w:p w:rsidR="001140C4" w:rsidRPr="001D5267" w:rsidRDefault="001140C4" w:rsidP="00360E6B">
      <w:pPr>
        <w:autoSpaceDE w:val="0"/>
        <w:autoSpaceDN w:val="0"/>
        <w:adjustRightInd w:val="0"/>
        <w:ind w:firstLine="540"/>
        <w:jc w:val="center"/>
        <w:rPr>
          <w:b/>
        </w:rPr>
      </w:pPr>
      <w:r>
        <w:rPr>
          <w:b/>
        </w:rPr>
        <w:t xml:space="preserve">2. ПОРЯДОК ПЕРЕДАЧИ ТРАНСПОРТНОГО СРЕДСТВА И СРОК АРЕНДЫ </w:t>
      </w:r>
    </w:p>
    <w:p w:rsidR="001140C4" w:rsidRPr="001D5267" w:rsidRDefault="001140C4" w:rsidP="00360E6B">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1140C4" w:rsidRPr="001D5267" w:rsidRDefault="001140C4" w:rsidP="00360E6B">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1140C4" w:rsidRPr="001D5267" w:rsidRDefault="001140C4" w:rsidP="00360E6B">
      <w:pPr>
        <w:autoSpaceDE w:val="0"/>
        <w:autoSpaceDN w:val="0"/>
        <w:adjustRightInd w:val="0"/>
        <w:ind w:firstLine="397"/>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140C4" w:rsidRPr="001D5267" w:rsidRDefault="001140C4" w:rsidP="00360E6B">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1140C4" w:rsidRPr="001D5267" w:rsidRDefault="001140C4" w:rsidP="00360E6B">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140C4" w:rsidRPr="001D5267" w:rsidRDefault="001140C4" w:rsidP="00360E6B">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140C4" w:rsidRPr="00614958" w:rsidRDefault="001140C4" w:rsidP="00360E6B">
      <w:pPr>
        <w:autoSpaceDE w:val="0"/>
        <w:autoSpaceDN w:val="0"/>
        <w:adjustRightInd w:val="0"/>
        <w:ind w:firstLine="397"/>
        <w:jc w:val="both"/>
      </w:pPr>
      <w:r w:rsidRPr="00614958">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w:t>
      </w:r>
      <w:r w:rsidR="00AB2C32" w:rsidRPr="00614958">
        <w:t xml:space="preserve">предельных ставок </w:t>
      </w:r>
      <w:r w:rsidRPr="00614958">
        <w:t>арендной платы, согласованн</w:t>
      </w:r>
      <w:r w:rsidR="00AB2C32" w:rsidRPr="00614958">
        <w:t>ых</w:t>
      </w:r>
      <w:r w:rsidRPr="00614958">
        <w:t xml:space="preserve"> Сторонами в  Приложени</w:t>
      </w:r>
      <w:r w:rsidR="00AB2C32" w:rsidRPr="00614958">
        <w:t>и</w:t>
      </w:r>
      <w:r w:rsidRPr="00614958">
        <w:t xml:space="preserve"> № 6 к Договору.</w:t>
      </w:r>
    </w:p>
    <w:p w:rsidR="001140C4" w:rsidRPr="001D5267" w:rsidRDefault="001140C4" w:rsidP="00360E6B">
      <w:pPr>
        <w:autoSpaceDE w:val="0"/>
        <w:autoSpaceDN w:val="0"/>
        <w:adjustRightInd w:val="0"/>
        <w:ind w:firstLine="397"/>
        <w:jc w:val="both"/>
      </w:pPr>
      <w:r w:rsidRPr="00614958">
        <w:t>До истечения предельного</w:t>
      </w:r>
      <w:r>
        <w:t xml:space="preserve">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140C4" w:rsidRPr="001D5267" w:rsidRDefault="001140C4" w:rsidP="00360E6B">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140C4" w:rsidRPr="001D5267" w:rsidRDefault="001140C4" w:rsidP="00360E6B">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1140C4" w:rsidRPr="001D5267" w:rsidRDefault="001140C4" w:rsidP="00360E6B">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1140C4" w:rsidRPr="001D5267" w:rsidRDefault="001140C4" w:rsidP="00360E6B">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1140C4" w:rsidRPr="001D5267" w:rsidRDefault="001140C4" w:rsidP="00360E6B">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140C4" w:rsidRPr="001D5267" w:rsidRDefault="001140C4" w:rsidP="00360E6B">
      <w:pPr>
        <w:autoSpaceDE w:val="0"/>
        <w:autoSpaceDN w:val="0"/>
        <w:adjustRightInd w:val="0"/>
        <w:ind w:firstLine="567"/>
        <w:jc w:val="both"/>
      </w:pPr>
      <w:r>
        <w:t xml:space="preserve"> </w:t>
      </w:r>
    </w:p>
    <w:p w:rsidR="001140C4" w:rsidRPr="001D5267" w:rsidRDefault="001140C4" w:rsidP="00360E6B">
      <w:pPr>
        <w:autoSpaceDE w:val="0"/>
        <w:autoSpaceDN w:val="0"/>
        <w:adjustRightInd w:val="0"/>
        <w:jc w:val="center"/>
        <w:rPr>
          <w:b/>
        </w:rPr>
      </w:pPr>
      <w:r>
        <w:rPr>
          <w:b/>
        </w:rPr>
        <w:t>3. ПРАВА И ОБЯЗАННОСТИ СТОРОН</w:t>
      </w:r>
    </w:p>
    <w:p w:rsidR="001140C4" w:rsidRPr="001D5267" w:rsidRDefault="001140C4" w:rsidP="00360E6B">
      <w:pPr>
        <w:autoSpaceDE w:val="0"/>
        <w:autoSpaceDN w:val="0"/>
        <w:adjustRightInd w:val="0"/>
        <w:ind w:firstLine="397"/>
        <w:jc w:val="both"/>
      </w:pPr>
      <w:r>
        <w:t>3.1. Арендодатель обязан:</w:t>
      </w:r>
    </w:p>
    <w:p w:rsidR="001140C4" w:rsidRPr="001D5267" w:rsidRDefault="001140C4" w:rsidP="00360E6B">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140C4" w:rsidRPr="001D5267" w:rsidRDefault="001140C4" w:rsidP="00360E6B">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901DF5" w:rsidRDefault="001140C4" w:rsidP="00360E6B">
      <w:pPr>
        <w:autoSpaceDE w:val="0"/>
        <w:autoSpaceDN w:val="0"/>
        <w:adjustRightInd w:val="0"/>
        <w:ind w:firstLine="397"/>
        <w:jc w:val="both"/>
      </w:pPr>
      <w:r>
        <w:t xml:space="preserve">3.1.3. </w:t>
      </w:r>
      <w:r w:rsidRPr="00901DF5">
        <w:t xml:space="preserve">предоставлять технически исправное Транспортное средство, пригодное для перевозки заявленных грузов. </w:t>
      </w:r>
    </w:p>
    <w:p w:rsidR="001140C4" w:rsidRPr="00901DF5" w:rsidRDefault="001140C4" w:rsidP="00360E6B">
      <w:pPr>
        <w:autoSpaceDE w:val="0"/>
        <w:autoSpaceDN w:val="0"/>
        <w:adjustRightInd w:val="0"/>
        <w:ind w:firstLine="397"/>
        <w:jc w:val="both"/>
      </w:pPr>
      <w:r w:rsidRPr="00901DF5">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140C4" w:rsidRPr="00901DF5" w:rsidRDefault="001140C4" w:rsidP="00360E6B">
      <w:pPr>
        <w:autoSpaceDE w:val="0"/>
        <w:autoSpaceDN w:val="0"/>
        <w:adjustRightInd w:val="0"/>
        <w:ind w:firstLine="397"/>
        <w:jc w:val="both"/>
      </w:pPr>
      <w:r w:rsidRPr="00901DF5">
        <w:t>Коммерческую пригодность предоставляемых Транспортных средств определяет Арендодатель;</w:t>
      </w:r>
    </w:p>
    <w:p w:rsidR="001140C4" w:rsidRPr="00901DF5" w:rsidRDefault="001140C4" w:rsidP="00360E6B">
      <w:pPr>
        <w:autoSpaceDE w:val="0"/>
        <w:autoSpaceDN w:val="0"/>
        <w:adjustRightInd w:val="0"/>
        <w:ind w:firstLine="397"/>
        <w:jc w:val="both"/>
      </w:pPr>
      <w:r w:rsidRPr="00901DF5">
        <w:t>3.1.4. в период нахождения Транспортного средства в аренде у Арендатора поддерживать его надлежащее состояние.</w:t>
      </w:r>
    </w:p>
    <w:p w:rsidR="001140C4" w:rsidRPr="001D5267" w:rsidRDefault="001140C4" w:rsidP="00360E6B">
      <w:pPr>
        <w:autoSpaceDE w:val="0"/>
        <w:autoSpaceDN w:val="0"/>
        <w:adjustRightInd w:val="0"/>
        <w:ind w:firstLine="397"/>
        <w:jc w:val="both"/>
      </w:pPr>
      <w:r w:rsidRPr="00901DF5">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901DF5">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1140C4" w:rsidRPr="001D5267" w:rsidRDefault="001140C4" w:rsidP="00360E6B">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140C4" w:rsidRPr="00901DF5" w:rsidRDefault="001140C4" w:rsidP="00360E6B">
      <w:pPr>
        <w:autoSpaceDE w:val="0"/>
        <w:autoSpaceDN w:val="0"/>
        <w:adjustRightInd w:val="0"/>
        <w:ind w:firstLine="397"/>
        <w:jc w:val="both"/>
      </w:pPr>
      <w:r>
        <w:t xml:space="preserve">3.1.6. нести </w:t>
      </w:r>
      <w:r w:rsidRPr="00901DF5">
        <w:t>расходы по страхованию Транспортного средства и ответственности за ущерб, который может быть причинен им в связи с его эксплуатацией;</w:t>
      </w:r>
    </w:p>
    <w:p w:rsidR="001140C4" w:rsidRPr="00901DF5" w:rsidRDefault="001140C4" w:rsidP="00360E6B">
      <w:pPr>
        <w:autoSpaceDE w:val="0"/>
        <w:autoSpaceDN w:val="0"/>
        <w:adjustRightInd w:val="0"/>
        <w:ind w:firstLine="397"/>
        <w:jc w:val="both"/>
      </w:pPr>
      <w:r w:rsidRPr="00901DF5">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1140C4" w:rsidRPr="001D5267" w:rsidRDefault="001140C4" w:rsidP="00360E6B">
      <w:pPr>
        <w:autoSpaceDE w:val="0"/>
        <w:autoSpaceDN w:val="0"/>
        <w:adjustRightInd w:val="0"/>
        <w:ind w:firstLine="397"/>
        <w:jc w:val="both"/>
      </w:pPr>
      <w:r w:rsidRPr="00901DF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w:t>
      </w:r>
      <w:r>
        <w:t xml:space="preserve"> Договора;</w:t>
      </w:r>
    </w:p>
    <w:p w:rsidR="001140C4" w:rsidRPr="001D5267" w:rsidRDefault="001140C4" w:rsidP="00360E6B">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1140C4" w:rsidRPr="001D5267" w:rsidRDefault="001140C4" w:rsidP="00360E6B">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1140C4" w:rsidRPr="001D5267" w:rsidRDefault="001140C4" w:rsidP="00360E6B">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1140C4" w:rsidRPr="001D5267" w:rsidRDefault="001140C4" w:rsidP="00360E6B">
      <w:pPr>
        <w:autoSpaceDE w:val="0"/>
        <w:autoSpaceDN w:val="0"/>
        <w:adjustRightInd w:val="0"/>
        <w:ind w:firstLine="397"/>
        <w:jc w:val="both"/>
      </w:pPr>
      <w:r>
        <w:t>3.1.12. обеспечить исполнение силами экипажа выполнение сопутствующих услуг:</w:t>
      </w:r>
    </w:p>
    <w:p w:rsidR="001140C4" w:rsidRPr="001D5267" w:rsidRDefault="001140C4" w:rsidP="00360E6B">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140C4" w:rsidRPr="008F1A67" w:rsidRDefault="001140C4" w:rsidP="00360E6B">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r w:rsidR="008F1A67" w:rsidRPr="008F1A67">
        <w:t>;</w:t>
      </w:r>
    </w:p>
    <w:p w:rsidR="001140C4" w:rsidRPr="001D5267" w:rsidRDefault="001140C4" w:rsidP="00360E6B">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1140C4" w:rsidRPr="001D5267" w:rsidRDefault="001140C4" w:rsidP="00360E6B">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140C4" w:rsidRPr="001D5267" w:rsidRDefault="001140C4" w:rsidP="00360E6B">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1140C4" w:rsidRPr="001D5267" w:rsidRDefault="001140C4" w:rsidP="00360E6B">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140C4" w:rsidRPr="001D5267" w:rsidRDefault="001140C4" w:rsidP="00360E6B">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1140C4" w:rsidRPr="001D5267" w:rsidRDefault="001140C4" w:rsidP="00360E6B">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140C4" w:rsidRPr="00901DF5" w:rsidRDefault="001140C4" w:rsidP="00360E6B">
      <w:pPr>
        <w:autoSpaceDE w:val="0"/>
        <w:autoSpaceDN w:val="0"/>
        <w:adjustRightInd w:val="0"/>
        <w:ind w:firstLine="397"/>
        <w:jc w:val="both"/>
      </w:pPr>
      <w:r>
        <w:t xml:space="preserve">3.1.12.9. </w:t>
      </w:r>
      <w:r w:rsidRPr="00901DF5">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140C4" w:rsidRPr="00901DF5" w:rsidRDefault="001140C4" w:rsidP="00360E6B">
      <w:pPr>
        <w:autoSpaceDE w:val="0"/>
        <w:autoSpaceDN w:val="0"/>
        <w:adjustRightInd w:val="0"/>
        <w:ind w:firstLine="397"/>
        <w:jc w:val="both"/>
      </w:pPr>
      <w:proofErr w:type="gramStart"/>
      <w:r w:rsidRPr="00901DF5">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rsidRPr="00901DF5">
        <w:t>доб</w:t>
      </w:r>
      <w:proofErr w:type="spellEnd"/>
      <w:r w:rsidRPr="00901DF5">
        <w:t xml:space="preserve">. 5439 либо </w:t>
      </w:r>
      <w:proofErr w:type="spellStart"/>
      <w:r w:rsidRPr="00901DF5">
        <w:t>доб</w:t>
      </w:r>
      <w:proofErr w:type="spellEnd"/>
      <w:r w:rsidRPr="00901DF5">
        <w:t xml:space="preserve">. 5437) обо всех происшествиях, авариях, задержках в работе, о </w:t>
      </w:r>
      <w:r w:rsidRPr="00812104">
        <w:t>возникновении конфликтных ситуаций при погрузке/выгрузке контейнера/груза из контейнера</w:t>
      </w:r>
      <w:r w:rsidR="008F1A67" w:rsidRPr="00812104">
        <w:t xml:space="preserve">, </w:t>
      </w:r>
      <w:r w:rsidR="008F1A67" w:rsidRPr="00812104">
        <w:rPr>
          <w:color w:val="000000"/>
          <w:lang w:eastAsia="ru-RU"/>
        </w:rPr>
        <w:t>обнаружения несоответствия груза, заявленному в сопроводительных документах</w:t>
      </w:r>
      <w:r w:rsidRPr="00812104">
        <w:t xml:space="preserve"> и</w:t>
      </w:r>
      <w:r w:rsidRPr="00901DF5">
        <w:t xml:space="preserve"> иных обстоятельствах, препятствующих своевременному выполнению условий Договора и согласованной Заявки;</w:t>
      </w:r>
      <w:proofErr w:type="gramEnd"/>
    </w:p>
    <w:p w:rsidR="001140C4" w:rsidRPr="00901DF5" w:rsidRDefault="001140C4" w:rsidP="00360E6B">
      <w:pPr>
        <w:autoSpaceDE w:val="0"/>
        <w:autoSpaceDN w:val="0"/>
        <w:adjustRightInd w:val="0"/>
        <w:ind w:firstLine="397"/>
        <w:jc w:val="both"/>
      </w:pPr>
      <w:r w:rsidRPr="00901DF5">
        <w:t>3.1.12.11. незамедлительное информирование Арендатора водителем по телефонной связи 8-800-100-22-20 (</w:t>
      </w:r>
      <w:proofErr w:type="spellStart"/>
      <w:r w:rsidRPr="00901DF5">
        <w:t>доб</w:t>
      </w:r>
      <w:proofErr w:type="spellEnd"/>
      <w:r w:rsidRPr="00901DF5">
        <w:t xml:space="preserve">. 5439 либо </w:t>
      </w:r>
      <w:proofErr w:type="spellStart"/>
      <w:r w:rsidRPr="00901DF5">
        <w:t>доб</w:t>
      </w:r>
      <w:proofErr w:type="spellEnd"/>
      <w:r w:rsidRPr="00901DF5">
        <w:t>. 5437)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140C4" w:rsidRPr="00901DF5" w:rsidRDefault="001140C4" w:rsidP="00360E6B">
      <w:pPr>
        <w:autoSpaceDE w:val="0"/>
        <w:autoSpaceDN w:val="0"/>
        <w:adjustRightInd w:val="0"/>
        <w:ind w:firstLine="397"/>
        <w:jc w:val="both"/>
      </w:pPr>
      <w:r w:rsidRPr="00901DF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140C4" w:rsidRPr="001D5267" w:rsidRDefault="001140C4" w:rsidP="00360E6B">
      <w:pPr>
        <w:autoSpaceDE w:val="0"/>
        <w:autoSpaceDN w:val="0"/>
        <w:adjustRightInd w:val="0"/>
        <w:ind w:firstLine="397"/>
        <w:jc w:val="both"/>
      </w:pPr>
      <w:r w:rsidRPr="00901DF5">
        <w:t>3.1.12.13. выполнение оперативных</w:t>
      </w:r>
      <w:r>
        <w:t xml:space="preserve">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140C4" w:rsidRPr="006F292B" w:rsidRDefault="001140C4" w:rsidP="00360E6B">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1140C4" w:rsidRDefault="001140C4" w:rsidP="00360E6B">
      <w:pPr>
        <w:autoSpaceDE w:val="0"/>
        <w:autoSpaceDN w:val="0"/>
        <w:adjustRightInd w:val="0"/>
        <w:ind w:firstLine="397"/>
        <w:jc w:val="both"/>
      </w:pPr>
      <w:r>
        <w:t xml:space="preserve">3.1.14.  обеспечить и гарантировать наличие у членов экипажа (водителей): </w:t>
      </w:r>
    </w:p>
    <w:p w:rsidR="001140C4" w:rsidRPr="001D5267" w:rsidRDefault="001140C4" w:rsidP="00360E6B">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140C4" w:rsidRPr="001D5267" w:rsidRDefault="001140C4" w:rsidP="00360E6B">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140C4" w:rsidRPr="001D5267" w:rsidRDefault="001140C4" w:rsidP="00360E6B">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w:t>
      </w:r>
      <w:r w:rsidRPr="00812104">
        <w:t>контейнер</w:t>
      </w:r>
      <w:r w:rsidR="00BC63F3" w:rsidRPr="00812104">
        <w:rPr>
          <w:color w:val="000000"/>
          <w:lang w:eastAsia="ru-RU"/>
        </w:rPr>
        <w:t xml:space="preserve"> и обеспечивать хранение собранной информации в течени</w:t>
      </w:r>
      <w:proofErr w:type="gramStart"/>
      <w:r w:rsidR="00BC63F3" w:rsidRPr="00812104">
        <w:rPr>
          <w:color w:val="000000"/>
          <w:lang w:eastAsia="ru-RU"/>
        </w:rPr>
        <w:t>и</w:t>
      </w:r>
      <w:proofErr w:type="gramEnd"/>
      <w:r w:rsidR="00BC63F3" w:rsidRPr="00812104">
        <w:rPr>
          <w:color w:val="000000"/>
          <w:lang w:eastAsia="ru-RU"/>
        </w:rPr>
        <w:t xml:space="preserve"> 60 дней с даты погрузки</w:t>
      </w:r>
      <w:r w:rsidRPr="00812104">
        <w:t>;</w:t>
      </w:r>
      <w:r>
        <w:t xml:space="preserve"> </w:t>
      </w:r>
    </w:p>
    <w:p w:rsidR="001140C4" w:rsidRPr="001D5267" w:rsidRDefault="001140C4" w:rsidP="00360E6B">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1140C4" w:rsidRPr="001D5267" w:rsidRDefault="001140C4" w:rsidP="00360E6B">
      <w:pPr>
        <w:autoSpaceDE w:val="0"/>
        <w:autoSpaceDN w:val="0"/>
        <w:adjustRightInd w:val="0"/>
        <w:ind w:firstLine="397"/>
        <w:jc w:val="both"/>
      </w:pPr>
      <w:r>
        <w:t>знаний Правил безопасности при нахождении на терминале Арендатора;</w:t>
      </w:r>
    </w:p>
    <w:p w:rsidR="001140C4" w:rsidRPr="001D5267" w:rsidRDefault="001140C4" w:rsidP="00360E6B">
      <w:pPr>
        <w:autoSpaceDE w:val="0"/>
        <w:autoSpaceDN w:val="0"/>
        <w:adjustRightInd w:val="0"/>
        <w:ind w:firstLine="397"/>
        <w:jc w:val="both"/>
      </w:pPr>
      <w:r>
        <w:t xml:space="preserve">3.1.15. обеспечить исполнение сроков, указанных в Заявке; </w:t>
      </w:r>
    </w:p>
    <w:p w:rsidR="001140C4" w:rsidRPr="001D5267" w:rsidRDefault="001140C4" w:rsidP="00360E6B">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1140C4" w:rsidRPr="001D5267" w:rsidRDefault="001140C4" w:rsidP="00360E6B">
      <w:pPr>
        <w:autoSpaceDE w:val="0"/>
        <w:autoSpaceDN w:val="0"/>
        <w:adjustRightInd w:val="0"/>
        <w:ind w:firstLine="397"/>
        <w:jc w:val="both"/>
      </w:pPr>
      <w:r>
        <w:t xml:space="preserve">3.2. Арендодатель имеет право: </w:t>
      </w:r>
    </w:p>
    <w:p w:rsidR="001140C4" w:rsidRPr="001D5267" w:rsidRDefault="001140C4" w:rsidP="00360E6B">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140C4" w:rsidRPr="001D5267" w:rsidRDefault="001140C4" w:rsidP="00360E6B">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1140C4" w:rsidRPr="001D5267" w:rsidRDefault="001140C4" w:rsidP="00360E6B">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1140C4" w:rsidRPr="001D5267" w:rsidRDefault="001140C4" w:rsidP="00360E6B">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140C4" w:rsidRPr="001D5267" w:rsidRDefault="001140C4" w:rsidP="00360E6B">
      <w:pPr>
        <w:autoSpaceDE w:val="0"/>
        <w:autoSpaceDN w:val="0"/>
        <w:adjustRightInd w:val="0"/>
        <w:ind w:firstLine="397"/>
        <w:jc w:val="both"/>
      </w:pPr>
      <w:r>
        <w:t>3.3. Арендатор обязан:</w:t>
      </w:r>
    </w:p>
    <w:p w:rsidR="001140C4" w:rsidRPr="001D5267" w:rsidRDefault="001140C4" w:rsidP="00360E6B">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1140C4" w:rsidRPr="001D5267" w:rsidRDefault="001140C4" w:rsidP="00360E6B">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1140C4" w:rsidRPr="001D5267" w:rsidRDefault="001140C4" w:rsidP="00360E6B">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140C4" w:rsidRPr="001D5267" w:rsidRDefault="001140C4" w:rsidP="00360E6B">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1140C4" w:rsidRPr="001D5267" w:rsidRDefault="001140C4" w:rsidP="00360E6B">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140C4" w:rsidRPr="001D5267" w:rsidRDefault="001140C4" w:rsidP="00360E6B">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1140C4" w:rsidRPr="001D5267" w:rsidRDefault="001140C4" w:rsidP="00360E6B">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1140C4" w:rsidRPr="006F292B" w:rsidRDefault="001140C4" w:rsidP="00360E6B">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1140C4" w:rsidRPr="001D5267" w:rsidRDefault="001140C4" w:rsidP="00360E6B">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140C4" w:rsidRDefault="001140C4" w:rsidP="00360E6B">
      <w:pPr>
        <w:autoSpaceDE w:val="0"/>
        <w:autoSpaceDN w:val="0"/>
        <w:adjustRightInd w:val="0"/>
        <w:rPr>
          <w:b/>
        </w:rPr>
      </w:pPr>
      <w:r>
        <w:rPr>
          <w:b/>
        </w:rPr>
        <w:t xml:space="preserve">        </w:t>
      </w:r>
    </w:p>
    <w:p w:rsidR="001140C4" w:rsidRPr="001D5267" w:rsidRDefault="001140C4" w:rsidP="00360E6B">
      <w:pPr>
        <w:autoSpaceDE w:val="0"/>
        <w:autoSpaceDN w:val="0"/>
        <w:adjustRightInd w:val="0"/>
        <w:jc w:val="center"/>
        <w:rPr>
          <w:b/>
        </w:rPr>
      </w:pPr>
      <w:r>
        <w:rPr>
          <w:b/>
        </w:rPr>
        <w:t>4. ПОРЯДОК РАСЧЕТОВ</w:t>
      </w:r>
    </w:p>
    <w:p w:rsidR="001140C4" w:rsidRPr="001D5267" w:rsidRDefault="001140C4" w:rsidP="00360E6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1140C4" w:rsidRPr="001D5267" w:rsidRDefault="001140C4" w:rsidP="00360E6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140C4" w:rsidRPr="006F292B" w:rsidRDefault="001140C4" w:rsidP="00360E6B">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1140C4" w:rsidRPr="001D5267" w:rsidRDefault="001140C4" w:rsidP="00360E6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1140C4" w:rsidRPr="006F292B" w:rsidRDefault="001140C4" w:rsidP="00360E6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1140C4" w:rsidRPr="006F292B" w:rsidRDefault="001140C4" w:rsidP="00360E6B">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1140C4" w:rsidRPr="006F292B" w:rsidRDefault="001140C4" w:rsidP="00360E6B">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услугах/УПД. </w:t>
      </w:r>
    </w:p>
    <w:p w:rsidR="001140C4" w:rsidRPr="006F292B" w:rsidRDefault="001140C4" w:rsidP="00360E6B">
      <w:pPr>
        <w:ind w:firstLine="39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1140C4" w:rsidRDefault="001140C4" w:rsidP="00360E6B">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4"/>
      </w:r>
      <w:r>
        <w:t>.</w:t>
      </w:r>
      <w:proofErr w:type="gramEnd"/>
    </w:p>
    <w:p w:rsidR="001140C4" w:rsidRPr="006E39C6" w:rsidRDefault="001140C4" w:rsidP="00360E6B">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1140C4" w:rsidRPr="006E39C6" w:rsidRDefault="001140C4" w:rsidP="00360E6B">
      <w:pPr>
        <w:ind w:firstLine="397"/>
        <w:jc w:val="both"/>
        <w:rPr>
          <w:i/>
        </w:rPr>
      </w:pPr>
      <w:r>
        <w:rPr>
          <w:i/>
        </w:rPr>
        <w:t>Перечень и формат документов определен приложением № 9а к Договору (далее – первичные документы).</w:t>
      </w:r>
    </w:p>
    <w:p w:rsidR="001140C4" w:rsidRPr="006E39C6" w:rsidRDefault="001140C4" w:rsidP="00360E6B">
      <w:pPr>
        <w:ind w:firstLine="397"/>
        <w:jc w:val="both"/>
        <w:rPr>
          <w:i/>
        </w:rPr>
      </w:pPr>
      <w:r>
        <w:rPr>
          <w:i/>
        </w:rPr>
        <w:t xml:space="preserve">    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1140C4" w:rsidRPr="006E39C6" w:rsidRDefault="001140C4" w:rsidP="00360E6B">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1140C4" w:rsidRPr="006E39C6" w:rsidRDefault="001140C4" w:rsidP="00360E6B">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1140C4" w:rsidRPr="006E39C6" w:rsidRDefault="001140C4" w:rsidP="00360E6B">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5"/>
      </w:r>
      <w:r>
        <w:rPr>
          <w:i/>
        </w:rPr>
        <w:t>.</w:t>
      </w:r>
    </w:p>
    <w:p w:rsidR="001140C4" w:rsidRPr="001D5267" w:rsidRDefault="001140C4" w:rsidP="00360E6B">
      <w:pPr>
        <w:shd w:val="clear" w:color="auto" w:fill="FFFFFF"/>
        <w:jc w:val="both"/>
        <w:rPr>
          <w:b/>
        </w:rPr>
      </w:pPr>
      <w:r>
        <w:t xml:space="preserve">         </w:t>
      </w:r>
    </w:p>
    <w:p w:rsidR="001140C4" w:rsidRPr="001D5267" w:rsidRDefault="001140C4" w:rsidP="00360E6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1140C4" w:rsidRPr="00901DF5" w:rsidRDefault="001140C4" w:rsidP="00360E6B">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Договор вступает в силу с ___________ и действует по ________________ включительно, а в части взаиморасчетов – до полного исполнения Сторонами своих обязательств по </w:t>
      </w:r>
      <w:r w:rsidRPr="00901DF5">
        <w:rPr>
          <w:rFonts w:ascii="Times New Roman" w:hAnsi="Times New Roman" w:cs="Times New Roman"/>
          <w:sz w:val="24"/>
          <w:szCs w:val="24"/>
        </w:rPr>
        <w:t>Договору.</w:t>
      </w:r>
      <w:proofErr w:type="gramEnd"/>
    </w:p>
    <w:p w:rsidR="001140C4" w:rsidRPr="00901DF5" w:rsidRDefault="001140C4" w:rsidP="00360E6B">
      <w:pPr>
        <w:pStyle w:val="ConsPlusNonformat"/>
        <w:ind w:firstLine="709"/>
        <w:jc w:val="both"/>
        <w:rPr>
          <w:rFonts w:ascii="Times New Roman" w:hAnsi="Times New Roman" w:cs="Times New Roman"/>
          <w:sz w:val="24"/>
          <w:szCs w:val="24"/>
        </w:rPr>
      </w:pPr>
    </w:p>
    <w:p w:rsidR="001140C4" w:rsidRPr="00901DF5" w:rsidRDefault="001140C4" w:rsidP="00360E6B">
      <w:pPr>
        <w:pStyle w:val="ConsPlusNonformat"/>
        <w:ind w:firstLine="709"/>
        <w:jc w:val="center"/>
        <w:rPr>
          <w:rFonts w:ascii="Times New Roman" w:hAnsi="Times New Roman" w:cs="Times New Roman"/>
          <w:b/>
          <w:sz w:val="24"/>
          <w:szCs w:val="24"/>
        </w:rPr>
      </w:pPr>
      <w:r w:rsidRPr="00901DF5">
        <w:rPr>
          <w:rFonts w:ascii="Times New Roman" w:hAnsi="Times New Roman" w:cs="Times New Roman"/>
          <w:b/>
          <w:sz w:val="24"/>
          <w:szCs w:val="24"/>
        </w:rPr>
        <w:t>6. ОТВЕТСТВЕННОСТЬ СТОРОН</w:t>
      </w:r>
    </w:p>
    <w:p w:rsidR="001140C4" w:rsidRPr="00901DF5" w:rsidRDefault="001140C4" w:rsidP="00360E6B">
      <w:pPr>
        <w:autoSpaceDE w:val="0"/>
        <w:autoSpaceDN w:val="0"/>
        <w:adjustRightInd w:val="0"/>
        <w:ind w:right="-5" w:firstLine="397"/>
        <w:jc w:val="both"/>
        <w:outlineLvl w:val="0"/>
      </w:pPr>
      <w:r w:rsidRPr="00901DF5">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40C4" w:rsidRPr="00901DF5" w:rsidRDefault="001140C4" w:rsidP="00360E6B">
      <w:pPr>
        <w:autoSpaceDE w:val="0"/>
        <w:autoSpaceDN w:val="0"/>
        <w:adjustRightInd w:val="0"/>
        <w:ind w:right="-5" w:firstLine="397"/>
        <w:jc w:val="both"/>
        <w:outlineLvl w:val="0"/>
      </w:pPr>
      <w:r w:rsidRPr="00901DF5">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140C4" w:rsidRPr="00901DF5" w:rsidRDefault="001140C4" w:rsidP="00360E6B">
      <w:pPr>
        <w:autoSpaceDE w:val="0"/>
        <w:autoSpaceDN w:val="0"/>
        <w:adjustRightInd w:val="0"/>
        <w:ind w:right="-5" w:firstLine="397"/>
        <w:jc w:val="both"/>
        <w:outlineLvl w:val="0"/>
      </w:pPr>
      <w:r w:rsidRPr="00901DF5">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901DF5">
          <w:t>гл. 59</w:t>
        </w:r>
      </w:hyperlink>
      <w:r w:rsidRPr="00901DF5">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140C4" w:rsidRPr="00901DF5" w:rsidRDefault="001140C4" w:rsidP="00360E6B">
      <w:pPr>
        <w:autoSpaceDE w:val="0"/>
        <w:autoSpaceDN w:val="0"/>
        <w:adjustRightInd w:val="0"/>
        <w:ind w:right="-5"/>
        <w:jc w:val="both"/>
        <w:outlineLvl w:val="0"/>
      </w:pPr>
      <w:r w:rsidRPr="00901DF5">
        <w:t xml:space="preserve"> </w:t>
      </w:r>
      <w:r w:rsidRPr="00901DF5">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901DF5">
        <w:t>Договора</w:t>
      </w:r>
      <w:proofErr w:type="gramEnd"/>
      <w:r w:rsidRPr="00901DF5">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140C4" w:rsidRPr="00901DF5" w:rsidRDefault="001140C4" w:rsidP="00360E6B">
      <w:pPr>
        <w:autoSpaceDE w:val="0"/>
        <w:autoSpaceDN w:val="0"/>
        <w:adjustRightInd w:val="0"/>
        <w:ind w:right="-5" w:firstLine="397"/>
        <w:jc w:val="both"/>
        <w:outlineLvl w:val="0"/>
      </w:pPr>
      <w:r w:rsidRPr="00901DF5">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140C4" w:rsidRPr="00901DF5" w:rsidRDefault="001140C4" w:rsidP="00360E6B">
      <w:pPr>
        <w:autoSpaceDE w:val="0"/>
        <w:autoSpaceDN w:val="0"/>
        <w:adjustRightInd w:val="0"/>
        <w:ind w:right="-5" w:firstLine="397"/>
        <w:jc w:val="both"/>
        <w:outlineLvl w:val="0"/>
      </w:pPr>
      <w:r w:rsidRPr="00901DF5">
        <w:t>6.6. В случае нарушения сроков внесения</w:t>
      </w:r>
      <w:r>
        <w:t xml:space="preserve"> арендной платы, установленных              </w:t>
      </w:r>
      <w:hyperlink r:id="rId29" w:history="1">
        <w:r>
          <w:t>пунктом 4.</w:t>
        </w:r>
      </w:hyperlink>
      <w:r>
        <w:t xml:space="preserve">2 </w:t>
      </w:r>
      <w:r w:rsidRPr="00901DF5">
        <w:t>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1140C4" w:rsidRPr="00901DF5" w:rsidRDefault="001140C4" w:rsidP="00360E6B">
      <w:pPr>
        <w:autoSpaceDE w:val="0"/>
        <w:autoSpaceDN w:val="0"/>
        <w:adjustRightInd w:val="0"/>
        <w:ind w:right="-5" w:firstLine="397"/>
        <w:jc w:val="both"/>
        <w:outlineLvl w:val="0"/>
      </w:pPr>
      <w:r w:rsidRPr="00901DF5">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1140C4" w:rsidRPr="00901DF5" w:rsidRDefault="001140C4" w:rsidP="00360E6B">
      <w:pPr>
        <w:autoSpaceDE w:val="0"/>
        <w:autoSpaceDN w:val="0"/>
        <w:adjustRightInd w:val="0"/>
        <w:ind w:right="-5" w:firstLine="397"/>
        <w:jc w:val="both"/>
        <w:outlineLvl w:val="0"/>
      </w:pPr>
      <w:r w:rsidRPr="00901DF5">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140C4" w:rsidRPr="00901DF5" w:rsidRDefault="001140C4" w:rsidP="00360E6B">
      <w:pPr>
        <w:autoSpaceDE w:val="0"/>
        <w:autoSpaceDN w:val="0"/>
        <w:adjustRightInd w:val="0"/>
        <w:ind w:right="-5" w:firstLine="397"/>
        <w:jc w:val="both"/>
        <w:outlineLvl w:val="0"/>
      </w:pPr>
      <w:r w:rsidRPr="00901DF5">
        <w:t>Оплата производится Арендодателем в течение 30 (тридцати) календарных дней с момента получения требования (претензии) от Арендатора.</w:t>
      </w:r>
    </w:p>
    <w:p w:rsidR="001140C4" w:rsidRPr="00901DF5" w:rsidRDefault="001140C4" w:rsidP="00360E6B">
      <w:pPr>
        <w:autoSpaceDE w:val="0"/>
        <w:autoSpaceDN w:val="0"/>
        <w:adjustRightInd w:val="0"/>
        <w:ind w:right="-5" w:firstLine="397"/>
        <w:jc w:val="both"/>
        <w:outlineLvl w:val="0"/>
      </w:pPr>
      <w:r w:rsidRPr="00901DF5">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140C4" w:rsidRPr="001D5267" w:rsidRDefault="001140C4" w:rsidP="00360E6B">
      <w:pPr>
        <w:pStyle w:val="aff"/>
        <w:tabs>
          <w:tab w:val="left" w:pos="709"/>
        </w:tabs>
        <w:ind w:firstLine="709"/>
        <w:jc w:val="both"/>
        <w:rPr>
          <w:sz w:val="24"/>
          <w:szCs w:val="24"/>
        </w:rPr>
      </w:pPr>
      <w:r w:rsidRPr="00901DF5">
        <w:rPr>
          <w:sz w:val="24"/>
          <w:szCs w:val="24"/>
        </w:rPr>
        <w:t>6.10. Арендатор несет ответственность за сохранность Транспортных средств и безопасность экипажа Арендодателя в период</w:t>
      </w:r>
      <w:r>
        <w:rPr>
          <w:sz w:val="24"/>
          <w:szCs w:val="24"/>
        </w:rPr>
        <w:t xml:space="preserve">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140C4" w:rsidRPr="00901DF5" w:rsidRDefault="001140C4" w:rsidP="00360E6B">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w:t>
      </w:r>
      <w:r w:rsidRPr="00901DF5">
        <w:rPr>
          <w:sz w:val="24"/>
          <w:szCs w:val="24"/>
        </w:rPr>
        <w:t xml:space="preserve">лицу Арендатора в исправном состоянии и </w:t>
      </w:r>
      <w:proofErr w:type="gramStart"/>
      <w:r w:rsidRPr="00901DF5">
        <w:rPr>
          <w:sz w:val="24"/>
          <w:szCs w:val="24"/>
        </w:rPr>
        <w:t>с</w:t>
      </w:r>
      <w:proofErr w:type="gramEnd"/>
      <w:r w:rsidRPr="00901DF5">
        <w:rPr>
          <w:sz w:val="24"/>
          <w:szCs w:val="24"/>
        </w:rPr>
        <w:t xml:space="preserve"> исправным ЗПУ.</w:t>
      </w:r>
    </w:p>
    <w:p w:rsidR="001140C4" w:rsidRPr="00901DF5" w:rsidRDefault="001140C4" w:rsidP="00360E6B">
      <w:pPr>
        <w:pStyle w:val="aff"/>
        <w:tabs>
          <w:tab w:val="left" w:pos="709"/>
        </w:tabs>
        <w:ind w:firstLine="709"/>
        <w:jc w:val="both"/>
        <w:rPr>
          <w:sz w:val="24"/>
          <w:szCs w:val="24"/>
        </w:rPr>
      </w:pPr>
      <w:r w:rsidRPr="00901DF5">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140C4" w:rsidRPr="00901DF5" w:rsidRDefault="001140C4" w:rsidP="00360E6B">
      <w:pPr>
        <w:pStyle w:val="aff"/>
        <w:tabs>
          <w:tab w:val="left" w:pos="709"/>
        </w:tabs>
        <w:ind w:firstLine="709"/>
        <w:jc w:val="both"/>
        <w:rPr>
          <w:sz w:val="24"/>
          <w:szCs w:val="24"/>
        </w:rPr>
      </w:pPr>
      <w:r w:rsidRPr="00901DF5">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140C4" w:rsidRPr="001D5267" w:rsidRDefault="001140C4" w:rsidP="00360E6B">
      <w:pPr>
        <w:pStyle w:val="aff"/>
        <w:tabs>
          <w:tab w:val="left" w:pos="709"/>
        </w:tabs>
        <w:ind w:firstLine="709"/>
        <w:jc w:val="both"/>
        <w:rPr>
          <w:sz w:val="24"/>
          <w:szCs w:val="24"/>
        </w:rPr>
      </w:pPr>
      <w:proofErr w:type="gramStart"/>
      <w:r w:rsidRPr="00901DF5">
        <w:rPr>
          <w:sz w:val="24"/>
          <w:szCs w:val="24"/>
        </w:rPr>
        <w:t>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w:t>
      </w:r>
      <w:r>
        <w:rPr>
          <w:sz w:val="24"/>
          <w:szCs w:val="24"/>
        </w:rPr>
        <w:t xml:space="preserve"> штраф в размере 50 % (пятидесяти процентов) стоимости арендной платы по такой  Заявке. </w:t>
      </w:r>
      <w:proofErr w:type="gramEnd"/>
    </w:p>
    <w:p w:rsidR="001140C4" w:rsidRPr="00901DF5" w:rsidRDefault="001140C4" w:rsidP="00360E6B">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w:t>
      </w:r>
      <w:r w:rsidRPr="00901DF5">
        <w:rPr>
          <w:sz w:val="24"/>
          <w:szCs w:val="24"/>
        </w:rPr>
        <w:t xml:space="preserve">убытки и штраф в размере 50 % (пятидесяти процентов) стоимости арендной платы по такой  Заявке. </w:t>
      </w:r>
    </w:p>
    <w:p w:rsidR="001140C4" w:rsidRPr="00901DF5" w:rsidRDefault="001140C4" w:rsidP="00360E6B">
      <w:pPr>
        <w:pStyle w:val="aff"/>
        <w:tabs>
          <w:tab w:val="left" w:pos="709"/>
        </w:tabs>
        <w:ind w:firstLine="709"/>
        <w:jc w:val="both"/>
        <w:rPr>
          <w:sz w:val="24"/>
          <w:szCs w:val="24"/>
        </w:rPr>
      </w:pPr>
      <w:r w:rsidRPr="00901DF5">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901DF5">
        <w:rPr>
          <w:sz w:val="24"/>
          <w:szCs w:val="24"/>
        </w:rPr>
        <w:t>причитаемых</w:t>
      </w:r>
      <w:proofErr w:type="spellEnd"/>
      <w:r w:rsidRPr="00901DF5">
        <w:rPr>
          <w:sz w:val="24"/>
          <w:szCs w:val="24"/>
        </w:rPr>
        <w:t xml:space="preserve"> Арендодателю.</w:t>
      </w:r>
    </w:p>
    <w:p w:rsidR="001140C4" w:rsidRPr="00901DF5" w:rsidRDefault="001140C4" w:rsidP="00360E6B">
      <w:pPr>
        <w:pStyle w:val="aff"/>
        <w:tabs>
          <w:tab w:val="left" w:pos="709"/>
        </w:tabs>
        <w:ind w:firstLine="709"/>
        <w:jc w:val="both"/>
        <w:rPr>
          <w:sz w:val="24"/>
          <w:szCs w:val="24"/>
        </w:rPr>
      </w:pPr>
      <w:r w:rsidRPr="00901DF5">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1140C4" w:rsidRPr="001D5267" w:rsidRDefault="001140C4" w:rsidP="00360E6B">
      <w:pPr>
        <w:pStyle w:val="aff"/>
        <w:tabs>
          <w:tab w:val="left" w:pos="709"/>
        </w:tabs>
        <w:ind w:firstLine="709"/>
        <w:jc w:val="both"/>
        <w:rPr>
          <w:sz w:val="24"/>
          <w:szCs w:val="24"/>
        </w:rPr>
      </w:pPr>
      <w:r w:rsidRPr="00901DF5">
        <w:rPr>
          <w:sz w:val="24"/>
          <w:szCs w:val="24"/>
        </w:rPr>
        <w:t>6.16. В случае несоблюдения</w:t>
      </w:r>
      <w:r>
        <w:rPr>
          <w:sz w:val="24"/>
          <w:szCs w:val="24"/>
        </w:rPr>
        <w:t xml:space="preserve">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1140C4" w:rsidRPr="001D5267" w:rsidRDefault="001140C4" w:rsidP="00360E6B">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1140C4" w:rsidRPr="001D5267" w:rsidRDefault="001140C4" w:rsidP="00360E6B">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1140C4" w:rsidRPr="001D5267" w:rsidRDefault="001140C4" w:rsidP="00360E6B">
      <w:pPr>
        <w:pStyle w:val="ConsPlusNonformat"/>
        <w:rPr>
          <w:rFonts w:ascii="Times New Roman" w:hAnsi="Times New Roman" w:cs="Times New Roman"/>
          <w:b/>
          <w:sz w:val="24"/>
          <w:szCs w:val="24"/>
        </w:rPr>
      </w:pPr>
    </w:p>
    <w:p w:rsidR="001140C4" w:rsidRPr="001D5267" w:rsidRDefault="001140C4" w:rsidP="00360E6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1140C4" w:rsidRPr="001D5267" w:rsidRDefault="001140C4" w:rsidP="002E4C2A">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w:t>
      </w:r>
      <w:r w:rsidR="002E4C2A">
        <w:t xml:space="preserve"> </w:t>
      </w: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140C4" w:rsidRPr="001D5267" w:rsidRDefault="001140C4" w:rsidP="00360E6B">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140C4" w:rsidRPr="001D5267" w:rsidRDefault="001140C4" w:rsidP="00360E6B">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140C4" w:rsidRPr="001D5267" w:rsidRDefault="001140C4" w:rsidP="00360E6B">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140C4" w:rsidRPr="001D5267" w:rsidRDefault="001140C4" w:rsidP="00360E6B">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1140C4" w:rsidRPr="001D5267" w:rsidRDefault="001140C4" w:rsidP="00360E6B">
      <w:pPr>
        <w:ind w:firstLine="567"/>
        <w:jc w:val="both"/>
      </w:pPr>
    </w:p>
    <w:p w:rsidR="001140C4" w:rsidRPr="001D5267" w:rsidRDefault="001140C4" w:rsidP="002931A7">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1140C4" w:rsidRPr="001D5267" w:rsidRDefault="001140C4" w:rsidP="00360E6B">
      <w:pPr>
        <w:autoSpaceDE w:val="0"/>
        <w:autoSpaceDN w:val="0"/>
        <w:adjustRightInd w:val="0"/>
        <w:ind w:right="-5" w:firstLine="39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1140C4" w:rsidRDefault="001140C4" w:rsidP="00360E6B">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140C4" w:rsidRPr="006F79EB" w:rsidRDefault="001140C4" w:rsidP="00360E6B">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1140C4" w:rsidRPr="001D5267" w:rsidRDefault="001140C4" w:rsidP="00360E6B">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Челябинской области.</w:t>
      </w:r>
    </w:p>
    <w:p w:rsidR="001140C4" w:rsidRPr="001D5267" w:rsidRDefault="001140C4" w:rsidP="00360E6B">
      <w:pPr>
        <w:ind w:right="-5"/>
        <w:jc w:val="center"/>
        <w:rPr>
          <w:b/>
        </w:rPr>
      </w:pPr>
    </w:p>
    <w:p w:rsidR="001140C4" w:rsidRPr="001D5267" w:rsidRDefault="001140C4" w:rsidP="002931A7">
      <w:pPr>
        <w:pStyle w:val="aff8"/>
        <w:numPr>
          <w:ilvl w:val="0"/>
          <w:numId w:val="86"/>
        </w:numPr>
        <w:tabs>
          <w:tab w:val="left" w:pos="567"/>
          <w:tab w:val="left" w:pos="709"/>
        </w:tabs>
        <w:ind w:right="-5"/>
        <w:jc w:val="center"/>
        <w:rPr>
          <w:b/>
        </w:rPr>
      </w:pPr>
      <w:r>
        <w:rPr>
          <w:b/>
        </w:rPr>
        <w:t>ИЗМЕНЕНИЕ И РАСТОРЖЕНИЕ ДОГОВОРА</w:t>
      </w:r>
    </w:p>
    <w:p w:rsidR="001140C4" w:rsidRPr="001D5267" w:rsidRDefault="001140C4" w:rsidP="00360E6B">
      <w:pPr>
        <w:ind w:right="-5"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40C4" w:rsidRPr="001D5267" w:rsidRDefault="001140C4" w:rsidP="00360E6B">
      <w:pPr>
        <w:ind w:right="-5" w:firstLine="39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1140C4" w:rsidRPr="001D5267" w:rsidRDefault="001140C4" w:rsidP="00360E6B">
      <w:pPr>
        <w:ind w:right="-5"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140C4" w:rsidRPr="001D5267" w:rsidRDefault="001140C4" w:rsidP="00360E6B">
      <w:pPr>
        <w:ind w:left="180" w:right="-5" w:firstLine="387"/>
        <w:jc w:val="both"/>
      </w:pPr>
    </w:p>
    <w:p w:rsidR="001140C4" w:rsidRPr="001D5267" w:rsidRDefault="001140C4" w:rsidP="00360E6B">
      <w:pPr>
        <w:autoSpaceDE w:val="0"/>
        <w:autoSpaceDN w:val="0"/>
        <w:spacing w:line="276" w:lineRule="auto"/>
        <w:jc w:val="center"/>
        <w:rPr>
          <w:b/>
        </w:rPr>
      </w:pPr>
      <w:r>
        <w:rPr>
          <w:b/>
        </w:rPr>
        <w:t>10. АНТИКОРРУПЦИОННАЯ ОГОВОРКА</w:t>
      </w:r>
    </w:p>
    <w:p w:rsidR="001140C4" w:rsidRPr="001D5267" w:rsidRDefault="001140C4" w:rsidP="00360E6B">
      <w:pPr>
        <w:autoSpaceDE w:val="0"/>
        <w:autoSpaceDN w:val="0"/>
        <w:ind w:firstLine="39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0C4" w:rsidRPr="001D5267" w:rsidRDefault="001140C4" w:rsidP="00360E6B">
      <w:pPr>
        <w:autoSpaceDE w:val="0"/>
        <w:autoSpaceDN w:val="0"/>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40C4" w:rsidRPr="001D5267" w:rsidRDefault="001140C4" w:rsidP="00360E6B">
      <w:pPr>
        <w:autoSpaceDE w:val="0"/>
        <w:autoSpaceDN w:val="0"/>
        <w:ind w:firstLine="39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140C4" w:rsidRPr="001D5267" w:rsidRDefault="001140C4" w:rsidP="00360E6B">
      <w:pPr>
        <w:autoSpaceDE w:val="0"/>
        <w:autoSpaceDN w:val="0"/>
        <w:ind w:firstLine="39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1140C4" w:rsidRPr="001D5267" w:rsidRDefault="001140C4" w:rsidP="00360E6B">
      <w:pPr>
        <w:autoSpaceDE w:val="0"/>
        <w:autoSpaceDN w:val="0"/>
        <w:ind w:firstLine="39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1140C4" w:rsidRPr="001D5267" w:rsidRDefault="001140C4" w:rsidP="00360E6B">
      <w:pPr>
        <w:autoSpaceDE w:val="0"/>
        <w:autoSpaceDN w:val="0"/>
        <w:ind w:firstLine="39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140C4" w:rsidRPr="001D5267" w:rsidRDefault="001140C4" w:rsidP="00360E6B">
      <w:pPr>
        <w:autoSpaceDE w:val="0"/>
        <w:autoSpaceDN w:val="0"/>
        <w:ind w:firstLine="39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140C4" w:rsidRPr="001D5267" w:rsidRDefault="001140C4" w:rsidP="00360E6B">
      <w:pPr>
        <w:autoSpaceDE w:val="0"/>
        <w:autoSpaceDN w:val="0"/>
        <w:ind w:firstLine="39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140C4" w:rsidRPr="001D5267" w:rsidRDefault="001140C4" w:rsidP="00360E6B">
      <w:pPr>
        <w:autoSpaceDE w:val="0"/>
        <w:autoSpaceDN w:val="0"/>
        <w:jc w:val="center"/>
        <w:rPr>
          <w:b/>
          <w:smallCaps/>
        </w:rPr>
      </w:pPr>
    </w:p>
    <w:p w:rsidR="001140C4" w:rsidRPr="001D5267" w:rsidRDefault="001140C4" w:rsidP="002931A7">
      <w:pPr>
        <w:numPr>
          <w:ilvl w:val="0"/>
          <w:numId w:val="85"/>
        </w:numPr>
        <w:suppressAutoHyphens w:val="0"/>
        <w:autoSpaceDE w:val="0"/>
        <w:autoSpaceDN w:val="0"/>
        <w:jc w:val="center"/>
        <w:rPr>
          <w:b/>
        </w:rPr>
      </w:pPr>
      <w:r>
        <w:rPr>
          <w:b/>
        </w:rPr>
        <w:t>ГАРАНТИИ И ЗАВЕРЕНИЯ АРЕНДОДАТЕЛЯ</w:t>
      </w:r>
    </w:p>
    <w:p w:rsidR="001140C4" w:rsidRPr="001D5267" w:rsidRDefault="001140C4" w:rsidP="002931A7">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1140C4" w:rsidRPr="001D5267" w:rsidRDefault="001140C4" w:rsidP="002931A7">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140C4" w:rsidRPr="001D5267" w:rsidRDefault="001140C4" w:rsidP="002931A7">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140C4" w:rsidRPr="001D5267" w:rsidRDefault="001140C4" w:rsidP="002931A7">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1140C4" w:rsidRPr="006F292B" w:rsidRDefault="001140C4" w:rsidP="002931A7">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140C4" w:rsidRPr="006F292B" w:rsidRDefault="001140C4" w:rsidP="002931A7">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1140C4" w:rsidRPr="006F292B" w:rsidRDefault="001140C4" w:rsidP="002931A7">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1140C4" w:rsidRPr="006F292B" w:rsidRDefault="001140C4" w:rsidP="002931A7">
      <w:pPr>
        <w:pStyle w:val="1fa"/>
        <w:numPr>
          <w:ilvl w:val="0"/>
          <w:numId w:val="85"/>
        </w:numPr>
        <w:suppressAutoHyphens w:val="0"/>
        <w:spacing w:after="200"/>
        <w:ind w:right="-5"/>
        <w:contextualSpacing/>
        <w:jc w:val="center"/>
        <w:rPr>
          <w:b/>
        </w:rPr>
      </w:pPr>
      <w:r>
        <w:rPr>
          <w:b/>
        </w:rPr>
        <w:t>ПРОЧИЕ УСЛОВИЯ</w:t>
      </w:r>
    </w:p>
    <w:p w:rsidR="001140C4" w:rsidRPr="001D5267" w:rsidRDefault="001140C4" w:rsidP="00360E6B">
      <w:pPr>
        <w:pStyle w:val="1fa"/>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140C4" w:rsidRPr="001D5267" w:rsidRDefault="001140C4" w:rsidP="00360E6B">
      <w:pPr>
        <w:pStyle w:val="1fa"/>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140C4" w:rsidRPr="001D5267" w:rsidRDefault="001140C4" w:rsidP="00360E6B">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1140C4" w:rsidRPr="001D5267" w:rsidRDefault="001140C4" w:rsidP="00360E6B">
      <w:pPr>
        <w:pStyle w:val="1fa"/>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1140C4" w:rsidRPr="001D5267" w:rsidRDefault="001140C4" w:rsidP="00360E6B">
      <w:pPr>
        <w:pStyle w:val="1fa"/>
        <w:ind w:left="0" w:right="-5" w:firstLine="567"/>
        <w:jc w:val="both"/>
      </w:pPr>
      <w:r>
        <w:t>12.5. Все приложения к настоящему Договору являются его неотъемлемой частью.</w:t>
      </w:r>
    </w:p>
    <w:p w:rsidR="001140C4" w:rsidRPr="001D5267" w:rsidRDefault="001140C4" w:rsidP="00360E6B">
      <w:pPr>
        <w:pStyle w:val="1fa"/>
        <w:ind w:left="0" w:right="-5" w:firstLine="567"/>
        <w:jc w:val="both"/>
      </w:pPr>
      <w:r>
        <w:t>12.6. К настоящему Договору прилагаются:</w:t>
      </w:r>
    </w:p>
    <w:p w:rsidR="001140C4" w:rsidRPr="001D5267" w:rsidRDefault="001140C4" w:rsidP="00360E6B">
      <w:pPr>
        <w:pStyle w:val="1fa"/>
        <w:ind w:left="0" w:right="-5" w:firstLine="567"/>
        <w:jc w:val="both"/>
      </w:pPr>
      <w:r>
        <w:t>12.6.1. перечень транспортных средств, передаваемых в аренду (Приложение № 1);</w:t>
      </w:r>
    </w:p>
    <w:p w:rsidR="001140C4" w:rsidRPr="001D5267" w:rsidRDefault="001140C4" w:rsidP="00360E6B">
      <w:pPr>
        <w:pStyle w:val="1fa"/>
        <w:ind w:left="0" w:right="-5" w:firstLine="567"/>
        <w:jc w:val="both"/>
      </w:pPr>
      <w:r>
        <w:t>12.6.2. данные о водителях оказывающих услуги по Договору (Приложение № 2);</w:t>
      </w:r>
    </w:p>
    <w:p w:rsidR="001140C4" w:rsidRPr="001D5267" w:rsidRDefault="001140C4" w:rsidP="00360E6B">
      <w:pPr>
        <w:pStyle w:val="1fa"/>
        <w:ind w:left="0" w:right="-5" w:firstLine="567"/>
        <w:jc w:val="both"/>
      </w:pPr>
      <w:r>
        <w:t>12.6.3. форма Акта приема-передачи Транспортного средства (Приложение № 3);</w:t>
      </w:r>
    </w:p>
    <w:p w:rsidR="001140C4" w:rsidRPr="001D5267" w:rsidRDefault="001140C4" w:rsidP="00360E6B">
      <w:pPr>
        <w:pStyle w:val="1fa"/>
        <w:ind w:left="0" w:right="-5" w:firstLine="567"/>
        <w:jc w:val="both"/>
      </w:pPr>
      <w:r>
        <w:t>12.6.4. форма Сводного акта приема-передачи Транспортного средства (Приложение  № 4);</w:t>
      </w:r>
    </w:p>
    <w:p w:rsidR="001140C4" w:rsidRPr="00D01ECD" w:rsidRDefault="001140C4" w:rsidP="00360E6B">
      <w:pPr>
        <w:pStyle w:val="1fa"/>
        <w:ind w:left="0" w:right="-5" w:firstLine="567"/>
        <w:jc w:val="both"/>
      </w:pPr>
      <w:r>
        <w:t xml:space="preserve">12.6.5. форма Акта об оказанных услугах (Приложение № 5); </w:t>
      </w:r>
    </w:p>
    <w:p w:rsidR="001140C4" w:rsidRPr="001D5267" w:rsidRDefault="001140C4" w:rsidP="00360E6B">
      <w:pPr>
        <w:pStyle w:val="1fa"/>
        <w:ind w:left="0" w:right="-5" w:firstLine="567"/>
        <w:jc w:val="both"/>
      </w:pPr>
      <w:r>
        <w:t>12.6.6. Приложение с предельными ставками арендной платы Транспортного средства с экипажем (Приложение № 6);</w:t>
      </w:r>
    </w:p>
    <w:p w:rsidR="001140C4" w:rsidRPr="001D5267" w:rsidRDefault="001140C4" w:rsidP="00360E6B">
      <w:pPr>
        <w:pStyle w:val="1fa"/>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1140C4" w:rsidRDefault="001140C4" w:rsidP="00360E6B">
      <w:pPr>
        <w:pStyle w:val="1fa"/>
        <w:ind w:left="0" w:right="-5" w:firstLine="567"/>
        <w:jc w:val="both"/>
      </w:pPr>
      <w:r>
        <w:t>12.6.8. правила безопасности при нахождении на терминале Арендатора (Приложение № 8);</w:t>
      </w:r>
    </w:p>
    <w:p w:rsidR="001140C4" w:rsidRPr="00C83848" w:rsidRDefault="001140C4" w:rsidP="00360E6B">
      <w:pPr>
        <w:pStyle w:val="1fa"/>
        <w:ind w:left="0" w:right="-5" w:firstLine="567"/>
        <w:jc w:val="both"/>
        <w:rPr>
          <w:i/>
          <w:color w:val="00B050"/>
        </w:rPr>
      </w:pPr>
      <w:r>
        <w:t xml:space="preserve">12.6.9. порядок электронного документооборота (приложение № 9); </w:t>
      </w:r>
    </w:p>
    <w:p w:rsidR="001140C4" w:rsidRPr="00C83848" w:rsidRDefault="001140C4" w:rsidP="00360E6B">
      <w:pPr>
        <w:pStyle w:val="1fa"/>
        <w:ind w:left="0" w:right="-5" w:firstLine="567"/>
        <w:jc w:val="both"/>
        <w:rPr>
          <w:i/>
          <w:color w:val="00B050"/>
        </w:rPr>
      </w:pPr>
      <w:r>
        <w:t>12.6.9.1. перечень и формат электронных документов (приложение № 9а);</w:t>
      </w:r>
      <w:r>
        <w:rPr>
          <w:i/>
          <w:color w:val="00B050"/>
        </w:rPr>
        <w:t xml:space="preserve"> </w:t>
      </w:r>
    </w:p>
    <w:p w:rsidR="001140C4" w:rsidRDefault="001140C4" w:rsidP="00360E6B">
      <w:pPr>
        <w:pStyle w:val="1fa"/>
        <w:ind w:left="0" w:right="-5" w:firstLine="567"/>
        <w:jc w:val="both"/>
      </w:pPr>
      <w:r>
        <w:t>12.6.10. налоговая оговорка (приложение № 10).</w:t>
      </w:r>
    </w:p>
    <w:p w:rsidR="001140C4" w:rsidRPr="001D5267" w:rsidRDefault="001140C4" w:rsidP="00360E6B">
      <w:pPr>
        <w:pStyle w:val="1fa"/>
        <w:ind w:left="0" w:right="-5" w:firstLine="567"/>
        <w:jc w:val="both"/>
      </w:pPr>
      <w:r>
        <w:t xml:space="preserve"> </w:t>
      </w:r>
    </w:p>
    <w:p w:rsidR="001140C4" w:rsidRPr="001D5267" w:rsidRDefault="001140C4" w:rsidP="002931A7">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1140C4" w:rsidRPr="001D5267" w:rsidRDefault="001140C4" w:rsidP="00360E6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1140C4" w:rsidRPr="008D51EF" w:rsidTr="00360E6B">
        <w:tc>
          <w:tcPr>
            <w:tcW w:w="4820" w:type="dxa"/>
          </w:tcPr>
          <w:p w:rsidR="001140C4" w:rsidRPr="001D5267" w:rsidRDefault="001140C4" w:rsidP="00360E6B">
            <w:pPr>
              <w:autoSpaceDE w:val="0"/>
              <w:autoSpaceDN w:val="0"/>
              <w:adjustRightInd w:val="0"/>
              <w:rPr>
                <w:b/>
              </w:rPr>
            </w:pPr>
            <w:r>
              <w:rPr>
                <w:b/>
              </w:rPr>
              <w:t xml:space="preserve">Арендодатель </w:t>
            </w:r>
          </w:p>
          <w:p w:rsidR="001140C4" w:rsidRPr="001D5267" w:rsidRDefault="001140C4" w:rsidP="00360E6B">
            <w:pPr>
              <w:autoSpaceDE w:val="0"/>
              <w:autoSpaceDN w:val="0"/>
              <w:adjustRightInd w:val="0"/>
              <w:rPr>
                <w:b/>
              </w:rPr>
            </w:pPr>
          </w:p>
          <w:p w:rsidR="001140C4" w:rsidRPr="001D5267" w:rsidRDefault="001140C4" w:rsidP="00360E6B">
            <w:pPr>
              <w:shd w:val="clear" w:color="auto" w:fill="FFFFFF"/>
              <w:jc w:val="both"/>
              <w:rPr>
                <w:b/>
                <w:bCs/>
              </w:rPr>
            </w:pPr>
            <w:r>
              <w:rPr>
                <w:b/>
                <w:bCs/>
              </w:rPr>
              <w:t>___________________</w:t>
            </w:r>
          </w:p>
          <w:p w:rsidR="001140C4" w:rsidRPr="001D5267" w:rsidRDefault="001140C4" w:rsidP="00360E6B">
            <w:pPr>
              <w:shd w:val="clear" w:color="auto" w:fill="FFFFFF"/>
              <w:jc w:val="both"/>
            </w:pPr>
            <w:r>
              <w:t>Юридический адрес: _______________</w:t>
            </w:r>
          </w:p>
          <w:p w:rsidR="001140C4" w:rsidRPr="001D5267" w:rsidRDefault="001140C4" w:rsidP="00360E6B">
            <w:pPr>
              <w:shd w:val="clear" w:color="auto" w:fill="FFFFFF"/>
              <w:jc w:val="both"/>
            </w:pPr>
            <w:r>
              <w:t xml:space="preserve">Почтовый адрес:  </w:t>
            </w:r>
          </w:p>
          <w:p w:rsidR="001140C4" w:rsidRPr="001D5267" w:rsidRDefault="001140C4" w:rsidP="00360E6B">
            <w:pPr>
              <w:shd w:val="clear" w:color="auto" w:fill="FFFFFF"/>
              <w:jc w:val="both"/>
              <w:rPr>
                <w:b/>
              </w:rPr>
            </w:pPr>
          </w:p>
        </w:tc>
        <w:tc>
          <w:tcPr>
            <w:tcW w:w="4819" w:type="dxa"/>
          </w:tcPr>
          <w:p w:rsidR="001140C4" w:rsidRPr="001D5267" w:rsidRDefault="001140C4" w:rsidP="00360E6B">
            <w:pPr>
              <w:rPr>
                <w:b/>
                <w:lang w:val="en-US"/>
              </w:rPr>
            </w:pPr>
            <w:r>
              <w:rPr>
                <w:b/>
              </w:rPr>
              <w:t>Арендатор</w:t>
            </w:r>
            <w:r>
              <w:rPr>
                <w:b/>
                <w:lang w:val="en-US"/>
              </w:rPr>
              <w:t>:</w:t>
            </w:r>
          </w:p>
          <w:p w:rsidR="001140C4" w:rsidRPr="003A408D" w:rsidRDefault="001140C4" w:rsidP="00360E6B">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1140C4" w:rsidRPr="003A408D" w:rsidRDefault="001140C4" w:rsidP="00360E6B">
            <w:pPr>
              <w:suppressAutoHyphens w:val="0"/>
              <w:jc w:val="both"/>
              <w:rPr>
                <w:color w:val="000000"/>
                <w:lang w:eastAsia="ru-RU"/>
              </w:rPr>
            </w:pPr>
            <w:r>
              <w:rPr>
                <w:color w:val="000000"/>
                <w:lang w:eastAsia="ru-RU"/>
              </w:rPr>
              <w:t>ИНН 7708591995, КПП 997650001, ОГРН 1067746341024</w:t>
            </w:r>
          </w:p>
          <w:p w:rsidR="001140C4" w:rsidRPr="003A408D" w:rsidRDefault="001140C4" w:rsidP="00360E6B">
            <w:pPr>
              <w:suppressAutoHyphens w:val="0"/>
              <w:jc w:val="both"/>
              <w:rPr>
                <w:color w:val="000000"/>
                <w:lang w:eastAsia="ru-RU"/>
              </w:rPr>
            </w:pPr>
            <w:r>
              <w:rPr>
                <w:color w:val="000000"/>
                <w:lang w:eastAsia="ru-RU"/>
              </w:rPr>
              <w:t>Место нахождения: Московская область, Г.О. ХИМКИ, Г ХИМКИ</w:t>
            </w:r>
          </w:p>
          <w:p w:rsidR="001140C4" w:rsidRPr="003A408D" w:rsidRDefault="001140C4" w:rsidP="00360E6B">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1140C4" w:rsidRPr="003A408D" w:rsidRDefault="001140C4" w:rsidP="00360E6B">
            <w:pPr>
              <w:suppressAutoHyphens w:val="0"/>
              <w:jc w:val="both"/>
              <w:rPr>
                <w:color w:val="000000"/>
                <w:lang w:eastAsia="ru-RU"/>
              </w:rPr>
            </w:pPr>
            <w:r>
              <w:rPr>
                <w:color w:val="000000"/>
                <w:lang w:eastAsia="ru-RU"/>
              </w:rPr>
              <w:t>Почтовый адрес: 125047, г. Москва, Оружейный переулок, д. 19.</w:t>
            </w:r>
          </w:p>
          <w:p w:rsidR="001140C4" w:rsidRPr="003A408D" w:rsidRDefault="001140C4" w:rsidP="00360E6B">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1140C4" w:rsidRPr="003A408D" w:rsidRDefault="001140C4" w:rsidP="00360E6B">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1140C4" w:rsidRPr="003A408D" w:rsidRDefault="001140C4" w:rsidP="00360E6B">
            <w:pPr>
              <w:suppressAutoHyphens w:val="0"/>
              <w:jc w:val="both"/>
              <w:rPr>
                <w:color w:val="000000"/>
                <w:lang w:eastAsia="ru-RU"/>
              </w:rPr>
            </w:pPr>
            <w:r>
              <w:rPr>
                <w:color w:val="000000"/>
                <w:lang w:eastAsia="ru-RU"/>
              </w:rPr>
              <w:t xml:space="preserve">Телефон: 8(343) 380-12-00 (доб.5008), факс: 8 (343) 380-12-00 (доб.5007),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p w:rsidR="001140C4" w:rsidRPr="003A408D" w:rsidRDefault="001140C4" w:rsidP="00360E6B">
            <w:pPr>
              <w:suppressAutoHyphens w:val="0"/>
              <w:jc w:val="both"/>
              <w:rPr>
                <w:b/>
                <w:color w:val="000000"/>
                <w:lang w:eastAsia="ru-RU"/>
              </w:rPr>
            </w:pPr>
            <w:r>
              <w:rPr>
                <w:b/>
                <w:color w:val="000000"/>
                <w:lang w:eastAsia="ru-RU"/>
              </w:rPr>
              <w:t xml:space="preserve">Место нахождения и почтовый адрес офиса в </w:t>
            </w:r>
            <w:proofErr w:type="gramStart"/>
            <w:r>
              <w:rPr>
                <w:b/>
                <w:color w:val="000000"/>
                <w:lang w:eastAsia="ru-RU"/>
              </w:rPr>
              <w:t>г</w:t>
            </w:r>
            <w:proofErr w:type="gramEnd"/>
            <w:r>
              <w:rPr>
                <w:b/>
                <w:color w:val="000000"/>
                <w:lang w:eastAsia="ru-RU"/>
              </w:rPr>
              <w:t>. Челябинске</w:t>
            </w:r>
          </w:p>
          <w:p w:rsidR="001140C4" w:rsidRDefault="001140C4" w:rsidP="00360E6B">
            <w:pPr>
              <w:suppressAutoHyphens w:val="0"/>
              <w:jc w:val="both"/>
              <w:rPr>
                <w:color w:val="000000"/>
                <w:lang w:eastAsia="ru-RU"/>
              </w:rPr>
            </w:pPr>
            <w:r>
              <w:rPr>
                <w:color w:val="000000"/>
                <w:lang w:eastAsia="ru-RU"/>
              </w:rPr>
              <w:t xml:space="preserve">454005, г. Челябинск, ул. </w:t>
            </w:r>
            <w:proofErr w:type="spellStart"/>
            <w:r>
              <w:rPr>
                <w:color w:val="000000"/>
                <w:lang w:eastAsia="ru-RU"/>
              </w:rPr>
              <w:t>Цвиллинга</w:t>
            </w:r>
            <w:proofErr w:type="spellEnd"/>
            <w:r>
              <w:rPr>
                <w:color w:val="000000"/>
                <w:lang w:eastAsia="ru-RU"/>
              </w:rPr>
              <w:t>, д.61, Телефон/факс 8(351) 259-22-61.</w:t>
            </w:r>
          </w:p>
          <w:p w:rsidR="001140C4" w:rsidRPr="00653F3C" w:rsidRDefault="001140C4" w:rsidP="00360E6B">
            <w:pPr>
              <w:suppressAutoHyphens w:val="0"/>
              <w:jc w:val="both"/>
            </w:pPr>
          </w:p>
        </w:tc>
      </w:tr>
      <w:tr w:rsidR="001140C4" w:rsidRPr="001D5267" w:rsidTr="00360E6B">
        <w:tc>
          <w:tcPr>
            <w:tcW w:w="4820" w:type="dxa"/>
          </w:tcPr>
          <w:p w:rsidR="001140C4" w:rsidRPr="001D5267" w:rsidRDefault="001140C4" w:rsidP="00360E6B">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1140C4" w:rsidRPr="001D5267" w:rsidRDefault="001140C4" w:rsidP="00360E6B">
            <w:pPr>
              <w:autoSpaceDE w:val="0"/>
              <w:autoSpaceDN w:val="0"/>
              <w:adjustRightInd w:val="0"/>
              <w:rPr>
                <w:b/>
              </w:rPr>
            </w:pPr>
          </w:p>
          <w:p w:rsidR="001140C4" w:rsidRPr="001D5267" w:rsidRDefault="001140C4" w:rsidP="00360E6B">
            <w:pPr>
              <w:autoSpaceDE w:val="0"/>
              <w:autoSpaceDN w:val="0"/>
              <w:adjustRightInd w:val="0"/>
            </w:pPr>
          </w:p>
          <w:p w:rsidR="001140C4" w:rsidRPr="001D5267" w:rsidRDefault="001140C4" w:rsidP="00360E6B">
            <w:pPr>
              <w:autoSpaceDE w:val="0"/>
              <w:autoSpaceDN w:val="0"/>
              <w:adjustRightInd w:val="0"/>
              <w:rPr>
                <w:b/>
              </w:rPr>
            </w:pPr>
          </w:p>
        </w:tc>
        <w:tc>
          <w:tcPr>
            <w:tcW w:w="4819" w:type="dxa"/>
          </w:tcPr>
          <w:p w:rsidR="001140C4" w:rsidRPr="001D5267" w:rsidRDefault="001140C4" w:rsidP="00360E6B">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1140C4" w:rsidRPr="003A408D" w:rsidRDefault="001140C4" w:rsidP="00360E6B">
            <w:pPr>
              <w:suppressAutoHyphens w:val="0"/>
              <w:jc w:val="both"/>
              <w:rPr>
                <w:color w:val="000000"/>
                <w:lang w:eastAsia="ru-RU"/>
              </w:rPr>
            </w:pPr>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1140C4" w:rsidRPr="003A408D" w:rsidRDefault="001140C4" w:rsidP="00360E6B">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t xml:space="preserve">корреспондентский счет: 30101810400000000952, </w:t>
            </w:r>
          </w:p>
          <w:p w:rsidR="001140C4" w:rsidRPr="001D5267" w:rsidRDefault="001140C4" w:rsidP="00360E6B">
            <w:pPr>
              <w:suppressAutoHyphens w:val="0"/>
              <w:jc w:val="both"/>
            </w:pPr>
            <w:r>
              <w:rPr>
                <w:color w:val="000000"/>
                <w:lang w:eastAsia="ru-RU"/>
              </w:rPr>
              <w:t>БИК 046577952</w:t>
            </w:r>
          </w:p>
        </w:tc>
      </w:tr>
      <w:tr w:rsidR="001140C4" w:rsidRPr="001D5267" w:rsidTr="00360E6B">
        <w:tc>
          <w:tcPr>
            <w:tcW w:w="4820" w:type="dxa"/>
          </w:tcPr>
          <w:p w:rsidR="001140C4" w:rsidRPr="001D5267" w:rsidRDefault="001140C4" w:rsidP="00360E6B">
            <w:pPr>
              <w:autoSpaceDE w:val="0"/>
              <w:autoSpaceDN w:val="0"/>
              <w:adjustRightInd w:val="0"/>
              <w:rPr>
                <w:b/>
              </w:rPr>
            </w:pPr>
            <w:r>
              <w:t xml:space="preserve">                           __________/__________________</w:t>
            </w:r>
          </w:p>
        </w:tc>
        <w:tc>
          <w:tcPr>
            <w:tcW w:w="4819" w:type="dxa"/>
          </w:tcPr>
          <w:p w:rsidR="001140C4" w:rsidRDefault="001140C4" w:rsidP="00360E6B">
            <w:pPr>
              <w:widowControl w:val="0"/>
              <w:jc w:val="both"/>
            </w:pPr>
            <w:r>
              <w:t xml:space="preserve">                          </w:t>
            </w:r>
          </w:p>
          <w:p w:rsidR="001140C4" w:rsidRPr="001D5267" w:rsidRDefault="001140C4" w:rsidP="00360E6B">
            <w:pPr>
              <w:widowControl w:val="0"/>
              <w:jc w:val="both"/>
              <w:rPr>
                <w:b/>
                <w:bCs/>
              </w:rPr>
            </w:pPr>
            <w:r>
              <w:t>____________/_______________</w:t>
            </w:r>
          </w:p>
        </w:tc>
      </w:tr>
    </w:tbl>
    <w:p w:rsidR="001140C4" w:rsidRPr="001D5267" w:rsidRDefault="001140C4" w:rsidP="00360E6B">
      <w:pPr>
        <w:sectPr w:rsidR="001140C4" w:rsidRPr="001D5267" w:rsidSect="000A574E">
          <w:footerReference w:type="default" r:id="rId30"/>
          <w:pgSz w:w="11906" w:h="16838"/>
          <w:pgMar w:top="1134" w:right="850" w:bottom="1134" w:left="1701" w:header="708" w:footer="708" w:gutter="0"/>
          <w:cols w:space="708"/>
          <w:docGrid w:linePitch="360"/>
        </w:sectPr>
      </w:pPr>
    </w:p>
    <w:p w:rsidR="001140C4" w:rsidRPr="009878A0" w:rsidRDefault="001140C4" w:rsidP="00360E6B">
      <w:pPr>
        <w:autoSpaceDE w:val="0"/>
        <w:autoSpaceDN w:val="0"/>
        <w:ind w:left="8496"/>
        <w:jc w:val="right"/>
        <w:rPr>
          <w:b/>
        </w:rPr>
      </w:pPr>
      <w:r>
        <w:t xml:space="preserve">                                                                                                                                                                                                                                           </w:t>
      </w:r>
      <w:r>
        <w:rPr>
          <w:b/>
        </w:rPr>
        <w:t>Приложение № 1</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r>
        <w:t xml:space="preserve">                                                                                                                                                   №__________  от «____» ________ 20___г.</w:t>
      </w:r>
    </w:p>
    <w:p w:rsidR="001140C4" w:rsidRPr="00DE61A7" w:rsidRDefault="001140C4" w:rsidP="00360E6B">
      <w:pPr>
        <w:jc w:val="right"/>
      </w:pPr>
    </w:p>
    <w:p w:rsidR="001140C4" w:rsidRPr="002E2638" w:rsidRDefault="001140C4" w:rsidP="00360E6B">
      <w:pPr>
        <w:jc w:val="right"/>
      </w:pPr>
      <w:r>
        <w:t xml:space="preserve">   </w:t>
      </w:r>
    </w:p>
    <w:p w:rsidR="001140C4" w:rsidRPr="00A448F9" w:rsidRDefault="001140C4" w:rsidP="00360E6B">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1140C4" w:rsidRPr="00A448F9" w:rsidTr="00360E6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Номер свидетельства о регистрации ТС</w:t>
            </w:r>
          </w:p>
        </w:tc>
      </w:tr>
      <w:tr w:rsidR="001140C4" w:rsidRPr="00A448F9" w:rsidTr="00360E6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7</w:t>
            </w:r>
          </w:p>
        </w:tc>
      </w:tr>
      <w:tr w:rsidR="001140C4" w:rsidRPr="00A448F9" w:rsidTr="00360E6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r>
    </w:tbl>
    <w:p w:rsidR="001140C4" w:rsidRPr="00A448F9" w:rsidRDefault="001140C4" w:rsidP="00360E6B">
      <w:pPr>
        <w:jc w:val="center"/>
        <w:rPr>
          <w:b/>
        </w:rPr>
      </w:pPr>
    </w:p>
    <w:p w:rsidR="001140C4" w:rsidRPr="00A448F9" w:rsidRDefault="001140C4" w:rsidP="00360E6B">
      <w:pPr>
        <w:jc w:val="center"/>
        <w:rPr>
          <w:b/>
        </w:rPr>
      </w:pPr>
    </w:p>
    <w:p w:rsidR="001140C4" w:rsidRPr="00A448F9" w:rsidRDefault="001140C4" w:rsidP="00360E6B">
      <w:pPr>
        <w:jc w:val="center"/>
        <w:rPr>
          <w:b/>
        </w:rPr>
      </w:pPr>
    </w:p>
    <w:p w:rsidR="001140C4" w:rsidRPr="00A448F9" w:rsidRDefault="001140C4" w:rsidP="00360E6B">
      <w:pPr>
        <w:rPr>
          <w:b/>
          <w:bCs/>
        </w:rPr>
      </w:pPr>
    </w:p>
    <w:p w:rsidR="001140C4" w:rsidRPr="00A448F9" w:rsidRDefault="001140C4" w:rsidP="00360E6B">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Pr="00A448F9" w:rsidRDefault="001140C4" w:rsidP="00360E6B">
      <w:pPr>
        <w:widowControl w:val="0"/>
        <w:ind w:left="9072" w:hanging="9066"/>
        <w:rPr>
          <w:color w:val="000000"/>
        </w:rPr>
      </w:pPr>
    </w:p>
    <w:p w:rsidR="001140C4" w:rsidRPr="00A448F9" w:rsidRDefault="001140C4" w:rsidP="00360E6B">
      <w:pPr>
        <w:rPr>
          <w:color w:val="000000"/>
        </w:rPr>
      </w:pPr>
    </w:p>
    <w:p w:rsidR="001140C4" w:rsidRPr="00A448F9" w:rsidRDefault="001140C4" w:rsidP="00360E6B">
      <w:r>
        <w:t xml:space="preserve">        ______________________________ /_____________/</w:t>
      </w:r>
      <w:r>
        <w:tab/>
      </w:r>
      <w:r>
        <w:tab/>
      </w:r>
      <w:r>
        <w:tab/>
        <w:t xml:space="preserve">                 ___________________/</w:t>
      </w:r>
      <w:r>
        <w:rPr>
          <w:color w:val="000000"/>
        </w:rPr>
        <w:t>_____________</w:t>
      </w:r>
      <w:r>
        <w:t>/</w:t>
      </w:r>
    </w:p>
    <w:p w:rsidR="001140C4" w:rsidRPr="00A448F9" w:rsidRDefault="001140C4" w:rsidP="00360E6B">
      <w:r>
        <w:t xml:space="preserve">                М.П.        </w:t>
      </w:r>
      <w:r>
        <w:tab/>
      </w:r>
      <w:r>
        <w:tab/>
      </w:r>
      <w:r>
        <w:tab/>
      </w:r>
      <w:r>
        <w:tab/>
      </w:r>
      <w:r>
        <w:tab/>
      </w:r>
      <w:r>
        <w:tab/>
      </w:r>
      <w:r>
        <w:tab/>
      </w:r>
      <w:r>
        <w:tab/>
      </w:r>
      <w:r>
        <w:tab/>
      </w:r>
      <w:r>
        <w:tab/>
      </w:r>
      <w:r>
        <w:tab/>
        <w:t xml:space="preserve">                                               М.П.</w:t>
      </w:r>
    </w:p>
    <w:p w:rsidR="001140C4" w:rsidRPr="005D242F" w:rsidRDefault="001140C4" w:rsidP="00360E6B">
      <w:pPr>
        <w:rPr>
          <w:b/>
          <w:bCs/>
          <w:color w:val="000000"/>
          <w:szCs w:val="28"/>
        </w:rPr>
      </w:pPr>
    </w:p>
    <w:p w:rsidR="001140C4" w:rsidRPr="005D242F" w:rsidRDefault="001140C4" w:rsidP="00360E6B">
      <w:pPr>
        <w:jc w:val="center"/>
        <w:rPr>
          <w:b/>
        </w:rPr>
      </w:pPr>
    </w:p>
    <w:p w:rsidR="001140C4" w:rsidRDefault="001140C4" w:rsidP="00360E6B">
      <w:pPr>
        <w:ind w:left="8496" w:firstLine="708"/>
        <w:jc w:val="center"/>
      </w:pPr>
      <w:r>
        <w:t xml:space="preserve">  </w:t>
      </w:r>
    </w:p>
    <w:p w:rsidR="001140C4" w:rsidRPr="009878A0" w:rsidRDefault="001140C4" w:rsidP="00360E6B">
      <w:pPr>
        <w:autoSpaceDE w:val="0"/>
        <w:autoSpaceDN w:val="0"/>
        <w:jc w:val="right"/>
        <w:rPr>
          <w:b/>
        </w:rPr>
      </w:pPr>
      <w:r>
        <w:br w:type="page"/>
      </w:r>
      <w:r>
        <w:rPr>
          <w:b/>
        </w:rPr>
        <w:t>Приложение № 2</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jc w:val="right"/>
      </w:pPr>
      <w:r>
        <w:t xml:space="preserve">          </w:t>
      </w:r>
      <w:r>
        <w:tab/>
        <w:t xml:space="preserve">   №__________  от «____» ________ 20___г.   </w:t>
      </w:r>
    </w:p>
    <w:p w:rsidR="001140C4" w:rsidRDefault="001140C4" w:rsidP="00360E6B">
      <w:pPr>
        <w:jc w:val="right"/>
      </w:pPr>
    </w:p>
    <w:p w:rsidR="001140C4" w:rsidRDefault="001140C4" w:rsidP="00360E6B"/>
    <w:p w:rsidR="001140C4" w:rsidRPr="00A448F9" w:rsidRDefault="001140C4" w:rsidP="00360E6B">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1140C4" w:rsidRPr="00AD59B8" w:rsidTr="00360E6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0C4" w:rsidRPr="00AD59B8" w:rsidRDefault="001140C4" w:rsidP="00360E6B">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140C4" w:rsidRPr="00AD59B8" w:rsidRDefault="001140C4" w:rsidP="00360E6B">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140C4" w:rsidRPr="00AD59B8" w:rsidRDefault="001140C4" w:rsidP="00360E6B">
            <w:pPr>
              <w:jc w:val="center"/>
              <w:rPr>
                <w:b/>
                <w:bCs/>
                <w:color w:val="000000"/>
              </w:rPr>
            </w:pPr>
            <w:r>
              <w:rPr>
                <w:b/>
                <w:bCs/>
                <w:color w:val="000000"/>
              </w:rPr>
              <w:t>Водительское удостоверение</w:t>
            </w:r>
          </w:p>
        </w:tc>
      </w:tr>
      <w:tr w:rsidR="001140C4" w:rsidRPr="00AD59B8" w:rsidTr="00360E6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3</w:t>
            </w:r>
          </w:p>
        </w:tc>
      </w:tr>
      <w:tr w:rsidR="001140C4" w:rsidRPr="00AD59B8" w:rsidTr="00360E6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40C4" w:rsidRPr="00AD59B8" w:rsidRDefault="001140C4" w:rsidP="00360E6B">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1140C4" w:rsidRPr="00AD59B8" w:rsidRDefault="001140C4" w:rsidP="00360E6B">
            <w:pPr>
              <w:rPr>
                <w:color w:val="000000"/>
                <w:szCs w:val="28"/>
              </w:rPr>
            </w:pPr>
            <w:r>
              <w:rPr>
                <w:color w:val="000000"/>
                <w:szCs w:val="28"/>
              </w:rPr>
              <w:t> </w:t>
            </w:r>
          </w:p>
        </w:tc>
      </w:tr>
    </w:tbl>
    <w:p w:rsidR="001140C4" w:rsidRDefault="001140C4" w:rsidP="00360E6B">
      <w:pPr>
        <w:jc w:val="center"/>
        <w:rPr>
          <w:b/>
        </w:rPr>
      </w:pPr>
    </w:p>
    <w:p w:rsidR="001140C4" w:rsidRDefault="001140C4" w:rsidP="00360E6B">
      <w:pPr>
        <w:jc w:val="center"/>
        <w:rPr>
          <w:b/>
        </w:rPr>
      </w:pPr>
    </w:p>
    <w:p w:rsidR="001140C4" w:rsidRDefault="001140C4" w:rsidP="00360E6B">
      <w:pPr>
        <w:jc w:val="center"/>
        <w:rPr>
          <w:b/>
        </w:rPr>
      </w:pPr>
    </w:p>
    <w:p w:rsidR="001140C4" w:rsidRDefault="001140C4" w:rsidP="00360E6B">
      <w:pPr>
        <w:rPr>
          <w:b/>
          <w:bCs/>
        </w:rPr>
      </w:pPr>
    </w:p>
    <w:p w:rsidR="001140C4" w:rsidRPr="005D242F" w:rsidRDefault="001140C4" w:rsidP="00360E6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Default="001140C4" w:rsidP="00360E6B">
      <w:pPr>
        <w:widowControl w:val="0"/>
        <w:ind w:left="9072" w:hanging="9066"/>
        <w:rPr>
          <w:color w:val="000000"/>
        </w:rPr>
      </w:pPr>
    </w:p>
    <w:p w:rsidR="001140C4" w:rsidRPr="005D242F" w:rsidRDefault="001140C4" w:rsidP="00360E6B">
      <w:pPr>
        <w:rPr>
          <w:color w:val="000000"/>
        </w:rPr>
      </w:pPr>
    </w:p>
    <w:p w:rsidR="001140C4" w:rsidRPr="00BD6A79" w:rsidRDefault="001140C4" w:rsidP="00360E6B">
      <w:r>
        <w:t>________________________________</w:t>
      </w:r>
      <w:r>
        <w:rPr>
          <w:color w:val="000000"/>
          <w:u w:val="single"/>
        </w:rPr>
        <w:t>_/</w:t>
      </w:r>
      <w:r>
        <w:t>_____________/</w:t>
      </w:r>
      <w:r>
        <w:tab/>
      </w:r>
      <w:r>
        <w:tab/>
      </w:r>
      <w:r>
        <w:tab/>
        <w:t xml:space="preserve">            _______________/</w:t>
      </w:r>
      <w:r>
        <w:rPr>
          <w:color w:val="000000"/>
        </w:rPr>
        <w:t>_______________</w:t>
      </w:r>
      <w:r>
        <w:t>/</w:t>
      </w:r>
    </w:p>
    <w:p w:rsidR="001140C4" w:rsidRPr="007A64D2" w:rsidRDefault="001140C4" w:rsidP="00360E6B">
      <w:pPr>
        <w:sectPr w:rsidR="001140C4" w:rsidRPr="007A64D2" w:rsidSect="00360E6B">
          <w:footerReference w:type="default" r:id="rId31"/>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1140C4" w:rsidRPr="009878A0" w:rsidRDefault="001140C4" w:rsidP="00360E6B">
      <w:pPr>
        <w:autoSpaceDE w:val="0"/>
        <w:autoSpaceDN w:val="0"/>
        <w:jc w:val="right"/>
        <w:rPr>
          <w:b/>
        </w:rPr>
      </w:pPr>
      <w:r>
        <w:t xml:space="preserve">                                                                                                                                </w:t>
      </w:r>
      <w:r>
        <w:rPr>
          <w:b/>
        </w:rPr>
        <w:t>Приложение № 3</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autoSpaceDE w:val="0"/>
        <w:autoSpaceDN w:val="0"/>
        <w:jc w:val="right"/>
      </w:pPr>
      <w:r>
        <w:t xml:space="preserve">                                        </w:t>
      </w:r>
      <w:r>
        <w:tab/>
      </w:r>
      <w:r>
        <w:tab/>
      </w:r>
      <w:r>
        <w:tab/>
      </w:r>
      <w:r>
        <w:tab/>
        <w:t xml:space="preserve">  №_____  от «____» ________ 20___г.  </w:t>
      </w:r>
    </w:p>
    <w:p w:rsidR="001140C4" w:rsidRPr="00E716B6" w:rsidRDefault="001140C4" w:rsidP="00360E6B">
      <w:pPr>
        <w:autoSpaceDE w:val="0"/>
        <w:autoSpaceDN w:val="0"/>
        <w:rPr>
          <w:b/>
          <w:sz w:val="20"/>
          <w:szCs w:val="20"/>
          <w:u w:val="single"/>
        </w:rPr>
      </w:pPr>
      <w:r>
        <w:rPr>
          <w:b/>
          <w:sz w:val="22"/>
          <w:szCs w:val="22"/>
          <w:u w:val="single"/>
        </w:rPr>
        <w:t>ФОРМА</w:t>
      </w:r>
    </w:p>
    <w:p w:rsidR="001140C4" w:rsidRPr="00E716B6" w:rsidRDefault="001140C4" w:rsidP="00360E6B">
      <w:pPr>
        <w:autoSpaceDE w:val="0"/>
        <w:autoSpaceDN w:val="0"/>
        <w:jc w:val="center"/>
        <w:rPr>
          <w:b/>
          <w:sz w:val="16"/>
          <w:szCs w:val="16"/>
        </w:rPr>
      </w:pPr>
    </w:p>
    <w:p w:rsidR="001140C4" w:rsidRPr="00A448F9" w:rsidRDefault="001140C4" w:rsidP="00360E6B">
      <w:pPr>
        <w:autoSpaceDE w:val="0"/>
        <w:autoSpaceDN w:val="0"/>
        <w:jc w:val="center"/>
        <w:rPr>
          <w:b/>
        </w:rPr>
      </w:pPr>
      <w:r>
        <w:rPr>
          <w:b/>
        </w:rPr>
        <w:t xml:space="preserve">АКТ ПРИЕМА – ПЕРЕДАЧИ ТРАНСПОРТНОГО СРЕДСТВА № </w:t>
      </w:r>
      <w:r>
        <w:rPr>
          <w:u w:val="single"/>
        </w:rPr>
        <w:t xml:space="preserve">     </w:t>
      </w:r>
    </w:p>
    <w:p w:rsidR="001140C4" w:rsidRPr="008B1CCC" w:rsidRDefault="001140C4" w:rsidP="00360E6B">
      <w:pPr>
        <w:autoSpaceDE w:val="0"/>
        <w:autoSpaceDN w:val="0"/>
        <w:jc w:val="center"/>
        <w:rPr>
          <w:b/>
          <w:sz w:val="12"/>
          <w:szCs w:val="12"/>
        </w:rPr>
      </w:pPr>
    </w:p>
    <w:p w:rsidR="001140C4" w:rsidRPr="00A448F9" w:rsidRDefault="001140C4" w:rsidP="00360E6B">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1140C4" w:rsidRPr="00E716B6" w:rsidRDefault="001140C4" w:rsidP="00360E6B">
      <w:pPr>
        <w:tabs>
          <w:tab w:val="left" w:pos="2625"/>
        </w:tabs>
        <w:autoSpaceDE w:val="0"/>
        <w:autoSpaceDN w:val="0"/>
        <w:jc w:val="both"/>
        <w:rPr>
          <w:sz w:val="16"/>
          <w:szCs w:val="16"/>
        </w:rPr>
      </w:pPr>
    </w:p>
    <w:p w:rsidR="001140C4" w:rsidRPr="007A64D2" w:rsidRDefault="001140C4" w:rsidP="00360E6B">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140C4" w:rsidRPr="00602C04" w:rsidRDefault="001140C4" w:rsidP="002931A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1140C4" w:rsidRPr="00602C04" w:rsidTr="00360E6B">
        <w:trPr>
          <w:trHeight w:val="1531"/>
        </w:trPr>
        <w:tc>
          <w:tcPr>
            <w:tcW w:w="9781" w:type="dxa"/>
          </w:tcPr>
          <w:p w:rsidR="001140C4" w:rsidRPr="00602C04" w:rsidRDefault="001140C4" w:rsidP="00360E6B">
            <w:pPr>
              <w:autoSpaceDE w:val="0"/>
              <w:autoSpaceDN w:val="0"/>
              <w:rPr>
                <w:sz w:val="20"/>
              </w:rPr>
            </w:pPr>
            <w:r>
              <w:rPr>
                <w:sz w:val="20"/>
              </w:rPr>
              <w:t>марка ТС</w:t>
            </w:r>
            <w:r>
              <w:rPr>
                <w:sz w:val="20"/>
                <w:u w:val="single"/>
              </w:rPr>
              <w:t xml:space="preserve">                                                                                                                                                                                    </w:t>
            </w:r>
          </w:p>
          <w:p w:rsidR="001140C4" w:rsidRPr="00602C04" w:rsidRDefault="001140C4" w:rsidP="00360E6B">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1140C4" w:rsidRPr="00602C04" w:rsidRDefault="001140C4" w:rsidP="00360E6B">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1140C4" w:rsidRPr="00602C04" w:rsidRDefault="001140C4" w:rsidP="00360E6B">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1140C4" w:rsidRPr="00602C04" w:rsidRDefault="001140C4" w:rsidP="00360E6B">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18"/>
                <w:szCs w:val="18"/>
              </w:rPr>
            </w:pPr>
            <w:r>
              <w:rPr>
                <w:sz w:val="18"/>
                <w:szCs w:val="18"/>
              </w:rPr>
              <w:t xml:space="preserve">            подпись                                  ФИО                                                 подпись                                ФИО</w:t>
            </w:r>
          </w:p>
        </w:tc>
      </w:tr>
    </w:tbl>
    <w:p w:rsidR="001140C4" w:rsidRPr="00602C04" w:rsidRDefault="001140C4" w:rsidP="002931A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1140C4" w:rsidRPr="00602C04" w:rsidTr="00360E6B">
        <w:trPr>
          <w:trHeight w:val="1521"/>
        </w:trPr>
        <w:tc>
          <w:tcPr>
            <w:tcW w:w="9781" w:type="dxa"/>
          </w:tcPr>
          <w:p w:rsidR="001140C4" w:rsidRPr="00602C04" w:rsidRDefault="001140C4" w:rsidP="00360E6B">
            <w:pPr>
              <w:autoSpaceDE w:val="0"/>
              <w:autoSpaceDN w:val="0"/>
              <w:rPr>
                <w:sz w:val="20"/>
              </w:rPr>
            </w:pPr>
            <w:r>
              <w:rPr>
                <w:sz w:val="20"/>
              </w:rPr>
              <w:t>марка ТС</w:t>
            </w:r>
            <w:r>
              <w:rPr>
                <w:sz w:val="20"/>
                <w:u w:val="single"/>
              </w:rPr>
              <w:t xml:space="preserve">                                                                                                                                                                                    </w:t>
            </w:r>
          </w:p>
          <w:p w:rsidR="001140C4" w:rsidRPr="00602C04" w:rsidRDefault="001140C4" w:rsidP="00360E6B">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1140C4" w:rsidRPr="00602C04" w:rsidRDefault="001140C4" w:rsidP="00360E6B">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1140C4" w:rsidRPr="00602C04" w:rsidRDefault="001140C4" w:rsidP="00360E6B">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1140C4" w:rsidRPr="00602C04" w:rsidRDefault="001140C4" w:rsidP="00360E6B">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18"/>
                <w:szCs w:val="18"/>
              </w:rPr>
            </w:pPr>
            <w:r>
              <w:rPr>
                <w:sz w:val="18"/>
                <w:szCs w:val="18"/>
              </w:rPr>
              <w:t xml:space="preserve">            подпись                                    ФИО                                                 подпись                                ФИО</w:t>
            </w:r>
          </w:p>
          <w:p w:rsidR="001140C4" w:rsidRPr="00602C04" w:rsidRDefault="001140C4" w:rsidP="00360E6B">
            <w:pPr>
              <w:autoSpaceDE w:val="0"/>
              <w:autoSpaceDN w:val="0"/>
              <w:rPr>
                <w:sz w:val="10"/>
                <w:szCs w:val="10"/>
              </w:rPr>
            </w:pPr>
          </w:p>
        </w:tc>
      </w:tr>
    </w:tbl>
    <w:p w:rsidR="001140C4" w:rsidRPr="00602C04" w:rsidRDefault="001140C4" w:rsidP="002931A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1140C4" w:rsidRPr="00602C04" w:rsidTr="00360E6B">
        <w:trPr>
          <w:trHeight w:val="3914"/>
        </w:trPr>
        <w:tc>
          <w:tcPr>
            <w:tcW w:w="9931" w:type="dxa"/>
            <w:tcBorders>
              <w:top w:val="single" w:sz="4" w:space="0" w:color="auto"/>
              <w:bottom w:val="nil"/>
            </w:tcBorders>
          </w:tcPr>
          <w:p w:rsidR="001140C4" w:rsidRPr="00602C04" w:rsidRDefault="001140C4" w:rsidP="00360E6B">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1140C4" w:rsidRPr="00E716B6" w:rsidRDefault="001140C4" w:rsidP="00360E6B">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1140C4" w:rsidRPr="00602C04" w:rsidTr="00360E6B">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602C04" w:rsidRDefault="001140C4" w:rsidP="00360E6B">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r>
            <w:tr w:rsidR="001140C4" w:rsidRPr="00602C04" w:rsidTr="00360E6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0C4" w:rsidRPr="00602C04" w:rsidRDefault="001140C4" w:rsidP="00360E6B">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r>
            <w:tr w:rsidR="001140C4" w:rsidRPr="00602C04" w:rsidTr="00360E6B">
              <w:trPr>
                <w:trHeight w:val="106"/>
              </w:trPr>
              <w:tc>
                <w:tcPr>
                  <w:tcW w:w="1841" w:type="dxa"/>
                  <w:vMerge/>
                  <w:tcBorders>
                    <w:top w:val="nil"/>
                    <w:left w:val="single" w:sz="4" w:space="0" w:color="auto"/>
                    <w:bottom w:val="single" w:sz="4" w:space="0" w:color="auto"/>
                    <w:right w:val="single" w:sz="4" w:space="0" w:color="auto"/>
                  </w:tcBorders>
                  <w:vAlign w:val="center"/>
                  <w:hideMark/>
                </w:tcPr>
                <w:p w:rsidR="001140C4" w:rsidRPr="00602C04" w:rsidRDefault="001140C4" w:rsidP="00360E6B">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r>
          </w:tbl>
          <w:p w:rsidR="001140C4" w:rsidRPr="00602C04" w:rsidRDefault="001140C4" w:rsidP="00360E6B">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1140C4" w:rsidRPr="00602C04" w:rsidTr="00360E6B">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color w:val="000000"/>
                      <w:sz w:val="20"/>
                    </w:rPr>
                    <w:t xml:space="preserve">                </w:t>
                  </w:r>
                  <w:r>
                    <w:rPr>
                      <w:b/>
                      <w:color w:val="000000"/>
                      <w:sz w:val="20"/>
                    </w:rPr>
                    <w:t>Типоразмер контейнера</w:t>
                  </w:r>
                </w:p>
              </w:tc>
            </w:tr>
            <w:tr w:rsidR="001140C4" w:rsidRPr="00602C04" w:rsidTr="00360E6B">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r>
            <w:tr w:rsidR="001140C4" w:rsidRPr="00602C04" w:rsidTr="00360E6B">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r>
          </w:tbl>
          <w:p w:rsidR="001140C4" w:rsidRPr="00602C04" w:rsidRDefault="001140C4" w:rsidP="00360E6B">
            <w:pPr>
              <w:autoSpaceDE w:val="0"/>
              <w:autoSpaceDN w:val="0"/>
              <w:rPr>
                <w:sz w:val="20"/>
              </w:rPr>
            </w:pPr>
          </w:p>
          <w:p w:rsidR="001140C4" w:rsidRPr="000457E8" w:rsidRDefault="001140C4" w:rsidP="00360E6B">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1140C4" w:rsidRPr="00602C04" w:rsidRDefault="001140C4" w:rsidP="00360E6B">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1140C4" w:rsidRPr="00602C04" w:rsidRDefault="001140C4" w:rsidP="00360E6B">
            <w:pPr>
              <w:autoSpaceDE w:val="0"/>
              <w:autoSpaceDN w:val="0"/>
              <w:rPr>
                <w:sz w:val="10"/>
                <w:szCs w:val="10"/>
              </w:rPr>
            </w:pPr>
          </w:p>
        </w:tc>
      </w:tr>
    </w:tbl>
    <w:p w:rsidR="001140C4" w:rsidRPr="00602C04" w:rsidRDefault="001140C4" w:rsidP="00360E6B">
      <w:pPr>
        <w:autoSpaceDE w:val="0"/>
        <w:autoSpaceDN w:val="0"/>
        <w:spacing w:before="60" w:after="60"/>
        <w:rPr>
          <w:sz w:val="20"/>
        </w:rPr>
      </w:pPr>
      <w:r>
        <w:rPr>
          <w:sz w:val="20"/>
        </w:rPr>
        <w:t>Примечания: **________________________________________________________________________</w:t>
      </w:r>
    </w:p>
    <w:p w:rsidR="001140C4" w:rsidRPr="00602C04" w:rsidRDefault="001140C4" w:rsidP="00360E6B">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140C4" w:rsidRDefault="001140C4" w:rsidP="00360E6B">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1140C4" w:rsidRPr="00602C04" w:rsidRDefault="001140C4" w:rsidP="00360E6B">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Pr="008106C6" w:rsidRDefault="001140C4" w:rsidP="00360E6B">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1140C4" w:rsidRDefault="001140C4" w:rsidP="00360E6B">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1140C4" w:rsidRPr="008106C6" w:rsidRDefault="001140C4" w:rsidP="00360E6B">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1140C4" w:rsidRPr="00E716B6" w:rsidRDefault="001140C4" w:rsidP="00360E6B">
      <w:pPr>
        <w:autoSpaceDE w:val="0"/>
        <w:autoSpaceDN w:val="0"/>
        <w:rPr>
          <w:b/>
          <w:sz w:val="12"/>
          <w:szCs w:val="12"/>
          <w:u w:val="single"/>
        </w:rPr>
      </w:pP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Pr="00E67012" w:rsidRDefault="001140C4" w:rsidP="00360E6B">
      <w:pPr>
        <w:autoSpaceDE w:val="0"/>
        <w:autoSpaceDN w:val="0"/>
        <w:jc w:val="both"/>
        <w:rPr>
          <w:sz w:val="20"/>
        </w:rPr>
        <w:sectPr w:rsidR="001140C4" w:rsidRPr="00E67012" w:rsidSect="00360E6B">
          <w:pgSz w:w="11906" w:h="16838"/>
          <w:pgMar w:top="0" w:right="850" w:bottom="0" w:left="1418" w:header="708" w:footer="708" w:gutter="0"/>
          <w:cols w:space="708"/>
          <w:docGrid w:linePitch="360"/>
        </w:sectPr>
      </w:pPr>
      <w:r>
        <w:rPr>
          <w:sz w:val="20"/>
        </w:rPr>
        <w:tab/>
      </w:r>
    </w:p>
    <w:p w:rsidR="001140C4" w:rsidRPr="009878A0" w:rsidRDefault="001140C4" w:rsidP="00360E6B">
      <w:pPr>
        <w:autoSpaceDE w:val="0"/>
        <w:autoSpaceDN w:val="0"/>
        <w:jc w:val="right"/>
        <w:rPr>
          <w:b/>
        </w:rPr>
      </w:pPr>
      <w:r>
        <w:rPr>
          <w:b/>
        </w:rPr>
        <w:t>Приложение № 4</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jc w:val="right"/>
      </w:pPr>
      <w:r>
        <w:t xml:space="preserve">          </w:t>
      </w:r>
      <w:r>
        <w:tab/>
        <w:t xml:space="preserve">   №__________  от «____» ________ 20___г.   </w:t>
      </w:r>
    </w:p>
    <w:p w:rsidR="001140C4" w:rsidRPr="00E716B6" w:rsidRDefault="001140C4" w:rsidP="00360E6B">
      <w:pPr>
        <w:autoSpaceDE w:val="0"/>
        <w:autoSpaceDN w:val="0"/>
        <w:rPr>
          <w:b/>
          <w:sz w:val="20"/>
          <w:szCs w:val="20"/>
          <w:u w:val="single"/>
        </w:rPr>
      </w:pPr>
      <w:r>
        <w:rPr>
          <w:b/>
          <w:u w:val="single"/>
        </w:rPr>
        <w:t>ФОРМА</w:t>
      </w:r>
    </w:p>
    <w:p w:rsidR="001140C4" w:rsidRPr="00A448F9" w:rsidRDefault="001140C4" w:rsidP="00360E6B">
      <w:pPr>
        <w:rPr>
          <w:b/>
          <w:bCs/>
          <w:color w:val="000000"/>
        </w:rPr>
      </w:pPr>
    </w:p>
    <w:p w:rsidR="001140C4" w:rsidRPr="00A448F9" w:rsidRDefault="001140C4" w:rsidP="00360E6B">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1140C4" w:rsidRPr="00A448F9" w:rsidRDefault="001140C4" w:rsidP="00360E6B">
      <w:pPr>
        <w:jc w:val="center"/>
        <w:rPr>
          <w:b/>
          <w:bCs/>
          <w:color w:val="000000"/>
        </w:rPr>
      </w:pPr>
      <w:r>
        <w:rPr>
          <w:b/>
          <w:bCs/>
          <w:color w:val="000000"/>
        </w:rPr>
        <w:t>по договору аренды транспортного средства с экипажем</w:t>
      </w:r>
    </w:p>
    <w:p w:rsidR="001140C4" w:rsidRPr="00A448F9" w:rsidRDefault="001140C4" w:rsidP="00360E6B">
      <w:pPr>
        <w:jc w:val="center"/>
        <w:rPr>
          <w:b/>
          <w:bCs/>
          <w:color w:val="000000"/>
        </w:rPr>
      </w:pPr>
      <w:r>
        <w:rPr>
          <w:b/>
          <w:bCs/>
          <w:color w:val="000000"/>
        </w:rPr>
        <w:t>от «____» _______________20__ г. №___________</w:t>
      </w:r>
    </w:p>
    <w:p w:rsidR="001140C4" w:rsidRPr="00A448F9" w:rsidRDefault="001140C4" w:rsidP="00360E6B">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140C4" w:rsidRPr="00F6414D" w:rsidTr="00360E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F6414D" w:rsidRDefault="001140C4" w:rsidP="00360E6B">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0C4" w:rsidRPr="00F6414D" w:rsidRDefault="001140C4" w:rsidP="00360E6B">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1140C4" w:rsidRPr="00F6414D" w:rsidTr="00360E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r>
      <w:tr w:rsidR="001140C4" w:rsidRPr="00F6414D" w:rsidTr="00360E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20</w:t>
            </w:r>
          </w:p>
        </w:tc>
      </w:tr>
      <w:tr w:rsidR="001140C4" w:rsidRPr="00F6414D" w:rsidTr="00360E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r>
    </w:tbl>
    <w:p w:rsidR="001140C4" w:rsidRPr="00A448F9" w:rsidRDefault="001140C4" w:rsidP="00360E6B">
      <w:r>
        <w:t>Итого размер арендной платы в рублях прописью с учетом НДС 20%_________________________________________________________________</w:t>
      </w:r>
    </w:p>
    <w:p w:rsidR="001140C4" w:rsidRPr="00A448F9" w:rsidRDefault="001140C4" w:rsidP="00360E6B">
      <w:pPr>
        <w:jc w:val="center"/>
        <w:rPr>
          <w:color w:val="000000"/>
        </w:rPr>
      </w:pPr>
    </w:p>
    <w:p w:rsidR="001140C4" w:rsidRPr="00A448F9" w:rsidRDefault="001140C4" w:rsidP="00360E6B">
      <w:r>
        <w:t xml:space="preserve">Арендодатель: </w:t>
      </w:r>
      <w:r>
        <w:tab/>
      </w:r>
      <w:r>
        <w:tab/>
      </w:r>
      <w:r>
        <w:tab/>
      </w:r>
      <w:r>
        <w:tab/>
      </w:r>
      <w:r>
        <w:tab/>
      </w:r>
      <w:r>
        <w:tab/>
        <w:t xml:space="preserve">      </w:t>
      </w:r>
      <w:r>
        <w:tab/>
      </w:r>
      <w:r>
        <w:tab/>
      </w:r>
      <w:r>
        <w:tab/>
      </w:r>
      <w:r>
        <w:tab/>
        <w:t xml:space="preserve">           Арендатор:</w:t>
      </w:r>
    </w:p>
    <w:p w:rsidR="001140C4" w:rsidRPr="00A448F9" w:rsidRDefault="001140C4" w:rsidP="00360E6B">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1140C4" w:rsidRPr="00A448F9" w:rsidRDefault="001140C4" w:rsidP="00360E6B">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1140C4" w:rsidRPr="00A448F9" w:rsidRDefault="001140C4" w:rsidP="00360E6B">
      <w:pPr>
        <w:rPr>
          <w:b/>
          <w:bCs/>
        </w:rPr>
      </w:pPr>
      <w:r>
        <w:t xml:space="preserve">                              М.П.                        </w:t>
      </w:r>
      <w:r>
        <w:tab/>
      </w:r>
      <w:r>
        <w:tab/>
      </w:r>
      <w:r>
        <w:tab/>
      </w:r>
      <w:r>
        <w:tab/>
      </w:r>
      <w:r>
        <w:tab/>
      </w:r>
      <w:r>
        <w:tab/>
      </w:r>
      <w:r>
        <w:tab/>
      </w:r>
      <w:r>
        <w:tab/>
      </w:r>
      <w:r>
        <w:tab/>
      </w:r>
      <w:r>
        <w:tab/>
        <w:t xml:space="preserve">       М.П.</w:t>
      </w: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p>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p>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Pr="007A64D2" w:rsidRDefault="001140C4" w:rsidP="00360E6B">
      <w:pPr>
        <w:sectPr w:rsidR="001140C4" w:rsidRPr="007A64D2" w:rsidSect="00360E6B">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1140C4" w:rsidRPr="00A448F9" w:rsidTr="00360E6B">
        <w:trPr>
          <w:gridAfter w:val="1"/>
          <w:wAfter w:w="80" w:type="dxa"/>
          <w:trHeight w:val="1417"/>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637" w:type="dxa"/>
            <w:gridSpan w:val="12"/>
            <w:tcBorders>
              <w:top w:val="nil"/>
              <w:left w:val="nil"/>
              <w:bottom w:val="nil"/>
              <w:right w:val="nil"/>
            </w:tcBorders>
            <w:shd w:val="clear" w:color="auto" w:fill="auto"/>
            <w:noWrap/>
            <w:vAlign w:val="bottom"/>
          </w:tcPr>
          <w:p w:rsidR="001140C4" w:rsidRDefault="001140C4" w:rsidP="00360E6B">
            <w:pPr>
              <w:autoSpaceDE w:val="0"/>
              <w:autoSpaceDN w:val="0"/>
              <w:jc w:val="right"/>
              <w:rPr>
                <w:b/>
              </w:rPr>
            </w:pPr>
            <w:r>
              <w:rPr>
                <w:b/>
              </w:rPr>
              <w:t>Приложение № 5</w:t>
            </w:r>
          </w:p>
          <w:p w:rsidR="001140C4" w:rsidRPr="006F292B" w:rsidRDefault="001140C4" w:rsidP="00360E6B">
            <w:pPr>
              <w:autoSpaceDE w:val="0"/>
              <w:autoSpaceDN w:val="0"/>
              <w:rPr>
                <w:b/>
              </w:rPr>
            </w:pPr>
            <w:r>
              <w:t xml:space="preserve">к договору аренды транспортного средства с экипажем №_________ от «____» ________ 20___г.   </w:t>
            </w:r>
          </w:p>
          <w:p w:rsidR="001140C4" w:rsidRPr="006F292B" w:rsidRDefault="001140C4" w:rsidP="00360E6B">
            <w:pPr>
              <w:jc w:val="both"/>
              <w:rPr>
                <w:b/>
                <w:sz w:val="16"/>
                <w:szCs w:val="16"/>
              </w:rPr>
            </w:pPr>
            <w:r>
              <w:rPr>
                <w:b/>
              </w:rPr>
              <w:t xml:space="preserve">              </w:t>
            </w:r>
          </w:p>
          <w:p w:rsidR="001140C4" w:rsidRPr="00A448F9" w:rsidRDefault="001140C4" w:rsidP="00360E6B">
            <w:pPr>
              <w:jc w:val="both"/>
            </w:pPr>
            <w:r>
              <w:rPr>
                <w:b/>
              </w:rPr>
              <w:t xml:space="preserve"> ФОРМА Акта об оказанных услугах</w:t>
            </w:r>
          </w:p>
        </w:tc>
      </w:tr>
      <w:tr w:rsidR="001140C4" w:rsidRPr="00961304" w:rsidTr="00360E6B">
        <w:trPr>
          <w:gridAfter w:val="1"/>
          <w:wAfter w:w="80" w:type="dxa"/>
          <w:trHeight w:val="16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FF0F6C" w:rsidRDefault="001140C4" w:rsidP="00360E6B">
            <w:pPr>
              <w:rPr>
                <w:sz w:val="12"/>
                <w:szCs w:val="12"/>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r>
      <w:tr w:rsidR="001140C4" w:rsidRPr="00961304" w:rsidTr="00360E6B">
        <w:trPr>
          <w:gridAfter w:val="1"/>
          <w:wAfter w:w="80" w:type="dxa"/>
          <w:trHeight w:val="27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1140C4" w:rsidRPr="00961304" w:rsidRDefault="001140C4" w:rsidP="00360E6B">
            <w:pPr>
              <w:jc w:val="center"/>
              <w:rPr>
                <w:sz w:val="18"/>
                <w:szCs w:val="18"/>
              </w:rPr>
            </w:pPr>
            <w:r>
              <w:rPr>
                <w:sz w:val="18"/>
                <w:szCs w:val="18"/>
              </w:rPr>
              <w:t>Код</w:t>
            </w:r>
          </w:p>
        </w:tc>
      </w:tr>
      <w:tr w:rsidR="001140C4" w:rsidRPr="00961304" w:rsidTr="00360E6B">
        <w:trPr>
          <w:gridAfter w:val="1"/>
          <w:wAfter w:w="80" w:type="dxa"/>
          <w:trHeight w:val="285"/>
        </w:trPr>
        <w:tc>
          <w:tcPr>
            <w:tcW w:w="1560" w:type="dxa"/>
            <w:tcBorders>
              <w:top w:val="nil"/>
              <w:left w:val="nil"/>
              <w:bottom w:val="nil"/>
              <w:right w:val="nil"/>
            </w:tcBorders>
            <w:shd w:val="clear" w:color="auto" w:fill="auto"/>
            <w:noWrap/>
            <w:vAlign w:val="bottom"/>
          </w:tcPr>
          <w:p w:rsidR="001140C4" w:rsidRDefault="001140C4" w:rsidP="00360E6B">
            <w:pPr>
              <w:rPr>
                <w:sz w:val="18"/>
                <w:szCs w:val="18"/>
              </w:rPr>
            </w:pPr>
          </w:p>
          <w:p w:rsidR="001140C4" w:rsidRDefault="001140C4" w:rsidP="00360E6B">
            <w:pPr>
              <w:rPr>
                <w:sz w:val="18"/>
                <w:szCs w:val="18"/>
              </w:rPr>
            </w:pPr>
          </w:p>
          <w:p w:rsidR="001140C4" w:rsidRDefault="001140C4" w:rsidP="00360E6B">
            <w:pPr>
              <w:rPr>
                <w:sz w:val="18"/>
                <w:szCs w:val="18"/>
              </w:rPr>
            </w:pPr>
          </w:p>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140C4" w:rsidRPr="00961304" w:rsidRDefault="001140C4" w:rsidP="00360E6B">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0305867</w:t>
            </w:r>
          </w:p>
        </w:tc>
      </w:tr>
      <w:tr w:rsidR="001140C4" w:rsidRPr="00961304" w:rsidTr="00360E6B">
        <w:trPr>
          <w:gridAfter w:val="1"/>
          <w:wAfter w:w="80" w:type="dxa"/>
          <w:trHeight w:val="79"/>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1140C4" w:rsidRPr="00961304" w:rsidRDefault="001140C4" w:rsidP="00360E6B">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180"/>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21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834" w:type="dxa"/>
            <w:gridSpan w:val="5"/>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240"/>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150"/>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225"/>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4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94" w:type="dxa"/>
            <w:gridSpan w:val="4"/>
            <w:tcBorders>
              <w:top w:val="nil"/>
              <w:left w:val="nil"/>
              <w:bottom w:val="nil"/>
              <w:right w:val="nil"/>
            </w:tcBorders>
            <w:shd w:val="clear" w:color="auto" w:fill="auto"/>
            <w:noWrap/>
            <w:vAlign w:val="bottom"/>
          </w:tcPr>
          <w:p w:rsidR="001140C4" w:rsidRDefault="001140C4" w:rsidP="00360E6B">
            <w:pPr>
              <w:rPr>
                <w:b/>
                <w:bCs/>
                <w:sz w:val="18"/>
                <w:szCs w:val="18"/>
              </w:rPr>
            </w:pPr>
            <w:r>
              <w:rPr>
                <w:b/>
                <w:bCs/>
                <w:sz w:val="18"/>
                <w:szCs w:val="18"/>
              </w:rPr>
              <w:t xml:space="preserve">                   </w:t>
            </w:r>
          </w:p>
          <w:p w:rsidR="001140C4" w:rsidRDefault="001140C4" w:rsidP="00360E6B">
            <w:pPr>
              <w:rPr>
                <w:b/>
                <w:bCs/>
                <w:sz w:val="18"/>
                <w:szCs w:val="18"/>
              </w:rPr>
            </w:pPr>
          </w:p>
          <w:p w:rsidR="001140C4" w:rsidRDefault="001140C4" w:rsidP="00360E6B">
            <w:pPr>
              <w:rPr>
                <w:b/>
                <w:bCs/>
                <w:sz w:val="18"/>
                <w:szCs w:val="18"/>
              </w:rPr>
            </w:pPr>
          </w:p>
          <w:p w:rsidR="001140C4" w:rsidRPr="00961304" w:rsidRDefault="001140C4" w:rsidP="00360E6B">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089" w:type="dxa"/>
            <w:gridSpan w:val="9"/>
            <w:tcBorders>
              <w:top w:val="nil"/>
              <w:left w:val="nil"/>
              <w:bottom w:val="nil"/>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70"/>
        </w:trPr>
        <w:tc>
          <w:tcPr>
            <w:tcW w:w="2581" w:type="dxa"/>
            <w:gridSpan w:val="3"/>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2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357" w:type="dxa"/>
            <w:gridSpan w:val="14"/>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1140C4" w:rsidRPr="00961304" w:rsidTr="00360E6B">
        <w:trPr>
          <w:gridAfter w:val="1"/>
          <w:wAfter w:w="80" w:type="dxa"/>
          <w:trHeight w:val="135"/>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r>
      <w:tr w:rsidR="001140C4" w:rsidRPr="00961304" w:rsidTr="00360E6B">
        <w:trPr>
          <w:gridAfter w:val="1"/>
          <w:wAfter w:w="80" w:type="dxa"/>
          <w:trHeight w:val="255"/>
        </w:trPr>
        <w:tc>
          <w:tcPr>
            <w:tcW w:w="7081" w:type="dxa"/>
            <w:gridSpan w:val="11"/>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1140C4" w:rsidRPr="00961304" w:rsidRDefault="001140C4" w:rsidP="00360E6B">
            <w:pPr>
              <w:ind w:right="1788"/>
              <w:jc w:val="center"/>
              <w:rPr>
                <w:b/>
                <w:bCs/>
                <w:sz w:val="18"/>
                <w:szCs w:val="18"/>
              </w:rPr>
            </w:pPr>
          </w:p>
        </w:tc>
      </w:tr>
      <w:tr w:rsidR="001140C4" w:rsidRPr="00961304" w:rsidTr="00360E6B">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rPr>
            </w:pPr>
            <w:r>
              <w:rPr>
                <w:i/>
                <w:iCs/>
                <w:sz w:val="18"/>
                <w:szCs w:val="18"/>
              </w:rPr>
              <w:t> </w:t>
            </w:r>
            <w:r>
              <w:rPr>
                <w:sz w:val="18"/>
                <w:szCs w:val="18"/>
              </w:rPr>
              <w:t>(должности, Ф.И.О.)</w:t>
            </w:r>
          </w:p>
        </w:tc>
      </w:tr>
      <w:tr w:rsidR="001140C4" w:rsidRPr="00961304" w:rsidTr="00360E6B">
        <w:trPr>
          <w:gridAfter w:val="1"/>
          <w:wAfter w:w="80" w:type="dxa"/>
          <w:trHeight w:val="255"/>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xml:space="preserve">                                                                                                     </w:t>
            </w:r>
            <w:r>
              <w:rPr>
                <w:sz w:val="18"/>
                <w:szCs w:val="18"/>
              </w:rPr>
              <w:t>(должности, Ф.И.О.)</w:t>
            </w:r>
          </w:p>
        </w:tc>
      </w:tr>
      <w:tr w:rsidR="001140C4" w:rsidRPr="00961304" w:rsidTr="00360E6B">
        <w:trPr>
          <w:trHeight w:val="16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50"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661"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gridSpan w:val="2"/>
            <w:tcBorders>
              <w:top w:val="nil"/>
              <w:left w:val="nil"/>
              <w:bottom w:val="nil"/>
              <w:right w:val="nil"/>
            </w:tcBorders>
            <w:shd w:val="clear" w:color="auto" w:fill="auto"/>
            <w:noWrap/>
            <w:vAlign w:val="bottom"/>
          </w:tcPr>
          <w:p w:rsidR="001140C4" w:rsidRPr="00961304" w:rsidRDefault="001140C4" w:rsidP="00360E6B">
            <w:pPr>
              <w:ind w:right="543"/>
              <w:rPr>
                <w:sz w:val="18"/>
                <w:szCs w:val="18"/>
              </w:rPr>
            </w:pPr>
          </w:p>
        </w:tc>
      </w:tr>
      <w:tr w:rsidR="001140C4" w:rsidRPr="00961304" w:rsidTr="00360E6B">
        <w:trPr>
          <w:gridAfter w:val="1"/>
          <w:wAfter w:w="80" w:type="dxa"/>
          <w:trHeight w:val="255"/>
        </w:trPr>
        <w:tc>
          <w:tcPr>
            <w:tcW w:w="8095" w:type="dxa"/>
            <w:gridSpan w:val="13"/>
            <w:tcBorders>
              <w:top w:val="nil"/>
              <w:left w:val="nil"/>
              <w:bottom w:val="nil"/>
              <w:right w:val="nil"/>
            </w:tcBorders>
            <w:shd w:val="clear" w:color="auto" w:fill="auto"/>
            <w:noWrap/>
            <w:vAlign w:val="bottom"/>
          </w:tcPr>
          <w:p w:rsidR="001140C4" w:rsidRPr="00961304" w:rsidRDefault="001140C4" w:rsidP="00360E6B">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p>
        </w:tc>
      </w:tr>
      <w:tr w:rsidR="001140C4" w:rsidRPr="00961304" w:rsidTr="00360E6B">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r>
      <w:tr w:rsidR="001140C4" w:rsidRPr="00961304" w:rsidTr="00360E6B">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140C4" w:rsidRPr="00961304" w:rsidRDefault="001140C4" w:rsidP="00360E6B">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1140C4" w:rsidRPr="00961304" w:rsidTr="00360E6B">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xml:space="preserve">    </w:t>
            </w:r>
          </w:p>
        </w:tc>
      </w:tr>
      <w:tr w:rsidR="001140C4" w:rsidRPr="007D4BB6" w:rsidTr="00360E6B">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0C4" w:rsidRPr="007D4BB6" w:rsidRDefault="001140C4" w:rsidP="00360E6B">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выполнено работ, услуг</w:t>
            </w:r>
          </w:p>
        </w:tc>
      </w:tr>
      <w:tr w:rsidR="001140C4" w:rsidRPr="007D4BB6" w:rsidTr="00360E6B">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140C4" w:rsidRPr="007D4BB6" w:rsidRDefault="001140C4" w:rsidP="00360E6B">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140C4" w:rsidRPr="007D4BB6" w:rsidRDefault="001140C4" w:rsidP="00360E6B">
            <w:pPr>
              <w:rPr>
                <w:sz w:val="16"/>
                <w:szCs w:val="16"/>
              </w:rPr>
            </w:pPr>
          </w:p>
        </w:tc>
        <w:tc>
          <w:tcPr>
            <w:tcW w:w="1194" w:type="dxa"/>
            <w:tcBorders>
              <w:top w:val="nil"/>
              <w:left w:val="nil"/>
              <w:bottom w:val="nil"/>
              <w:right w:val="nil"/>
            </w:tcBorders>
            <w:shd w:val="clear" w:color="auto" w:fill="auto"/>
            <w:noWrap/>
            <w:vAlign w:val="center"/>
          </w:tcPr>
          <w:p w:rsidR="001140C4" w:rsidRPr="007D4BB6" w:rsidRDefault="001140C4" w:rsidP="00360E6B">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140C4" w:rsidRPr="007D4BB6" w:rsidRDefault="001140C4" w:rsidP="00360E6B">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стоимость, руб.</w:t>
            </w:r>
          </w:p>
        </w:tc>
      </w:tr>
      <w:tr w:rsidR="001140C4" w:rsidRPr="00961304" w:rsidTr="00360E6B">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195"/>
        </w:trPr>
        <w:tc>
          <w:tcPr>
            <w:tcW w:w="4301" w:type="dxa"/>
            <w:gridSpan w:val="5"/>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09"/>
        </w:trPr>
        <w:tc>
          <w:tcPr>
            <w:tcW w:w="15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10"/>
        </w:trPr>
        <w:tc>
          <w:tcPr>
            <w:tcW w:w="15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315"/>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1140C4" w:rsidRPr="00961304" w:rsidTr="00360E6B">
        <w:trPr>
          <w:gridAfter w:val="1"/>
          <w:wAfter w:w="80" w:type="dxa"/>
          <w:trHeight w:val="210"/>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sz w:val="18"/>
                <w:szCs w:val="18"/>
              </w:rPr>
            </w:pPr>
            <w:proofErr w:type="gramStart"/>
            <w:r>
              <w:rPr>
                <w:sz w:val="18"/>
                <w:szCs w:val="18"/>
              </w:rPr>
              <w:t>оказаны в оговоренные сроки и надлежащим образом.</w:t>
            </w:r>
            <w:proofErr w:type="gramEnd"/>
          </w:p>
        </w:tc>
      </w:tr>
      <w:tr w:rsidR="001140C4" w:rsidRPr="00961304" w:rsidTr="00360E6B">
        <w:trPr>
          <w:gridAfter w:val="1"/>
          <w:wAfter w:w="80" w:type="dxa"/>
          <w:trHeight w:val="195"/>
        </w:trPr>
        <w:tc>
          <w:tcPr>
            <w:tcW w:w="6609"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1140C4" w:rsidRPr="00961304" w:rsidRDefault="001140C4" w:rsidP="00360E6B">
            <w:pPr>
              <w:rPr>
                <w:b/>
                <w:bCs/>
                <w:sz w:val="18"/>
                <w:szCs w:val="18"/>
              </w:rPr>
            </w:pPr>
            <w:r>
              <w:rPr>
                <w:b/>
                <w:bCs/>
                <w:sz w:val="18"/>
                <w:szCs w:val="18"/>
              </w:rPr>
              <w:t> </w:t>
            </w:r>
          </w:p>
        </w:tc>
      </w:tr>
      <w:tr w:rsidR="001140C4" w:rsidRPr="00961304" w:rsidTr="00360E6B">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7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10"/>
        </w:trPr>
        <w:tc>
          <w:tcPr>
            <w:tcW w:w="3721" w:type="dxa"/>
            <w:gridSpan w:val="4"/>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 Услугу принял:</w:t>
            </w:r>
          </w:p>
        </w:tc>
      </w:tr>
      <w:tr w:rsidR="001140C4" w:rsidRPr="00961304" w:rsidTr="00360E6B">
        <w:trPr>
          <w:gridAfter w:val="1"/>
          <w:wAfter w:w="80" w:type="dxa"/>
          <w:trHeight w:val="210"/>
        </w:trPr>
        <w:tc>
          <w:tcPr>
            <w:tcW w:w="3721" w:type="dxa"/>
            <w:gridSpan w:val="4"/>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Арендатор</w:t>
            </w:r>
          </w:p>
        </w:tc>
      </w:tr>
      <w:tr w:rsidR="001140C4" w:rsidRPr="00961304" w:rsidTr="00360E6B">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rPr>
              <w:t>(должность)</w:t>
            </w:r>
          </w:p>
        </w:tc>
      </w:tr>
      <w:tr w:rsidR="001140C4" w:rsidRPr="00961304" w:rsidTr="00360E6B">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r>
      <w:tr w:rsidR="001140C4" w:rsidRPr="00961304" w:rsidTr="00360E6B">
        <w:trPr>
          <w:gridAfter w:val="1"/>
          <w:wAfter w:w="80" w:type="dxa"/>
          <w:trHeight w:val="225"/>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p>
        </w:tc>
        <w:tc>
          <w:tcPr>
            <w:tcW w:w="1720" w:type="dxa"/>
            <w:gridSpan w:val="2"/>
            <w:tcBorders>
              <w:top w:val="nil"/>
              <w:left w:val="nil"/>
              <w:bottom w:val="nil"/>
              <w:right w:val="nil"/>
            </w:tcBorders>
            <w:shd w:val="clear" w:color="auto" w:fill="auto"/>
            <w:noWrap/>
            <w:vAlign w:val="bottom"/>
          </w:tcPr>
          <w:p w:rsidR="001140C4" w:rsidRPr="007D4BB6" w:rsidRDefault="001140C4" w:rsidP="00360E6B">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66" w:type="dxa"/>
            <w:gridSpan w:val="3"/>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(расшифровка подписи)</w:t>
            </w:r>
          </w:p>
        </w:tc>
      </w:tr>
      <w:tr w:rsidR="001140C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Default="001140C4" w:rsidP="00360E6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261"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14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58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423"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236"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455"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194" w:type="dxa"/>
            <w:tcBorders>
              <w:top w:val="nil"/>
              <w:left w:val="nil"/>
              <w:bottom w:val="nil"/>
              <w:right w:val="nil"/>
            </w:tcBorders>
            <w:shd w:val="clear" w:color="auto" w:fill="auto"/>
            <w:noWrap/>
            <w:vAlign w:val="bottom"/>
          </w:tcPr>
          <w:p w:rsidR="001140C4" w:rsidRDefault="001140C4" w:rsidP="00360E6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140C4" w:rsidRDefault="001140C4" w:rsidP="00360E6B">
            <w:pPr>
              <w:jc w:val="center"/>
              <w:rPr>
                <w:sz w:val="16"/>
                <w:szCs w:val="16"/>
              </w:rPr>
            </w:pPr>
          </w:p>
        </w:tc>
        <w:tc>
          <w:tcPr>
            <w:tcW w:w="236" w:type="dxa"/>
            <w:tcBorders>
              <w:top w:val="nil"/>
              <w:left w:val="nil"/>
              <w:bottom w:val="nil"/>
              <w:right w:val="nil"/>
            </w:tcBorders>
            <w:shd w:val="clear" w:color="auto" w:fill="auto"/>
            <w:noWrap/>
            <w:vAlign w:val="bottom"/>
          </w:tcPr>
          <w:p w:rsidR="001140C4" w:rsidRDefault="001140C4" w:rsidP="00360E6B">
            <w:pPr>
              <w:jc w:val="center"/>
              <w:rPr>
                <w:sz w:val="16"/>
                <w:szCs w:val="16"/>
              </w:rPr>
            </w:pPr>
          </w:p>
        </w:tc>
        <w:tc>
          <w:tcPr>
            <w:tcW w:w="589"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026" w:type="dxa"/>
            <w:gridSpan w:val="2"/>
            <w:tcBorders>
              <w:top w:val="nil"/>
              <w:left w:val="nil"/>
              <w:bottom w:val="nil"/>
              <w:right w:val="nil"/>
            </w:tcBorders>
            <w:shd w:val="clear" w:color="auto" w:fill="auto"/>
            <w:noWrap/>
            <w:vAlign w:val="bottom"/>
          </w:tcPr>
          <w:p w:rsidR="001140C4" w:rsidRDefault="001140C4" w:rsidP="00360E6B">
            <w:pPr>
              <w:rPr>
                <w:sz w:val="16"/>
                <w:szCs w:val="16"/>
              </w:rPr>
            </w:pPr>
          </w:p>
        </w:tc>
        <w:tc>
          <w:tcPr>
            <w:tcW w:w="1242" w:type="dxa"/>
            <w:gridSpan w:val="3"/>
            <w:tcBorders>
              <w:top w:val="nil"/>
              <w:left w:val="nil"/>
              <w:bottom w:val="nil"/>
              <w:right w:val="nil"/>
            </w:tcBorders>
            <w:shd w:val="clear" w:color="auto" w:fill="auto"/>
            <w:noWrap/>
            <w:vAlign w:val="bottom"/>
          </w:tcPr>
          <w:p w:rsidR="001140C4" w:rsidRDefault="001140C4" w:rsidP="00360E6B">
            <w:pPr>
              <w:rPr>
                <w:sz w:val="16"/>
                <w:szCs w:val="16"/>
              </w:rPr>
            </w:pPr>
          </w:p>
        </w:tc>
      </w:tr>
    </w:tbl>
    <w:p w:rsidR="001140C4" w:rsidRPr="007D197F" w:rsidRDefault="001140C4" w:rsidP="00360E6B">
      <w:pPr>
        <w:rPr>
          <w:spacing w:val="-4"/>
          <w:sz w:val="16"/>
          <w:szCs w:val="16"/>
        </w:rPr>
      </w:pPr>
    </w:p>
    <w:p w:rsidR="001140C4" w:rsidRPr="006F292B" w:rsidRDefault="001140C4" w:rsidP="00360E6B">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sz w:val="20"/>
                <w:szCs w:val="20"/>
              </w:rPr>
            </w:pPr>
            <w:r>
              <w:rPr>
                <w:b/>
                <w:bCs/>
                <w:sz w:val="20"/>
                <w:szCs w:val="20"/>
              </w:rPr>
              <w:t>От Арендодателя</w:t>
            </w:r>
          </w:p>
        </w:tc>
        <w:tc>
          <w:tcPr>
            <w:tcW w:w="4786" w:type="dxa"/>
          </w:tcPr>
          <w:p w:rsidR="001140C4" w:rsidRPr="006F292B" w:rsidRDefault="001140C4" w:rsidP="00360E6B">
            <w:pPr>
              <w:ind w:right="-1"/>
              <w:rPr>
                <w:b/>
                <w:sz w:val="20"/>
                <w:szCs w:val="20"/>
              </w:rPr>
            </w:pPr>
            <w:r>
              <w:rPr>
                <w:b/>
                <w:bCs/>
                <w:color w:val="000000"/>
                <w:sz w:val="20"/>
                <w:szCs w:val="20"/>
              </w:rPr>
              <w:t xml:space="preserve">От Арендатора    </w:t>
            </w:r>
          </w:p>
        </w:tc>
      </w:tr>
      <w:tr w:rsidR="001140C4" w:rsidRPr="00FF0F6C" w:rsidTr="00360E6B">
        <w:tc>
          <w:tcPr>
            <w:tcW w:w="4785" w:type="dxa"/>
          </w:tcPr>
          <w:p w:rsidR="001140C4" w:rsidRPr="006F292B" w:rsidRDefault="001140C4" w:rsidP="00360E6B">
            <w:pPr>
              <w:tabs>
                <w:tab w:val="left" w:pos="5812"/>
              </w:tabs>
              <w:ind w:right="-1"/>
              <w:rPr>
                <w:sz w:val="20"/>
                <w:szCs w:val="20"/>
              </w:rPr>
            </w:pPr>
            <w:r>
              <w:rPr>
                <w:sz w:val="20"/>
                <w:szCs w:val="20"/>
              </w:rPr>
              <w:t>____________/_____________</w:t>
            </w:r>
          </w:p>
          <w:p w:rsidR="001140C4" w:rsidRPr="006F292B" w:rsidRDefault="001140C4" w:rsidP="00360E6B">
            <w:pPr>
              <w:tabs>
                <w:tab w:val="left" w:pos="5812"/>
              </w:tabs>
              <w:ind w:right="-1"/>
              <w:rPr>
                <w:sz w:val="20"/>
                <w:szCs w:val="20"/>
              </w:rPr>
            </w:pPr>
          </w:p>
        </w:tc>
        <w:tc>
          <w:tcPr>
            <w:tcW w:w="4786" w:type="dxa"/>
          </w:tcPr>
          <w:p w:rsidR="001140C4" w:rsidRPr="006F292B" w:rsidRDefault="001140C4" w:rsidP="00360E6B">
            <w:pPr>
              <w:shd w:val="clear" w:color="auto" w:fill="FFFFFF"/>
              <w:rPr>
                <w:sz w:val="20"/>
                <w:szCs w:val="20"/>
              </w:rPr>
            </w:pPr>
            <w:r>
              <w:rPr>
                <w:sz w:val="20"/>
                <w:szCs w:val="20"/>
              </w:rPr>
              <w:t>_______________/_________</w:t>
            </w:r>
          </w:p>
          <w:p w:rsidR="001140C4" w:rsidRPr="00FF0F6C" w:rsidRDefault="001140C4" w:rsidP="00360E6B">
            <w:pPr>
              <w:shd w:val="clear" w:color="auto" w:fill="FFFFFF"/>
              <w:rPr>
                <w:sz w:val="20"/>
                <w:szCs w:val="20"/>
              </w:rPr>
            </w:pPr>
          </w:p>
        </w:tc>
      </w:tr>
    </w:tbl>
    <w:p w:rsidR="00863B09" w:rsidRPr="006F2C23" w:rsidRDefault="00863B09" w:rsidP="00863B09">
      <w:pPr>
        <w:ind w:left="5812"/>
        <w:jc w:val="right"/>
        <w:rPr>
          <w:b/>
        </w:rPr>
      </w:pPr>
      <w:r>
        <w:rPr>
          <w:b/>
        </w:rPr>
        <w:t>Приложение № 6</w:t>
      </w:r>
    </w:p>
    <w:p w:rsidR="00863B09" w:rsidRPr="006F2C23" w:rsidRDefault="00863B09" w:rsidP="00863B09">
      <w:pPr>
        <w:jc w:val="right"/>
      </w:pPr>
      <w:r>
        <w:t xml:space="preserve">                                                          к договору  аренды </w:t>
      </w:r>
      <w:r>
        <w:rPr>
          <w:color w:val="000000"/>
        </w:rPr>
        <w:t>транспортного средства с экипажем</w:t>
      </w:r>
      <w:r>
        <w:t xml:space="preserve">                                                                                                                                                                                            </w:t>
      </w:r>
    </w:p>
    <w:p w:rsidR="00863B09" w:rsidRPr="00EF049E" w:rsidRDefault="00863B09" w:rsidP="00863B09">
      <w:pPr>
        <w:tabs>
          <w:tab w:val="left" w:pos="-4140"/>
          <w:tab w:val="left" w:pos="2160"/>
          <w:tab w:val="left" w:pos="6480"/>
        </w:tabs>
        <w:jc w:val="right"/>
      </w:pPr>
      <w:r>
        <w:t xml:space="preserve">от </w:t>
      </w:r>
      <w:r>
        <w:rPr>
          <w:b/>
        </w:rPr>
        <w:t>«</w:t>
      </w:r>
      <w:r>
        <w:t>_____</w:t>
      </w:r>
      <w:r>
        <w:rPr>
          <w:b/>
        </w:rPr>
        <w:t>»</w:t>
      </w:r>
      <w:r>
        <w:t>______________20__ г. № __________________</w:t>
      </w:r>
    </w:p>
    <w:p w:rsidR="001140C4" w:rsidRPr="009D2F8D" w:rsidRDefault="001140C4" w:rsidP="00360E6B"/>
    <w:p w:rsidR="001140C4" w:rsidRPr="001F0495" w:rsidRDefault="001140C4" w:rsidP="00360E6B">
      <w:pPr>
        <w:jc w:val="center"/>
        <w:rPr>
          <w:b/>
          <w:bCs/>
        </w:rPr>
      </w:pPr>
      <w:r>
        <w:rPr>
          <w:b/>
          <w:bCs/>
        </w:rPr>
        <w:t>Предельные ставки платы за аренду транспортных средств с экипажем</w:t>
      </w:r>
    </w:p>
    <w:p w:rsidR="001140C4" w:rsidRPr="001F0495" w:rsidRDefault="001140C4" w:rsidP="00360E6B">
      <w:pPr>
        <w:jc w:val="center"/>
        <w:rPr>
          <w:b/>
          <w:bCs/>
          <w:color w:val="000000"/>
        </w:rPr>
      </w:pPr>
      <w:r>
        <w:rPr>
          <w:b/>
          <w:bCs/>
          <w:color w:val="000000"/>
        </w:rPr>
        <w:t>на перевозку порожних и груженых контейнеров в городе Оренбурге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1140C4" w:rsidTr="00360E6B">
        <w:trPr>
          <w:trHeight w:val="284"/>
        </w:trPr>
        <w:tc>
          <w:tcPr>
            <w:tcW w:w="1116" w:type="dxa"/>
            <w:vAlign w:val="center"/>
          </w:tcPr>
          <w:p w:rsidR="001140C4" w:rsidRPr="001F0495" w:rsidRDefault="001140C4" w:rsidP="00360E6B">
            <w:pPr>
              <w:pStyle w:val="afa"/>
              <w:ind w:left="-142" w:right="-103" w:firstLine="0"/>
              <w:jc w:val="center"/>
              <w:rPr>
                <w:bCs/>
                <w:sz w:val="24"/>
              </w:rPr>
            </w:pPr>
            <w:r>
              <w:rPr>
                <w:bCs/>
                <w:sz w:val="24"/>
              </w:rPr>
              <w:t>№</w:t>
            </w:r>
          </w:p>
          <w:p w:rsidR="001140C4" w:rsidRPr="001F0495" w:rsidRDefault="001140C4" w:rsidP="00360E6B">
            <w:pPr>
              <w:pStyle w:val="afa"/>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1140C4" w:rsidRPr="001F0495" w:rsidRDefault="001140C4" w:rsidP="00360E6B">
            <w:pPr>
              <w:pStyle w:val="afa"/>
              <w:tabs>
                <w:tab w:val="left" w:pos="8993"/>
              </w:tabs>
              <w:ind w:right="-103" w:firstLine="28"/>
              <w:jc w:val="center"/>
              <w:rPr>
                <w:bCs/>
                <w:sz w:val="24"/>
              </w:rPr>
            </w:pPr>
            <w:r>
              <w:rPr>
                <w:bCs/>
                <w:sz w:val="24"/>
              </w:rPr>
              <w:t xml:space="preserve">Услуги по завозу/вывозу </w:t>
            </w:r>
            <w:r w:rsidR="00863B09" w:rsidRPr="00987564">
              <w:rPr>
                <w:bCs/>
                <w:color w:val="000000"/>
                <w:sz w:val="24"/>
              </w:rPr>
              <w:t>порожних и груженых</w:t>
            </w:r>
            <w:r w:rsidR="00863B09" w:rsidRPr="00863B09">
              <w:rPr>
                <w:bCs/>
                <w:color w:val="000000"/>
              </w:rPr>
              <w:t xml:space="preserve"> </w:t>
            </w:r>
            <w:r>
              <w:rPr>
                <w:bCs/>
                <w:sz w:val="24"/>
              </w:rPr>
              <w:t xml:space="preserve">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1140C4" w:rsidRPr="001F0495" w:rsidRDefault="001140C4" w:rsidP="00360E6B">
            <w:pPr>
              <w:pStyle w:val="afa"/>
              <w:tabs>
                <w:tab w:val="left" w:pos="8993"/>
              </w:tabs>
              <w:ind w:left="-142" w:right="-103"/>
              <w:jc w:val="center"/>
              <w:rPr>
                <w:bCs/>
                <w:sz w:val="24"/>
              </w:rPr>
            </w:pPr>
          </w:p>
          <w:p w:rsidR="001140C4" w:rsidRPr="001F0495" w:rsidRDefault="001140C4" w:rsidP="00360E6B">
            <w:pPr>
              <w:pStyle w:val="afa"/>
              <w:tabs>
                <w:tab w:val="left" w:pos="8993"/>
              </w:tabs>
              <w:ind w:left="-142" w:right="-103" w:firstLine="34"/>
              <w:jc w:val="center"/>
              <w:rPr>
                <w:bCs/>
                <w:sz w:val="24"/>
              </w:rPr>
            </w:pPr>
            <w:r>
              <w:rPr>
                <w:bCs/>
                <w:sz w:val="24"/>
              </w:rPr>
              <w:t>Цена за единицу работ, услуг в руб., без учета НДС.</w:t>
            </w:r>
          </w:p>
          <w:p w:rsidR="001140C4" w:rsidRPr="00250CF3" w:rsidRDefault="001140C4" w:rsidP="00360E6B">
            <w:pPr>
              <w:pStyle w:val="afa"/>
              <w:tabs>
                <w:tab w:val="left" w:pos="8993"/>
              </w:tabs>
              <w:ind w:left="-142" w:right="-103"/>
              <w:jc w:val="center"/>
              <w:rPr>
                <w:bCs/>
                <w:color w:val="FF0000"/>
                <w:sz w:val="24"/>
              </w:rPr>
            </w:pP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До  05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2799,00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1140C4" w:rsidRPr="008110B0" w:rsidRDefault="001140C4" w:rsidP="00360E6B">
            <w:pPr>
              <w:tabs>
                <w:tab w:val="left" w:pos="8993"/>
              </w:tabs>
              <w:ind w:left="-142" w:right="-103"/>
              <w:jc w:val="center"/>
              <w:rPr>
                <w:bCs/>
              </w:rPr>
            </w:pPr>
            <w:r>
              <w:rPr>
                <w:bCs/>
              </w:rPr>
              <w:t>5016,00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06 до 10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3507,00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5236,00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11 до 15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4002,00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4825,00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1140C4" w:rsidRPr="008110B0" w:rsidRDefault="001140C4" w:rsidP="00360E6B">
            <w:pPr>
              <w:ind w:left="-142" w:right="-103" w:firstLine="28"/>
              <w:jc w:val="center"/>
              <w:rPr>
                <w:bCs/>
              </w:rPr>
            </w:pPr>
            <w:r>
              <w:t>С 16 до 20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5564,00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6306,00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1140C4" w:rsidRPr="008110B0" w:rsidRDefault="001140C4" w:rsidP="00360E6B">
            <w:pPr>
              <w:ind w:left="-142" w:right="-103" w:firstLine="28"/>
              <w:jc w:val="center"/>
              <w:rPr>
                <w:bCs/>
              </w:rPr>
            </w:pPr>
            <w:r>
              <w:t>С 21 до 25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5619,00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6605,00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1140C4" w:rsidRPr="008110B0" w:rsidRDefault="001140C4" w:rsidP="00360E6B">
            <w:pPr>
              <w:ind w:left="-142" w:right="-103" w:firstLine="28"/>
              <w:jc w:val="center"/>
              <w:rPr>
                <w:bCs/>
              </w:rPr>
            </w:pPr>
            <w:r>
              <w:t>С 26 до 30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5772,00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7292,00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1140C4" w:rsidRPr="008110B0" w:rsidRDefault="001140C4" w:rsidP="00360E6B">
            <w:pPr>
              <w:ind w:left="-142" w:right="-103" w:firstLine="28"/>
              <w:jc w:val="center"/>
              <w:rPr>
                <w:bCs/>
              </w:rPr>
            </w:pPr>
            <w:r>
              <w:t>С 31 до 35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6368,00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7572,00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1140C4" w:rsidRPr="008110B0" w:rsidRDefault="001140C4" w:rsidP="00360E6B">
            <w:pPr>
              <w:ind w:left="-142" w:right="-103" w:firstLine="28"/>
              <w:jc w:val="center"/>
              <w:rPr>
                <w:bCs/>
              </w:rPr>
            </w:pPr>
            <w:r>
              <w:t>С 36 до 40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7173,00</w:t>
            </w:r>
          </w:p>
        </w:tc>
      </w:tr>
      <w:tr w:rsidR="001140C4" w:rsidTr="00360E6B">
        <w:trPr>
          <w:trHeight w:val="371"/>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1140C4" w:rsidRPr="008110B0" w:rsidRDefault="001140C4" w:rsidP="00360E6B">
            <w:pPr>
              <w:ind w:left="-142" w:right="-103" w:firstLine="28"/>
              <w:jc w:val="center"/>
              <w:rPr>
                <w:bCs/>
              </w:rPr>
            </w:pPr>
            <w:r>
              <w:t>С 41 до 45</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6585,00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7761,00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1140C4" w:rsidRPr="008110B0" w:rsidRDefault="001140C4" w:rsidP="00360E6B">
            <w:pPr>
              <w:ind w:left="-142" w:right="-103" w:firstLine="28"/>
              <w:jc w:val="center"/>
              <w:rPr>
                <w:bCs/>
              </w:rPr>
            </w:pPr>
            <w:r>
              <w:t>С 46 до 50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6815,00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9445,00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1140C4" w:rsidRPr="008110B0" w:rsidRDefault="001140C4" w:rsidP="00360E6B">
            <w:pPr>
              <w:ind w:left="-142" w:right="-103" w:firstLine="28"/>
              <w:jc w:val="center"/>
              <w:rPr>
                <w:bCs/>
              </w:rPr>
            </w:pPr>
            <w:r>
              <w:t xml:space="preserve">С 51 до 80 </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10628,00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15048,00</w:t>
            </w:r>
          </w:p>
        </w:tc>
      </w:tr>
      <w:tr w:rsidR="001140C4" w:rsidTr="00360E6B">
        <w:trPr>
          <w:trHeight w:val="284"/>
        </w:trPr>
        <w:tc>
          <w:tcPr>
            <w:tcW w:w="1116" w:type="dxa"/>
            <w:vMerge w:val="restart"/>
            <w:vAlign w:val="center"/>
          </w:tcPr>
          <w:p w:rsidR="001140C4" w:rsidRPr="008110B0" w:rsidRDefault="001140C4" w:rsidP="00360E6B">
            <w:pPr>
              <w:pStyle w:val="aff2"/>
              <w:jc w:val="center"/>
              <w:rPr>
                <w:b w:val="0"/>
              </w:rPr>
            </w:pPr>
            <w:r>
              <w:rPr>
                <w:b w:val="0"/>
              </w:rPr>
              <w:t>12</w:t>
            </w:r>
          </w:p>
        </w:tc>
        <w:tc>
          <w:tcPr>
            <w:tcW w:w="8948" w:type="dxa"/>
            <w:gridSpan w:val="3"/>
            <w:vAlign w:val="center"/>
          </w:tcPr>
          <w:p w:rsidR="001140C4" w:rsidRPr="008110B0" w:rsidRDefault="001140C4" w:rsidP="00360E6B">
            <w:pPr>
              <w:ind w:left="-142" w:right="-103" w:firstLine="28"/>
              <w:jc w:val="center"/>
              <w:rPr>
                <w:bCs/>
              </w:rPr>
            </w:pPr>
            <w:r>
              <w:t>С 81 до 115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ind w:left="-142" w:right="-103"/>
              <w:jc w:val="center"/>
              <w:rPr>
                <w:bCs/>
              </w:rPr>
            </w:pPr>
            <w:r>
              <w:rPr>
                <w:bCs/>
              </w:rPr>
              <w:t>15231,00</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ind w:left="-142" w:right="-103"/>
              <w:jc w:val="center"/>
              <w:rPr>
                <w:bCs/>
              </w:rPr>
            </w:pPr>
            <w:r>
              <w:rPr>
                <w:bCs/>
              </w:rPr>
              <w:t>21582,00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13.</w:t>
            </w:r>
          </w:p>
          <w:p w:rsidR="001140C4" w:rsidRPr="008110B0" w:rsidRDefault="001140C4" w:rsidP="00360E6B">
            <w:pPr>
              <w:pStyle w:val="aff1"/>
              <w:ind w:left="-142" w:right="-103"/>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t>С 116 до 150</w:t>
            </w:r>
            <w:r>
              <w:rPr>
                <w:bCs/>
              </w:rPr>
              <w:t xml:space="preserve"> км включительно</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19833,00</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28118,00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1140C4" w:rsidRPr="008110B0" w:rsidRDefault="001140C4" w:rsidP="00360E6B">
            <w:pPr>
              <w:ind w:left="-142" w:right="-103" w:firstLine="28"/>
              <w:jc w:val="center"/>
              <w:rPr>
                <w:bCs/>
              </w:rPr>
            </w:pPr>
            <w:r>
              <w:t>С 151 до 185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24436,00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34653,00</w:t>
            </w:r>
          </w:p>
        </w:tc>
      </w:tr>
      <w:tr w:rsidR="001140C4" w:rsidTr="00360E6B">
        <w:trPr>
          <w:trHeight w:val="2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1140C4" w:rsidRPr="008110B0" w:rsidRDefault="001140C4" w:rsidP="00360E6B">
            <w:pPr>
              <w:ind w:left="-142" w:right="-103"/>
              <w:jc w:val="center"/>
              <w:rPr>
                <w:bCs/>
              </w:rPr>
            </w:pPr>
            <w:r>
              <w:t>С 186 до 220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29038,00</w:t>
            </w:r>
          </w:p>
        </w:tc>
      </w:tr>
      <w:tr w:rsidR="001140C4" w:rsidTr="00360E6B">
        <w:trPr>
          <w:trHeight w:val="4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41188,00</w:t>
            </w:r>
          </w:p>
        </w:tc>
      </w:tr>
      <w:tr w:rsidR="001140C4" w:rsidTr="00360E6B">
        <w:trPr>
          <w:trHeight w:val="193"/>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1140C4" w:rsidRPr="008110B0" w:rsidRDefault="001140C4" w:rsidP="00360E6B">
            <w:pPr>
              <w:ind w:left="-142" w:right="-103"/>
              <w:jc w:val="center"/>
              <w:rPr>
                <w:bCs/>
              </w:rPr>
            </w:pPr>
            <w:r>
              <w:t>С 220 до 255</w:t>
            </w:r>
            <w:r>
              <w:rPr>
                <w:bCs/>
              </w:rPr>
              <w:t xml:space="preserve"> км включительно</w:t>
            </w:r>
          </w:p>
        </w:tc>
      </w:tr>
      <w:tr w:rsidR="001140C4" w:rsidTr="00360E6B">
        <w:trPr>
          <w:trHeight w:val="233"/>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33640,00</w:t>
            </w:r>
          </w:p>
        </w:tc>
      </w:tr>
      <w:tr w:rsidR="001140C4" w:rsidTr="00360E6B">
        <w:trPr>
          <w:trHeight w:val="34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47724,00</w:t>
            </w:r>
          </w:p>
        </w:tc>
      </w:tr>
      <w:tr w:rsidR="001140C4" w:rsidTr="00360E6B">
        <w:trPr>
          <w:trHeight w:val="267"/>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1140C4" w:rsidRPr="008110B0" w:rsidRDefault="001140C4" w:rsidP="00360E6B">
            <w:pPr>
              <w:ind w:left="-142" w:right="-103"/>
              <w:jc w:val="center"/>
              <w:rPr>
                <w:bCs/>
              </w:rPr>
            </w:pPr>
            <w:r>
              <w:t>С 256 до 290</w:t>
            </w:r>
            <w:r>
              <w:rPr>
                <w:bCs/>
              </w:rPr>
              <w:t xml:space="preserve"> км включительно</w:t>
            </w:r>
          </w:p>
        </w:tc>
      </w:tr>
      <w:tr w:rsidR="001140C4" w:rsidTr="00360E6B">
        <w:trPr>
          <w:trHeight w:val="26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38243,00</w:t>
            </w:r>
          </w:p>
        </w:tc>
      </w:tr>
      <w:tr w:rsidR="001140C4" w:rsidTr="00360E6B">
        <w:trPr>
          <w:trHeight w:val="3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54259,00</w:t>
            </w:r>
          </w:p>
        </w:tc>
      </w:tr>
      <w:tr w:rsidR="001140C4" w:rsidTr="00360E6B">
        <w:trPr>
          <w:trHeight w:val="1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1140C4" w:rsidRPr="008110B0" w:rsidRDefault="001140C4" w:rsidP="00360E6B">
            <w:pPr>
              <w:ind w:left="-142" w:right="-103"/>
              <w:jc w:val="center"/>
              <w:rPr>
                <w:bCs/>
              </w:rPr>
            </w:pPr>
            <w:r>
              <w:t>С 291 до 325</w:t>
            </w:r>
            <w:r>
              <w:rPr>
                <w:bCs/>
              </w:rPr>
              <w:t xml:space="preserve"> км включительно</w:t>
            </w:r>
          </w:p>
        </w:tc>
      </w:tr>
      <w:tr w:rsidR="001140C4" w:rsidTr="00360E6B">
        <w:trPr>
          <w:trHeight w:val="2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42845,00</w:t>
            </w:r>
          </w:p>
        </w:tc>
      </w:tr>
      <w:tr w:rsidR="001140C4" w:rsidTr="00360E6B">
        <w:trPr>
          <w:trHeight w:val="36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60795,00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1140C4" w:rsidRPr="008110B0" w:rsidRDefault="001140C4" w:rsidP="00360E6B">
            <w:pPr>
              <w:ind w:left="-142" w:right="-103"/>
              <w:jc w:val="center"/>
              <w:rPr>
                <w:bCs/>
              </w:rPr>
            </w:pPr>
            <w:r>
              <w:t>С 326 до 360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47447,00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67329,00</w:t>
            </w:r>
          </w:p>
        </w:tc>
      </w:tr>
      <w:tr w:rsidR="001140C4" w:rsidTr="00360E6B">
        <w:trPr>
          <w:trHeight w:val="20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1140C4" w:rsidRPr="008110B0" w:rsidRDefault="001140C4" w:rsidP="00360E6B">
            <w:pPr>
              <w:ind w:left="-142" w:right="-103"/>
              <w:jc w:val="center"/>
              <w:rPr>
                <w:bCs/>
              </w:rPr>
            </w:pPr>
            <w:r>
              <w:t>С 361 до 410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54023,00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76666,00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1140C4" w:rsidRPr="008110B0" w:rsidRDefault="001140C4" w:rsidP="00360E6B">
            <w:pPr>
              <w:ind w:left="-142" w:right="-103"/>
              <w:jc w:val="center"/>
              <w:rPr>
                <w:bCs/>
              </w:rPr>
            </w:pPr>
            <w:r>
              <w:t>С 411 до 460</w:t>
            </w:r>
            <w:r>
              <w:rPr>
                <w:bCs/>
              </w:rPr>
              <w:t xml:space="preserve"> км включительно</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60598,00</w:t>
            </w:r>
          </w:p>
        </w:tc>
      </w:tr>
      <w:tr w:rsidR="001140C4" w:rsidTr="00360E6B">
        <w:trPr>
          <w:trHeight w:val="26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86002,00</w:t>
            </w:r>
          </w:p>
        </w:tc>
      </w:tr>
      <w:tr w:rsidR="001140C4" w:rsidTr="00360E6B">
        <w:trPr>
          <w:trHeight w:val="21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1140C4" w:rsidRPr="008110B0" w:rsidRDefault="001140C4" w:rsidP="00360E6B">
            <w:pPr>
              <w:ind w:left="-142" w:right="-103"/>
              <w:jc w:val="center"/>
              <w:rPr>
                <w:bCs/>
              </w:rPr>
            </w:pPr>
            <w:r>
              <w:t>С 461 до 510</w:t>
            </w:r>
            <w:r>
              <w:rPr>
                <w:bCs/>
              </w:rPr>
              <w:t xml:space="preserve"> км включительно</w:t>
            </w:r>
          </w:p>
        </w:tc>
      </w:tr>
      <w:tr w:rsidR="001140C4" w:rsidTr="00360E6B">
        <w:trPr>
          <w:trHeight w:val="27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67172,00</w:t>
            </w:r>
          </w:p>
        </w:tc>
      </w:tr>
      <w:tr w:rsidR="001140C4" w:rsidTr="00360E6B">
        <w:trPr>
          <w:trHeight w:val="29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95338,00</w:t>
            </w:r>
          </w:p>
        </w:tc>
      </w:tr>
      <w:tr w:rsidR="001140C4" w:rsidTr="00360E6B">
        <w:trPr>
          <w:trHeight w:val="16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1140C4" w:rsidRPr="008110B0" w:rsidRDefault="001140C4" w:rsidP="00360E6B">
            <w:pPr>
              <w:ind w:left="-142" w:right="-103"/>
              <w:jc w:val="center"/>
              <w:rPr>
                <w:bCs/>
              </w:rPr>
            </w:pPr>
            <w:r>
              <w:t>С 511 до 560</w:t>
            </w:r>
            <w:r>
              <w:rPr>
                <w:bCs/>
              </w:rPr>
              <w:t xml:space="preserve"> км включительно</w:t>
            </w:r>
          </w:p>
        </w:tc>
      </w:tr>
      <w:tr w:rsidR="001140C4" w:rsidTr="00360E6B">
        <w:trPr>
          <w:trHeight w:val="22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73747,00</w:t>
            </w:r>
          </w:p>
        </w:tc>
      </w:tr>
      <w:tr w:rsidR="001140C4" w:rsidTr="00360E6B">
        <w:trPr>
          <w:trHeight w:val="35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104675,00</w:t>
            </w:r>
          </w:p>
        </w:tc>
      </w:tr>
      <w:tr w:rsidR="001140C4" w:rsidTr="00360E6B">
        <w:trPr>
          <w:trHeight w:val="18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1140C4" w:rsidRPr="008110B0" w:rsidRDefault="001140C4" w:rsidP="00360E6B">
            <w:pPr>
              <w:ind w:left="-142" w:right="-103"/>
              <w:jc w:val="center"/>
              <w:rPr>
                <w:bCs/>
              </w:rPr>
            </w:pPr>
            <w:r>
              <w:t>С 561 до 610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80322,00</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114011,00</w:t>
            </w:r>
          </w:p>
        </w:tc>
      </w:tr>
      <w:tr w:rsidR="001140C4" w:rsidTr="00360E6B">
        <w:trPr>
          <w:trHeight w:val="26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1140C4" w:rsidRPr="008110B0" w:rsidRDefault="001140C4" w:rsidP="00360E6B">
            <w:pPr>
              <w:ind w:left="-142" w:right="-103"/>
              <w:jc w:val="center"/>
              <w:rPr>
                <w:bCs/>
              </w:rPr>
            </w:pPr>
            <w:r>
              <w:t>Работа автомобиля сверх норматива (за один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1140C4" w:rsidRPr="008110B0" w:rsidRDefault="001140C4" w:rsidP="00360E6B">
            <w:pPr>
              <w:ind w:left="-142" w:right="-103" w:firstLine="28"/>
              <w:jc w:val="center"/>
              <w:rPr>
                <w:bCs/>
              </w:rPr>
            </w:pPr>
            <w:r>
              <w:t>Норма времени на загрузку/выгрузку контейнера</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 час</w:t>
            </w:r>
          </w:p>
        </w:tc>
      </w:tr>
      <w:tr w:rsidR="001140C4" w:rsidTr="00360E6B">
        <w:trPr>
          <w:trHeight w:val="30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27.</w:t>
            </w:r>
          </w:p>
          <w:p w:rsidR="001140C4" w:rsidRPr="008110B0" w:rsidRDefault="001140C4" w:rsidP="00360E6B">
            <w:pPr>
              <w:pStyle w:val="aff1"/>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rsidRPr="00863B09">
              <w:rPr>
                <w:bCs/>
              </w:rPr>
              <w:t>Пользование полуприцепом</w:t>
            </w:r>
            <w:r>
              <w:rPr>
                <w:bCs/>
              </w:rPr>
              <w:t xml:space="preserve"> сверх норматива </w:t>
            </w:r>
            <w:r w:rsidR="00863B09">
              <w:t>(за один час)**</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jc w:val="center"/>
              <w:rPr>
                <w:bCs/>
              </w:rPr>
            </w:pPr>
            <w:r>
              <w:rPr>
                <w:bCs/>
              </w:rPr>
              <w:t>440,00</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jc w:val="center"/>
              <w:rPr>
                <w:bCs/>
              </w:rPr>
            </w:pPr>
            <w:r>
              <w:rPr>
                <w:bCs/>
              </w:rPr>
              <w:t>440,00</w:t>
            </w:r>
          </w:p>
        </w:tc>
      </w:tr>
    </w:tbl>
    <w:p w:rsidR="00863B09" w:rsidRDefault="00863B09" w:rsidP="00863B09">
      <w:pPr>
        <w:ind w:left="-284" w:right="-284" w:firstLine="142"/>
        <w:jc w:val="both"/>
        <w:rPr>
          <w:highlight w:val="cyan"/>
        </w:rPr>
      </w:pPr>
    </w:p>
    <w:p w:rsidR="00863B09" w:rsidRPr="00614958" w:rsidRDefault="009A1D56" w:rsidP="009A1D56">
      <w:pPr>
        <w:ind w:left="-284" w:right="-284" w:firstLine="142"/>
        <w:jc w:val="both"/>
        <w:rPr>
          <w:i/>
          <w:sz w:val="20"/>
          <w:szCs w:val="20"/>
        </w:rPr>
      </w:pPr>
      <w:proofErr w:type="gramStart"/>
      <w:r w:rsidRPr="00614958">
        <w:t>Стоимость арендной платы облагается НДС по ставке - _____ / не облагается НДС</w:t>
      </w:r>
      <w:r w:rsidR="00CD0C21" w:rsidRPr="00614958">
        <w:t xml:space="preserve"> </w:t>
      </w:r>
      <w:r w:rsidRPr="00614958">
        <w:rPr>
          <w:i/>
          <w:sz w:val="20"/>
          <w:szCs w:val="20"/>
        </w:rPr>
        <w:t>(</w:t>
      </w:r>
      <w:r w:rsidR="00CD0C21" w:rsidRPr="00614958">
        <w:rPr>
          <w:i/>
          <w:sz w:val="20"/>
          <w:szCs w:val="20"/>
        </w:rPr>
        <w:t xml:space="preserve">выбрать нужное, </w:t>
      </w:r>
      <w:r w:rsidRPr="00614958">
        <w:rPr>
          <w:i/>
          <w:sz w:val="20"/>
          <w:szCs w:val="20"/>
        </w:rPr>
        <w:t xml:space="preserve">указывается </w:t>
      </w:r>
      <w:r w:rsidRPr="00614958">
        <w:rPr>
          <w:bCs/>
          <w:i/>
          <w:sz w:val="20"/>
          <w:szCs w:val="20"/>
        </w:rPr>
        <w:t xml:space="preserve">в зависимости от вида налогообложения Арендодателя </w:t>
      </w:r>
      <w:r w:rsidRPr="00614958">
        <w:rPr>
          <w:i/>
          <w:sz w:val="20"/>
          <w:szCs w:val="20"/>
        </w:rPr>
        <w:t>использование/не использование НДС</w:t>
      </w:r>
      <w:r w:rsidR="00CD0C21" w:rsidRPr="00614958">
        <w:rPr>
          <w:i/>
          <w:sz w:val="20"/>
          <w:szCs w:val="20"/>
        </w:rPr>
        <w:t>.</w:t>
      </w:r>
      <w:proofErr w:type="gramEnd"/>
      <w:r w:rsidR="00CD0C21" w:rsidRPr="00614958">
        <w:rPr>
          <w:i/>
          <w:sz w:val="20"/>
          <w:szCs w:val="20"/>
        </w:rPr>
        <w:t xml:space="preserve"> </w:t>
      </w:r>
      <w:proofErr w:type="gramStart"/>
      <w:r w:rsidR="00CD0C21" w:rsidRPr="00614958">
        <w:rPr>
          <w:i/>
          <w:sz w:val="20"/>
          <w:szCs w:val="20"/>
        </w:rPr>
        <w:t>В</w:t>
      </w:r>
      <w:r w:rsidRPr="00614958">
        <w:rPr>
          <w:i/>
          <w:sz w:val="20"/>
          <w:szCs w:val="20"/>
        </w:rPr>
        <w:t xml:space="preserve"> случае </w:t>
      </w:r>
      <w:r w:rsidR="00CD0C21" w:rsidRPr="00614958">
        <w:rPr>
          <w:i/>
          <w:sz w:val="20"/>
          <w:szCs w:val="20"/>
        </w:rPr>
        <w:t xml:space="preserve">применения </w:t>
      </w:r>
      <w:r w:rsidR="002233DE" w:rsidRPr="00614958">
        <w:rPr>
          <w:i/>
          <w:sz w:val="20"/>
          <w:szCs w:val="20"/>
        </w:rPr>
        <w:t xml:space="preserve">Арендодателем </w:t>
      </w:r>
      <w:r w:rsidR="00CD0C21" w:rsidRPr="00614958">
        <w:rPr>
          <w:i/>
          <w:sz w:val="20"/>
          <w:szCs w:val="20"/>
        </w:rPr>
        <w:t xml:space="preserve">упрощенной системы налогообложения </w:t>
      </w:r>
      <w:r w:rsidRPr="00614958">
        <w:rPr>
          <w:i/>
          <w:sz w:val="20"/>
          <w:szCs w:val="20"/>
        </w:rPr>
        <w:t>указыва</w:t>
      </w:r>
      <w:r w:rsidR="00CD0C21" w:rsidRPr="00614958">
        <w:rPr>
          <w:i/>
          <w:sz w:val="20"/>
          <w:szCs w:val="20"/>
        </w:rPr>
        <w:t>ю</w:t>
      </w:r>
      <w:r w:rsidRPr="00614958">
        <w:rPr>
          <w:i/>
          <w:sz w:val="20"/>
          <w:szCs w:val="20"/>
        </w:rPr>
        <w:t xml:space="preserve">тся реквизиты </w:t>
      </w:r>
      <w:r w:rsidR="002233DE" w:rsidRPr="00614958">
        <w:rPr>
          <w:i/>
          <w:sz w:val="20"/>
          <w:szCs w:val="20"/>
        </w:rPr>
        <w:t xml:space="preserve"> </w:t>
      </w:r>
      <w:r w:rsidRPr="00614958">
        <w:rPr>
          <w:i/>
          <w:sz w:val="20"/>
          <w:szCs w:val="20"/>
        </w:rPr>
        <w:t>документа</w:t>
      </w:r>
      <w:r w:rsidR="002233DE" w:rsidRPr="00614958">
        <w:rPr>
          <w:i/>
          <w:sz w:val="20"/>
          <w:szCs w:val="20"/>
        </w:rPr>
        <w:t>, подтверждающего право Арендодателя на освобождение от уплаты НДС</w:t>
      </w:r>
      <w:r w:rsidRPr="00614958">
        <w:rPr>
          <w:i/>
          <w:sz w:val="20"/>
          <w:szCs w:val="20"/>
        </w:rPr>
        <w:t>.</w:t>
      </w:r>
      <w:r w:rsidR="00CD0C21" w:rsidRPr="00614958">
        <w:rPr>
          <w:i/>
          <w:sz w:val="20"/>
          <w:szCs w:val="20"/>
        </w:rPr>
        <w:t>)</w:t>
      </w:r>
      <w:r w:rsidR="00863B09" w:rsidRPr="00614958">
        <w:rPr>
          <w:i/>
          <w:sz w:val="20"/>
          <w:szCs w:val="20"/>
        </w:rPr>
        <w:t xml:space="preserve"> </w:t>
      </w:r>
      <w:proofErr w:type="gramEnd"/>
    </w:p>
    <w:p w:rsidR="00863B09" w:rsidRPr="002E4C2A" w:rsidRDefault="00863B09" w:rsidP="00863B09">
      <w:pPr>
        <w:ind w:left="-142" w:right="139" w:firstLine="426"/>
        <w:jc w:val="both"/>
        <w:rPr>
          <w:sz w:val="23"/>
          <w:szCs w:val="23"/>
        </w:rPr>
      </w:pPr>
      <w:r w:rsidRPr="002E4C2A">
        <w:rPr>
          <w:sz w:val="23"/>
          <w:szCs w:val="23"/>
        </w:rPr>
        <w:t>_________________________________________________________________________</w:t>
      </w:r>
    </w:p>
    <w:p w:rsidR="001140C4" w:rsidRPr="008110B0" w:rsidRDefault="001140C4" w:rsidP="00360E6B">
      <w:pPr>
        <w:ind w:left="993"/>
        <w:rPr>
          <w:sz w:val="18"/>
          <w:szCs w:val="18"/>
        </w:rPr>
      </w:pPr>
    </w:p>
    <w:p w:rsidR="001140C4" w:rsidRPr="008110B0" w:rsidRDefault="001140C4" w:rsidP="00360E6B">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1140C4" w:rsidRPr="008110B0" w:rsidRDefault="001140C4" w:rsidP="00360E6B">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1140C4" w:rsidRPr="008110B0" w:rsidRDefault="001140C4" w:rsidP="00360E6B">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1140C4" w:rsidRPr="008110B0" w:rsidRDefault="001140C4" w:rsidP="00360E6B">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1494,00 рублей без учета НДС, для 40-футового контейнера – </w:t>
      </w:r>
      <w:proofErr w:type="gramStart"/>
      <w:r>
        <w:rPr>
          <w:sz w:val="23"/>
          <w:szCs w:val="23"/>
        </w:rPr>
        <w:t>на</w:t>
      </w:r>
      <w:proofErr w:type="gramEnd"/>
      <w:r>
        <w:rPr>
          <w:sz w:val="23"/>
          <w:szCs w:val="23"/>
        </w:rPr>
        <w:t xml:space="preserve"> 1614,00 </w:t>
      </w:r>
      <w:proofErr w:type="gramStart"/>
      <w:r>
        <w:rPr>
          <w:sz w:val="23"/>
          <w:szCs w:val="23"/>
        </w:rPr>
        <w:t>рублей</w:t>
      </w:r>
      <w:proofErr w:type="gramEnd"/>
      <w:r>
        <w:rPr>
          <w:sz w:val="23"/>
          <w:szCs w:val="23"/>
        </w:rPr>
        <w:t xml:space="preserve"> без учета НДС.</w:t>
      </w:r>
    </w:p>
    <w:p w:rsidR="001140C4" w:rsidRPr="005E78B7" w:rsidRDefault="001140C4" w:rsidP="002E4C2A">
      <w:pPr>
        <w:ind w:left="-142" w:right="139" w:firstLine="426"/>
        <w:rPr>
          <w:sz w:val="23"/>
          <w:szCs w:val="23"/>
        </w:rPr>
        <w:sectPr w:rsidR="001140C4" w:rsidRPr="005E78B7" w:rsidSect="00360E6B">
          <w:footerReference w:type="even" r:id="rId32"/>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перевозке 40-футовых до 30 000 кг брутто</w:t>
      </w:r>
      <w:r w:rsidR="002E4C2A">
        <w:rPr>
          <w:sz w:val="23"/>
          <w:szCs w:val="23"/>
        </w:rPr>
        <w:t>.</w:t>
      </w:r>
    </w:p>
    <w:p w:rsidR="001140C4" w:rsidRDefault="001140C4" w:rsidP="00360E6B">
      <w:pPr>
        <w:ind w:left="5387" w:firstLine="425"/>
        <w:jc w:val="right"/>
      </w:pPr>
      <w:r>
        <w:rPr>
          <w:b/>
        </w:rPr>
        <w:t xml:space="preserve">Приложение № 7 </w:t>
      </w:r>
      <w:r>
        <w:t xml:space="preserve"> к договору  аренды </w:t>
      </w:r>
      <w:r>
        <w:rPr>
          <w:color w:val="000000"/>
        </w:rPr>
        <w:t xml:space="preserve">транспортного средства с экипажем </w:t>
      </w:r>
      <w:r>
        <w:t xml:space="preserve">      </w:t>
      </w:r>
    </w:p>
    <w:p w:rsidR="001140C4" w:rsidRPr="00EF049E" w:rsidRDefault="001140C4" w:rsidP="00360E6B">
      <w:pPr>
        <w:tabs>
          <w:tab w:val="left" w:pos="-4140"/>
          <w:tab w:val="left" w:pos="2160"/>
          <w:tab w:val="left" w:pos="6480"/>
        </w:tabs>
        <w:jc w:val="right"/>
      </w:pPr>
      <w:r>
        <w:t>от «___</w:t>
      </w:r>
      <w:r>
        <w:rPr>
          <w:b/>
        </w:rPr>
        <w:t>»</w:t>
      </w:r>
      <w:r>
        <w:t>______________20__ г. № _______</w:t>
      </w:r>
    </w:p>
    <w:p w:rsidR="001140C4" w:rsidRPr="00884C80" w:rsidRDefault="001140C4" w:rsidP="00360E6B">
      <w:pPr>
        <w:ind w:left="5387" w:hanging="4678"/>
        <w:rPr>
          <w:b/>
          <w:u w:val="single"/>
        </w:rPr>
      </w:pPr>
      <w:r>
        <w:t xml:space="preserve">                                                     </w:t>
      </w:r>
      <w:r>
        <w:rPr>
          <w:b/>
          <w:u w:val="single"/>
        </w:rPr>
        <w:t>ФОРМА</w:t>
      </w:r>
    </w:p>
    <w:p w:rsidR="001140C4" w:rsidRPr="00884C80" w:rsidRDefault="001140C4" w:rsidP="00360E6B">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1140C4" w:rsidRPr="00230658" w:rsidTr="00360E6B">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140C4" w:rsidRPr="00230658" w:rsidRDefault="001140C4" w:rsidP="00360E6B">
            <w:pPr>
              <w:rPr>
                <w:sz w:val="20"/>
              </w:rPr>
            </w:pPr>
            <w:r>
              <w:rPr>
                <w:sz w:val="20"/>
              </w:rPr>
              <w:t>% НДС</w:t>
            </w:r>
          </w:p>
        </w:tc>
      </w:tr>
      <w:tr w:rsidR="001140C4" w:rsidRPr="00230658" w:rsidTr="00360E6B">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1140C4" w:rsidRPr="00230658" w:rsidRDefault="001140C4" w:rsidP="00360E6B">
            <w:pPr>
              <w:rPr>
                <w:sz w:val="20"/>
              </w:rPr>
            </w:pPr>
            <w:r>
              <w:rPr>
                <w:sz w:val="20"/>
              </w:rPr>
              <w:t> </w:t>
            </w:r>
          </w:p>
        </w:tc>
      </w:tr>
    </w:tbl>
    <w:p w:rsidR="001140C4" w:rsidRPr="006F292B" w:rsidRDefault="001140C4" w:rsidP="00360E6B">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1140C4" w:rsidRPr="00230658" w:rsidTr="00360E6B">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1140C4" w:rsidRPr="00230658" w:rsidRDefault="001140C4" w:rsidP="00360E6B">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1140C4" w:rsidRPr="00230658" w:rsidRDefault="001140C4" w:rsidP="00360E6B">
            <w:pPr>
              <w:ind w:left="113" w:right="113"/>
              <w:jc w:val="center"/>
              <w:rPr>
                <w:sz w:val="12"/>
                <w:szCs w:val="12"/>
              </w:rPr>
            </w:pPr>
            <w:r>
              <w:rPr>
                <w:sz w:val="12"/>
                <w:szCs w:val="12"/>
              </w:rPr>
              <w:t>Примечание</w:t>
            </w:r>
          </w:p>
        </w:tc>
      </w:tr>
      <w:tr w:rsidR="001140C4" w:rsidRPr="00230658" w:rsidTr="00360E6B">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1140C4" w:rsidRPr="00230658" w:rsidRDefault="001140C4" w:rsidP="00360E6B">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1140C4" w:rsidRPr="00230658" w:rsidRDefault="001140C4" w:rsidP="00360E6B">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1140C4" w:rsidRPr="00230658" w:rsidRDefault="001140C4" w:rsidP="00360E6B">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r>
      <w:tr w:rsidR="001140C4" w:rsidRPr="00230658" w:rsidTr="00360E6B">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140C4" w:rsidRPr="00230658" w:rsidRDefault="001140C4" w:rsidP="00360E6B">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r>
      <w:tr w:rsidR="001140C4" w:rsidRPr="00230658" w:rsidTr="00360E6B">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140C4" w:rsidRPr="00230658" w:rsidRDefault="001140C4" w:rsidP="00360E6B">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r>
      <w:tr w:rsidR="001140C4" w:rsidRPr="00230658" w:rsidTr="00360E6B">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1140C4" w:rsidRPr="00230658" w:rsidRDefault="001140C4" w:rsidP="00360E6B">
            <w:pPr>
              <w:jc w:val="center"/>
              <w:rPr>
                <w:sz w:val="12"/>
                <w:szCs w:val="12"/>
              </w:rPr>
            </w:pPr>
            <w:r>
              <w:rPr>
                <w:sz w:val="12"/>
                <w:szCs w:val="12"/>
              </w:rPr>
              <w:t>44</w:t>
            </w:r>
          </w:p>
        </w:tc>
      </w:tr>
      <w:tr w:rsidR="001140C4" w:rsidRPr="00230658" w:rsidTr="00360E6B">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r>
    </w:tbl>
    <w:p w:rsidR="001140C4" w:rsidRPr="00186EE4" w:rsidRDefault="001140C4" w:rsidP="00360E6B">
      <w:pPr>
        <w:rPr>
          <w:b/>
        </w:rPr>
      </w:pPr>
      <w:r>
        <w:rPr>
          <w:b/>
        </w:rPr>
        <w:t xml:space="preserve">               Арендодатель:                               Арендатор:                                    </w:t>
      </w:r>
    </w:p>
    <w:p w:rsidR="001140C4" w:rsidRDefault="001140C4" w:rsidP="00360E6B">
      <w:r>
        <w:t xml:space="preserve">                                                                                  </w:t>
      </w:r>
    </w:p>
    <w:p w:rsidR="001140C4" w:rsidRPr="00DB7F01" w:rsidRDefault="001140C4" w:rsidP="00360E6B">
      <w:pPr>
        <w:rPr>
          <w:b/>
        </w:rPr>
      </w:pPr>
      <w:r>
        <w:rPr>
          <w:lang w:eastAsia="en-US"/>
        </w:rPr>
        <w:t>__________________ /______/</w:t>
      </w:r>
      <w:r>
        <w:rPr>
          <w:lang w:eastAsia="en-US"/>
        </w:rPr>
        <w:tab/>
        <w:t xml:space="preserve">    </w:t>
      </w:r>
      <w:r>
        <w:t>_________________/______/</w:t>
      </w:r>
      <w:r>
        <w:rPr>
          <w:b/>
        </w:rPr>
        <w:t xml:space="preserve"> </w:t>
      </w:r>
    </w:p>
    <w:p w:rsidR="001140C4" w:rsidRPr="00DB7F01" w:rsidRDefault="001140C4" w:rsidP="00360E6B">
      <w:pPr>
        <w:tabs>
          <w:tab w:val="center" w:pos="5310"/>
        </w:tabs>
        <w:rPr>
          <w:sz w:val="20"/>
        </w:rPr>
      </w:pPr>
      <w:r>
        <w:rPr>
          <w:sz w:val="20"/>
        </w:rPr>
        <w:t>М.П.</w:t>
      </w:r>
      <w:r>
        <w:tab/>
        <w:t xml:space="preserve">              </w:t>
      </w:r>
      <w:r>
        <w:rPr>
          <w:sz w:val="20"/>
        </w:rPr>
        <w:t>М.П.</w:t>
      </w:r>
    </w:p>
    <w:p w:rsidR="001140C4" w:rsidRDefault="001140C4" w:rsidP="00360E6B">
      <w:pPr>
        <w:autoSpaceDE w:val="0"/>
        <w:autoSpaceDN w:val="0"/>
        <w:rPr>
          <w:b/>
          <w:sz w:val="22"/>
          <w:szCs w:val="22"/>
          <w:u w:val="single"/>
        </w:rPr>
      </w:pP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p>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p>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Default="001140C4" w:rsidP="00360E6B">
      <w:pPr>
        <w:tabs>
          <w:tab w:val="left" w:pos="-4140"/>
          <w:tab w:val="left" w:pos="2160"/>
          <w:tab w:val="left" w:pos="6480"/>
        </w:tabs>
        <w:sectPr w:rsidR="001140C4" w:rsidSect="00360E6B">
          <w:pgSz w:w="16840" w:h="11907" w:orient="landscape" w:code="9"/>
          <w:pgMar w:top="851" w:right="1134" w:bottom="1418" w:left="1134" w:header="794" w:footer="794" w:gutter="0"/>
          <w:cols w:space="720"/>
          <w:titlePg/>
          <w:docGrid w:linePitch="326"/>
        </w:sectPr>
      </w:pPr>
    </w:p>
    <w:p w:rsidR="001140C4" w:rsidRDefault="001140C4" w:rsidP="00360E6B">
      <w:pPr>
        <w:tabs>
          <w:tab w:val="left" w:pos="-4140"/>
          <w:tab w:val="left" w:pos="2160"/>
          <w:tab w:val="left" w:pos="6480"/>
        </w:tabs>
        <w:ind w:left="5670"/>
        <w:rPr>
          <w:b/>
        </w:rPr>
      </w:pPr>
      <w:r>
        <w:rPr>
          <w:b/>
        </w:rPr>
        <w:t xml:space="preserve">    </w:t>
      </w:r>
    </w:p>
    <w:p w:rsidR="001140C4" w:rsidRPr="00D413CD" w:rsidRDefault="001140C4" w:rsidP="00360E6B">
      <w:pPr>
        <w:tabs>
          <w:tab w:val="left" w:pos="-4140"/>
          <w:tab w:val="left" w:pos="2160"/>
          <w:tab w:val="left" w:pos="6480"/>
        </w:tabs>
        <w:ind w:left="5670"/>
        <w:jc w:val="right"/>
        <w:rPr>
          <w:b/>
        </w:rPr>
      </w:pPr>
      <w:r>
        <w:rPr>
          <w:b/>
        </w:rPr>
        <w:t xml:space="preserve">  Приложение № 8</w:t>
      </w:r>
    </w:p>
    <w:p w:rsidR="001140C4" w:rsidRPr="00A559E1" w:rsidRDefault="001140C4" w:rsidP="00360E6B">
      <w:pPr>
        <w:tabs>
          <w:tab w:val="left" w:pos="-4140"/>
          <w:tab w:val="left" w:pos="2160"/>
          <w:tab w:val="left" w:pos="6480"/>
        </w:tabs>
        <w:jc w:val="right"/>
      </w:pPr>
      <w:r>
        <w:t xml:space="preserve">                                                                 к договору  аренды транспортного средства с экипажем                                                                                                                                                                                                                   </w:t>
      </w:r>
    </w:p>
    <w:p w:rsidR="001140C4" w:rsidRPr="00EF049E" w:rsidRDefault="001140C4" w:rsidP="00360E6B">
      <w:pPr>
        <w:tabs>
          <w:tab w:val="left" w:pos="-4140"/>
          <w:tab w:val="left" w:pos="2160"/>
          <w:tab w:val="left" w:pos="6480"/>
        </w:tabs>
        <w:jc w:val="right"/>
      </w:pPr>
      <w:r>
        <w:t xml:space="preserve">                                                от </w:t>
      </w:r>
      <w:r>
        <w:rPr>
          <w:b/>
        </w:rPr>
        <w:t>«</w:t>
      </w:r>
      <w:r>
        <w:t>_____</w:t>
      </w:r>
      <w:r>
        <w:rPr>
          <w:b/>
        </w:rPr>
        <w:t>»</w:t>
      </w:r>
      <w:r>
        <w:t>______________20__ г. № _______</w:t>
      </w:r>
    </w:p>
    <w:p w:rsidR="001140C4" w:rsidRPr="00A559E1" w:rsidRDefault="001140C4" w:rsidP="00360E6B">
      <w:pPr>
        <w:tabs>
          <w:tab w:val="left" w:pos="-4140"/>
          <w:tab w:val="left" w:pos="2160"/>
          <w:tab w:val="left" w:pos="6480"/>
        </w:tabs>
      </w:pPr>
    </w:p>
    <w:p w:rsidR="001140C4" w:rsidRPr="00901DF5" w:rsidRDefault="001140C4" w:rsidP="00360E6B">
      <w:pPr>
        <w:tabs>
          <w:tab w:val="left" w:pos="-4140"/>
          <w:tab w:val="left" w:pos="2160"/>
          <w:tab w:val="left" w:pos="6480"/>
        </w:tabs>
        <w:jc w:val="center"/>
      </w:pPr>
      <w:r w:rsidRPr="00901DF5">
        <w:t xml:space="preserve">Правила безопасности </w:t>
      </w:r>
    </w:p>
    <w:p w:rsidR="001140C4" w:rsidRPr="00901DF5" w:rsidRDefault="001140C4" w:rsidP="00360E6B">
      <w:pPr>
        <w:tabs>
          <w:tab w:val="left" w:pos="-4140"/>
          <w:tab w:val="left" w:pos="2160"/>
          <w:tab w:val="left" w:pos="6480"/>
        </w:tabs>
        <w:jc w:val="center"/>
      </w:pPr>
      <w:r w:rsidRPr="00901DF5">
        <w:t>при нахождении на терминале Арендатора</w:t>
      </w:r>
    </w:p>
    <w:p w:rsidR="001140C4" w:rsidRPr="00901DF5" w:rsidRDefault="001140C4" w:rsidP="00360E6B">
      <w:pPr>
        <w:tabs>
          <w:tab w:val="left" w:pos="-4140"/>
          <w:tab w:val="left" w:pos="2160"/>
          <w:tab w:val="left" w:pos="6480"/>
        </w:tabs>
        <w:jc w:val="center"/>
      </w:pPr>
    </w:p>
    <w:p w:rsidR="001140C4" w:rsidRPr="00901DF5" w:rsidRDefault="001140C4" w:rsidP="00360E6B">
      <w:pPr>
        <w:tabs>
          <w:tab w:val="left" w:pos="-4140"/>
          <w:tab w:val="left" w:pos="2160"/>
          <w:tab w:val="left" w:pos="6480"/>
        </w:tabs>
        <w:ind w:firstLine="426"/>
        <w:jc w:val="both"/>
      </w:pPr>
      <w:r w:rsidRPr="00901DF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140C4" w:rsidRPr="00901DF5" w:rsidRDefault="001140C4" w:rsidP="00360E6B">
      <w:pPr>
        <w:tabs>
          <w:tab w:val="left" w:pos="-4140"/>
          <w:tab w:val="left" w:pos="2160"/>
          <w:tab w:val="left" w:pos="6480"/>
        </w:tabs>
        <w:ind w:firstLine="426"/>
        <w:jc w:val="both"/>
      </w:pPr>
      <w:r w:rsidRPr="00901DF5">
        <w:t xml:space="preserve">2. На территории терминала Арендатора и в </w:t>
      </w:r>
      <w:proofErr w:type="gramStart"/>
      <w:r w:rsidRPr="00901DF5">
        <w:t>пределах</w:t>
      </w:r>
      <w:proofErr w:type="gramEnd"/>
      <w:r w:rsidRPr="00901DF5">
        <w:t xml:space="preserve"> прилегающих к ней технологических зон необходимо: </w:t>
      </w:r>
    </w:p>
    <w:p w:rsidR="001140C4" w:rsidRPr="00A559E1" w:rsidRDefault="001140C4" w:rsidP="00360E6B">
      <w:pPr>
        <w:tabs>
          <w:tab w:val="left" w:pos="-4140"/>
          <w:tab w:val="left" w:pos="2160"/>
          <w:tab w:val="left" w:pos="6480"/>
        </w:tabs>
        <w:ind w:firstLine="426"/>
        <w:jc w:val="both"/>
      </w:pPr>
      <w:r w:rsidRPr="00901DF5">
        <w:t>2.1. осуществлять движение, соблюдая правила дорожного движения и руководствуясь схемой движения Транспортных средств</w:t>
      </w:r>
      <w:r>
        <w:t xml:space="preserve">, а также знаками / указателями дорожного движения и разметки; </w:t>
      </w:r>
    </w:p>
    <w:p w:rsidR="001140C4" w:rsidRPr="00A559E1" w:rsidRDefault="001140C4" w:rsidP="00360E6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140C4" w:rsidRPr="00A559E1" w:rsidRDefault="001140C4" w:rsidP="00360E6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140C4" w:rsidRPr="00A559E1" w:rsidRDefault="001140C4" w:rsidP="00360E6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1140C4" w:rsidRPr="00A559E1" w:rsidRDefault="001140C4" w:rsidP="00360E6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140C4" w:rsidRPr="00A559E1" w:rsidRDefault="001140C4" w:rsidP="00360E6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140C4" w:rsidRPr="00A559E1" w:rsidRDefault="001140C4" w:rsidP="00360E6B">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1140C4" w:rsidRPr="00A559E1" w:rsidRDefault="001140C4" w:rsidP="00360E6B">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1140C4" w:rsidRPr="00A559E1" w:rsidRDefault="001140C4" w:rsidP="00360E6B">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1140C4" w:rsidRPr="00A559E1" w:rsidRDefault="001140C4" w:rsidP="00360E6B">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1140C4" w:rsidRPr="00A559E1" w:rsidRDefault="001140C4" w:rsidP="00360E6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1140C4" w:rsidRPr="00A559E1" w:rsidRDefault="001140C4" w:rsidP="00360E6B">
      <w:pPr>
        <w:tabs>
          <w:tab w:val="left" w:pos="-4140"/>
          <w:tab w:val="left" w:pos="2160"/>
          <w:tab w:val="left" w:pos="6480"/>
        </w:tabs>
        <w:ind w:firstLine="426"/>
        <w:jc w:val="both"/>
      </w:pPr>
      <w:r>
        <w:t xml:space="preserve">3.5. превышение скоростного режима; </w:t>
      </w:r>
    </w:p>
    <w:p w:rsidR="001140C4" w:rsidRPr="00A559E1" w:rsidRDefault="001140C4" w:rsidP="00360E6B">
      <w:pPr>
        <w:tabs>
          <w:tab w:val="left" w:pos="-4140"/>
          <w:tab w:val="left" w:pos="2160"/>
          <w:tab w:val="left" w:pos="6480"/>
        </w:tabs>
        <w:ind w:firstLine="426"/>
        <w:jc w:val="both"/>
      </w:pPr>
      <w:r>
        <w:t xml:space="preserve">3.6. обгон и выезд на полосу встречного движения; </w:t>
      </w:r>
    </w:p>
    <w:p w:rsidR="001140C4" w:rsidRPr="00A559E1" w:rsidRDefault="001140C4" w:rsidP="00360E6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140C4" w:rsidRPr="00A559E1" w:rsidRDefault="001140C4" w:rsidP="00360E6B">
      <w:pPr>
        <w:tabs>
          <w:tab w:val="left" w:pos="-4140"/>
          <w:tab w:val="left" w:pos="2160"/>
          <w:tab w:val="left" w:pos="6480"/>
        </w:tabs>
        <w:ind w:firstLine="426"/>
        <w:jc w:val="both"/>
      </w:pPr>
      <w:r>
        <w:t>3.8. въезд в зоны погрузки / выгрузки без полученного на то разрешения;</w:t>
      </w:r>
    </w:p>
    <w:p w:rsidR="001140C4" w:rsidRPr="00A559E1" w:rsidRDefault="001140C4" w:rsidP="00360E6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1140C4" w:rsidRPr="00A559E1" w:rsidRDefault="001140C4" w:rsidP="00360E6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1140C4" w:rsidRPr="00A559E1" w:rsidRDefault="001140C4" w:rsidP="00360E6B">
      <w:pPr>
        <w:tabs>
          <w:tab w:val="left" w:pos="-4140"/>
          <w:tab w:val="left" w:pos="2160"/>
          <w:tab w:val="left" w:pos="6480"/>
        </w:tabs>
        <w:ind w:firstLine="426"/>
        <w:jc w:val="both"/>
      </w:pPr>
      <w:r>
        <w:t xml:space="preserve">3.11. нахождение под перемещаемым грузом (контейнером); </w:t>
      </w:r>
    </w:p>
    <w:p w:rsidR="001140C4" w:rsidRPr="00A559E1" w:rsidRDefault="001140C4" w:rsidP="00360E6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1140C4" w:rsidRPr="00A559E1" w:rsidRDefault="001140C4" w:rsidP="00360E6B">
      <w:pPr>
        <w:tabs>
          <w:tab w:val="left" w:pos="-4140"/>
          <w:tab w:val="left" w:pos="2160"/>
          <w:tab w:val="left" w:pos="6480"/>
        </w:tabs>
        <w:ind w:firstLine="426"/>
        <w:jc w:val="both"/>
      </w:pPr>
      <w:r>
        <w:t>3.13. оставление Транспортного средства на длительное время;</w:t>
      </w:r>
    </w:p>
    <w:p w:rsidR="001140C4" w:rsidRPr="00A559E1" w:rsidRDefault="001140C4" w:rsidP="00360E6B">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1140C4" w:rsidRPr="00A559E1" w:rsidRDefault="001140C4" w:rsidP="00360E6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140C4" w:rsidRPr="00A559E1" w:rsidRDefault="001140C4" w:rsidP="00360E6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140C4" w:rsidRPr="00A559E1" w:rsidRDefault="001140C4" w:rsidP="00360E6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140C4" w:rsidRPr="00A559E1" w:rsidRDefault="001140C4" w:rsidP="00360E6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140C4" w:rsidRPr="00A559E1" w:rsidRDefault="001140C4" w:rsidP="00360E6B">
      <w:pPr>
        <w:tabs>
          <w:tab w:val="left" w:pos="-4140"/>
          <w:tab w:val="left" w:pos="2160"/>
          <w:tab w:val="left" w:pos="6480"/>
        </w:tabs>
        <w:ind w:firstLine="426"/>
        <w:jc w:val="both"/>
      </w:pPr>
      <w:r>
        <w:t>3.19. выброс в непредусмотренных местах мусора, отходов и пр.</w:t>
      </w:r>
    </w:p>
    <w:p w:rsidR="001140C4" w:rsidRPr="00A559E1" w:rsidRDefault="001140C4" w:rsidP="00360E6B">
      <w:pPr>
        <w:tabs>
          <w:tab w:val="left" w:pos="-4140"/>
          <w:tab w:val="left" w:pos="2160"/>
          <w:tab w:val="left" w:pos="6480"/>
        </w:tabs>
        <w:ind w:firstLine="426"/>
        <w:jc w:val="both"/>
      </w:pPr>
    </w:p>
    <w:p w:rsidR="001140C4" w:rsidRPr="00A559E1" w:rsidRDefault="001140C4" w:rsidP="00360E6B">
      <w:pPr>
        <w:tabs>
          <w:tab w:val="left" w:pos="-4140"/>
          <w:tab w:val="left" w:pos="2160"/>
          <w:tab w:val="left" w:pos="6072"/>
          <w:tab w:val="left" w:pos="6480"/>
        </w:tabs>
      </w:pPr>
      <w:r>
        <w:t>«Арендодатель»</w:t>
      </w:r>
      <w:r>
        <w:tab/>
        <w:t xml:space="preserve">                                                   «Арендатор»    </w:t>
      </w:r>
      <w:r>
        <w:tab/>
        <w:t xml:space="preserve">                                                                        </w:t>
      </w:r>
    </w:p>
    <w:p w:rsidR="001140C4" w:rsidRPr="00A559E1" w:rsidRDefault="001140C4" w:rsidP="00360E6B">
      <w:pPr>
        <w:tabs>
          <w:tab w:val="left" w:pos="-4140"/>
          <w:tab w:val="left" w:pos="2160"/>
          <w:tab w:val="left" w:pos="6480"/>
        </w:tabs>
      </w:pPr>
      <w:r>
        <w:t xml:space="preserve">                                        </w:t>
      </w:r>
    </w:p>
    <w:p w:rsidR="001140C4" w:rsidRPr="00A559E1" w:rsidRDefault="001140C4" w:rsidP="00360E6B">
      <w:pPr>
        <w:tabs>
          <w:tab w:val="left" w:pos="-4140"/>
          <w:tab w:val="left" w:pos="2160"/>
          <w:tab w:val="left" w:pos="6480"/>
        </w:tabs>
      </w:pPr>
      <w:r>
        <w:t>___________________/_____________/                    ________________/___________/                         М.П.                                                                                                М.П.</w:t>
      </w:r>
    </w:p>
    <w:p w:rsidR="001140C4" w:rsidRDefault="001140C4" w:rsidP="00360E6B">
      <w:pPr>
        <w:jc w:val="both"/>
        <w:rPr>
          <w:szCs w:val="2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Pr="00C83848" w:rsidRDefault="001140C4" w:rsidP="00360E6B">
      <w:pPr>
        <w:jc w:val="right"/>
        <w:rPr>
          <w:b/>
        </w:rPr>
      </w:pPr>
      <w:r>
        <w:rPr>
          <w:b/>
        </w:rPr>
        <w:t>Приложение № 9</w:t>
      </w:r>
    </w:p>
    <w:p w:rsidR="001140C4" w:rsidRPr="00C83848" w:rsidRDefault="001140C4" w:rsidP="00360E6B">
      <w:pPr>
        <w:jc w:val="right"/>
      </w:pPr>
      <w:r>
        <w:t xml:space="preserve">к договору аренды </w:t>
      </w:r>
      <w:r>
        <w:rPr>
          <w:color w:val="000000"/>
        </w:rPr>
        <w:t>транспортного средства с экипажем</w:t>
      </w:r>
    </w:p>
    <w:p w:rsidR="001140C4" w:rsidRPr="00C83848" w:rsidRDefault="001140C4" w:rsidP="00360E6B">
      <w:pPr>
        <w:tabs>
          <w:tab w:val="left" w:pos="-4140"/>
          <w:tab w:val="left" w:pos="2160"/>
          <w:tab w:val="left" w:pos="6480"/>
        </w:tabs>
        <w:jc w:val="right"/>
      </w:pPr>
      <w:r>
        <w:t xml:space="preserve">от </w:t>
      </w:r>
      <w:r>
        <w:rPr>
          <w:b/>
        </w:rPr>
        <w:t>«</w:t>
      </w:r>
      <w:r>
        <w:t>_____</w:t>
      </w:r>
      <w:r>
        <w:rPr>
          <w:b/>
        </w:rPr>
        <w:t>»</w:t>
      </w:r>
      <w:r>
        <w:t>______________20__ г. № _______</w:t>
      </w:r>
    </w:p>
    <w:p w:rsidR="001140C4" w:rsidRPr="00C83848" w:rsidRDefault="001140C4" w:rsidP="00360E6B">
      <w:pPr>
        <w:tabs>
          <w:tab w:val="left" w:pos="-4140"/>
          <w:tab w:val="left" w:pos="2160"/>
          <w:tab w:val="left" w:pos="6480"/>
        </w:tabs>
        <w:jc w:val="right"/>
      </w:pPr>
    </w:p>
    <w:p w:rsidR="001140C4" w:rsidRPr="00C83848" w:rsidRDefault="001140C4" w:rsidP="00360E6B">
      <w:pPr>
        <w:tabs>
          <w:tab w:val="left" w:pos="-4140"/>
          <w:tab w:val="left" w:pos="2160"/>
          <w:tab w:val="left" w:pos="6480"/>
        </w:tabs>
        <w:jc w:val="center"/>
        <w:rPr>
          <w:b/>
        </w:rPr>
      </w:pPr>
      <w:r>
        <w:rPr>
          <w:b/>
        </w:rPr>
        <w:t>Порядок электронного документооборота</w:t>
      </w:r>
    </w:p>
    <w:p w:rsidR="001140C4" w:rsidRPr="00C83848" w:rsidRDefault="001140C4" w:rsidP="00360E6B">
      <w:pPr>
        <w:tabs>
          <w:tab w:val="left" w:pos="-4140"/>
          <w:tab w:val="left" w:pos="2160"/>
          <w:tab w:val="left" w:pos="6480"/>
        </w:tabs>
        <w:jc w:val="center"/>
      </w:pPr>
    </w:p>
    <w:p w:rsidR="001140C4" w:rsidRPr="00C83848" w:rsidRDefault="001140C4" w:rsidP="002931A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140C4" w:rsidRPr="00C83848" w:rsidRDefault="001140C4" w:rsidP="002931A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1140C4" w:rsidRPr="00C83848" w:rsidRDefault="001140C4" w:rsidP="002931A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8"/>
          </w:rPr>
          <w:t>https://www.nalog.ru/rn77/taxation/submission_statements/operations/</w:t>
        </w:r>
      </w:hyperlink>
      <w:r>
        <w:t>).</w:t>
      </w:r>
    </w:p>
    <w:p w:rsidR="001140C4" w:rsidRPr="00C83848" w:rsidRDefault="001140C4" w:rsidP="002931A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140C4" w:rsidRPr="00C83848" w:rsidRDefault="001140C4" w:rsidP="002931A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140C4" w:rsidRPr="00C83848" w:rsidRDefault="001140C4" w:rsidP="002931A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140C4" w:rsidRPr="00C83848" w:rsidRDefault="001140C4" w:rsidP="002931A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140C4" w:rsidRPr="00C83848" w:rsidRDefault="001140C4" w:rsidP="002931A7">
      <w:pPr>
        <w:pStyle w:val="aff8"/>
        <w:numPr>
          <w:ilvl w:val="0"/>
          <w:numId w:val="89"/>
        </w:numPr>
        <w:suppressAutoHyphens w:val="0"/>
        <w:ind w:left="0" w:firstLine="709"/>
        <w:contextualSpacing/>
        <w:jc w:val="both"/>
      </w:pPr>
      <w:r>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1140C4" w:rsidRPr="00C83848" w:rsidRDefault="001140C4" w:rsidP="002931A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140C4" w:rsidRPr="00C83848" w:rsidRDefault="001140C4" w:rsidP="00360E6B">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1140C4" w:rsidRPr="00C83848" w:rsidRDefault="001140C4" w:rsidP="00360E6B">
      <w:pPr>
        <w:autoSpaceDE w:val="0"/>
        <w:autoSpaceDN w:val="0"/>
        <w:spacing w:line="276" w:lineRule="auto"/>
        <w:jc w:val="both"/>
      </w:pPr>
    </w:p>
    <w:tbl>
      <w:tblPr>
        <w:tblW w:w="9889" w:type="dxa"/>
        <w:tblLook w:val="01E0"/>
      </w:tblPr>
      <w:tblGrid>
        <w:gridCol w:w="5268"/>
        <w:gridCol w:w="4621"/>
      </w:tblGrid>
      <w:tr w:rsidR="001140C4" w:rsidRPr="00EF049E" w:rsidTr="00360E6B">
        <w:tc>
          <w:tcPr>
            <w:tcW w:w="5268" w:type="dxa"/>
          </w:tcPr>
          <w:p w:rsidR="001140C4" w:rsidRPr="00C83848" w:rsidRDefault="001140C4" w:rsidP="00360E6B">
            <w:pPr>
              <w:spacing w:after="80"/>
              <w:rPr>
                <w:b/>
              </w:rPr>
            </w:pPr>
            <w:r>
              <w:rPr>
                <w:b/>
              </w:rPr>
              <w:t>Арендодатель:</w:t>
            </w:r>
          </w:p>
          <w:p w:rsidR="001140C4" w:rsidRPr="00C83848" w:rsidRDefault="001140C4" w:rsidP="00360E6B"/>
          <w:p w:rsidR="001140C4" w:rsidRPr="00C83848" w:rsidRDefault="001140C4" w:rsidP="00360E6B"/>
          <w:p w:rsidR="001140C4" w:rsidRPr="00C83848" w:rsidRDefault="001140C4" w:rsidP="00360E6B">
            <w:r>
              <w:t>__________________/_________/</w:t>
            </w:r>
          </w:p>
          <w:p w:rsidR="001140C4" w:rsidRPr="00C83848" w:rsidRDefault="001140C4" w:rsidP="00360E6B">
            <w:pPr>
              <w:autoSpaceDE w:val="0"/>
              <w:autoSpaceDN w:val="0"/>
              <w:adjustRightInd w:val="0"/>
              <w:rPr>
                <w:b/>
              </w:rPr>
            </w:pPr>
            <w:r>
              <w:rPr>
                <w:bCs/>
              </w:rPr>
              <w:t>м.п.</w:t>
            </w:r>
          </w:p>
        </w:tc>
        <w:tc>
          <w:tcPr>
            <w:tcW w:w="4621" w:type="dxa"/>
          </w:tcPr>
          <w:p w:rsidR="001140C4" w:rsidRPr="00C83848" w:rsidRDefault="001140C4" w:rsidP="00360E6B">
            <w:pPr>
              <w:widowControl w:val="0"/>
              <w:spacing w:after="80"/>
              <w:jc w:val="both"/>
              <w:rPr>
                <w:b/>
              </w:rPr>
            </w:pPr>
            <w:r>
              <w:rPr>
                <w:b/>
              </w:rPr>
              <w:t>Арендатор:</w:t>
            </w:r>
          </w:p>
          <w:p w:rsidR="001140C4" w:rsidRPr="00C83848" w:rsidRDefault="001140C4" w:rsidP="00360E6B">
            <w:pPr>
              <w:widowControl w:val="0"/>
              <w:jc w:val="both"/>
              <w:rPr>
                <w:bCs/>
              </w:rPr>
            </w:pPr>
          </w:p>
          <w:p w:rsidR="001140C4" w:rsidRPr="00C83848" w:rsidRDefault="001140C4" w:rsidP="00360E6B">
            <w:pPr>
              <w:widowControl w:val="0"/>
              <w:jc w:val="both"/>
              <w:rPr>
                <w:bCs/>
              </w:rPr>
            </w:pPr>
          </w:p>
          <w:p w:rsidR="001140C4" w:rsidRPr="00C83848" w:rsidRDefault="001140C4" w:rsidP="00360E6B">
            <w:pPr>
              <w:widowControl w:val="0"/>
              <w:jc w:val="both"/>
              <w:rPr>
                <w:bCs/>
              </w:rPr>
            </w:pPr>
            <w:r>
              <w:rPr>
                <w:bCs/>
              </w:rPr>
              <w:t>________________ /______/</w:t>
            </w:r>
          </w:p>
          <w:p w:rsidR="001140C4" w:rsidRPr="00EF049E" w:rsidRDefault="001140C4" w:rsidP="00360E6B">
            <w:pPr>
              <w:widowControl w:val="0"/>
              <w:jc w:val="both"/>
              <w:rPr>
                <w:b/>
                <w:bCs/>
              </w:rPr>
            </w:pPr>
            <w:r>
              <w:rPr>
                <w:bCs/>
              </w:rPr>
              <w:t>м.п.</w:t>
            </w:r>
          </w:p>
        </w:tc>
      </w:tr>
    </w:tbl>
    <w:p w:rsidR="001140C4" w:rsidRDefault="001140C4" w:rsidP="00360E6B">
      <w:pPr>
        <w:autoSpaceDE w:val="0"/>
        <w:autoSpaceDN w:val="0"/>
        <w:spacing w:line="276" w:lineRule="auto"/>
        <w:jc w:val="both"/>
      </w:pPr>
    </w:p>
    <w:p w:rsidR="001140C4" w:rsidRDefault="001140C4" w:rsidP="00360E6B">
      <w:pPr>
        <w:jc w:val="right"/>
      </w:pPr>
      <w:r>
        <w:br w:type="page"/>
      </w:r>
    </w:p>
    <w:p w:rsidR="001140C4" w:rsidRDefault="001140C4" w:rsidP="00360E6B">
      <w:pPr>
        <w:jc w:val="right"/>
      </w:pPr>
    </w:p>
    <w:p w:rsidR="001140C4" w:rsidRPr="00EF049E" w:rsidRDefault="001140C4" w:rsidP="00360E6B">
      <w:pPr>
        <w:jc w:val="right"/>
        <w:rPr>
          <w:b/>
        </w:rPr>
      </w:pPr>
      <w:r>
        <w:rPr>
          <w:b/>
        </w:rPr>
        <w:t>Приложение № 9а</w:t>
      </w:r>
    </w:p>
    <w:p w:rsidR="001140C4" w:rsidRPr="00EF049E" w:rsidRDefault="001140C4" w:rsidP="00360E6B">
      <w:pPr>
        <w:jc w:val="right"/>
      </w:pPr>
      <w:r>
        <w:t xml:space="preserve">к договору аренды </w:t>
      </w:r>
      <w:r>
        <w:rPr>
          <w:color w:val="000000"/>
        </w:rPr>
        <w:t>транспортного средства с экипажем</w:t>
      </w:r>
    </w:p>
    <w:p w:rsidR="001140C4" w:rsidRPr="00EF049E" w:rsidRDefault="001140C4" w:rsidP="00360E6B">
      <w:pPr>
        <w:tabs>
          <w:tab w:val="left" w:pos="-4140"/>
          <w:tab w:val="left" w:pos="2160"/>
          <w:tab w:val="left" w:pos="6480"/>
        </w:tabs>
        <w:jc w:val="right"/>
      </w:pPr>
      <w:r>
        <w:t xml:space="preserve">от </w:t>
      </w:r>
      <w:r>
        <w:rPr>
          <w:b/>
        </w:rPr>
        <w:t>«</w:t>
      </w:r>
      <w:r>
        <w:t>_____</w:t>
      </w:r>
      <w:r>
        <w:rPr>
          <w:b/>
        </w:rPr>
        <w:t>»</w:t>
      </w:r>
      <w:r>
        <w:t>______________20__ г. № _______</w:t>
      </w:r>
    </w:p>
    <w:p w:rsidR="001140C4" w:rsidRPr="00EF049E" w:rsidRDefault="001140C4" w:rsidP="00360E6B">
      <w:pPr>
        <w:autoSpaceDE w:val="0"/>
        <w:autoSpaceDN w:val="0"/>
        <w:spacing w:line="276" w:lineRule="auto"/>
        <w:jc w:val="both"/>
      </w:pPr>
    </w:p>
    <w:p w:rsidR="001140C4" w:rsidRPr="00EF049E" w:rsidRDefault="001140C4" w:rsidP="00360E6B">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140C4" w:rsidRPr="00EF049E" w:rsidTr="00360E6B">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1140C4" w:rsidRPr="00EF049E" w:rsidRDefault="001140C4" w:rsidP="00360E6B">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1140C4" w:rsidRPr="00EF049E" w:rsidRDefault="001140C4" w:rsidP="00360E6B">
            <w:pPr>
              <w:pBdr>
                <w:top w:val="nil"/>
                <w:left w:val="nil"/>
                <w:bottom w:val="nil"/>
                <w:right w:val="nil"/>
                <w:between w:val="nil"/>
              </w:pBdr>
              <w:ind w:left="720" w:hanging="720"/>
              <w:jc w:val="center"/>
              <w:rPr>
                <w:b/>
                <w:color w:val="000000"/>
              </w:rPr>
            </w:pPr>
            <w:r>
              <w:rPr>
                <w:b/>
                <w:color w:val="000000"/>
              </w:rPr>
              <w:t>Наименование</w:t>
            </w:r>
          </w:p>
          <w:p w:rsidR="001140C4" w:rsidRPr="00EF049E" w:rsidRDefault="001140C4" w:rsidP="00360E6B">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1140C4" w:rsidRPr="00EF049E" w:rsidRDefault="001140C4" w:rsidP="00360E6B">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1140C4" w:rsidRPr="00EF049E" w:rsidTr="00360E6B">
        <w:trPr>
          <w:trHeight w:val="3780"/>
        </w:trPr>
        <w:tc>
          <w:tcPr>
            <w:tcW w:w="750" w:type="dxa"/>
            <w:tcBorders>
              <w:top w:val="single" w:sz="4" w:space="0" w:color="000000"/>
              <w:left w:val="single" w:sz="4" w:space="0" w:color="000000"/>
              <w:bottom w:val="single" w:sz="4" w:space="0" w:color="000000"/>
              <w:right w:val="single" w:sz="4" w:space="0" w:color="000000"/>
            </w:tcBorders>
          </w:tcPr>
          <w:p w:rsidR="001140C4" w:rsidRPr="00EF049E" w:rsidRDefault="001140C4" w:rsidP="00360E6B">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140C4" w:rsidRPr="00C76DDC" w:rsidRDefault="001140C4" w:rsidP="00360E6B">
            <w:pPr>
              <w:pBdr>
                <w:top w:val="nil"/>
                <w:left w:val="nil"/>
                <w:bottom w:val="nil"/>
                <w:right w:val="nil"/>
                <w:between w:val="nil"/>
              </w:pBdr>
              <w:ind w:left="708" w:hanging="708"/>
              <w:jc w:val="both"/>
              <w:rPr>
                <w:color w:val="000000"/>
              </w:rPr>
            </w:pPr>
            <w:r>
              <w:rPr>
                <w:color w:val="000000"/>
              </w:rPr>
              <w:t>Акт о выполненных работах (оказанных услугах)</w:t>
            </w:r>
          </w:p>
          <w:p w:rsidR="001140C4" w:rsidRPr="00C76DDC" w:rsidRDefault="001140C4" w:rsidP="00360E6B">
            <w:pPr>
              <w:pBdr>
                <w:top w:val="nil"/>
                <w:left w:val="nil"/>
                <w:bottom w:val="nil"/>
                <w:right w:val="nil"/>
                <w:between w:val="nil"/>
              </w:pBdr>
              <w:ind w:left="708" w:hanging="708"/>
              <w:jc w:val="both"/>
              <w:rPr>
                <w:color w:val="000000"/>
              </w:rPr>
            </w:pPr>
            <w:r>
              <w:rPr>
                <w:color w:val="000000"/>
              </w:rPr>
              <w:t xml:space="preserve">                            /</w:t>
            </w:r>
          </w:p>
          <w:p w:rsidR="001140C4" w:rsidRPr="00C76DDC" w:rsidRDefault="001140C4" w:rsidP="00360E6B">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1140C4" w:rsidRPr="00EF049E" w:rsidRDefault="001140C4" w:rsidP="00360E6B">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140C4" w:rsidRPr="00EF049E" w:rsidRDefault="001140C4" w:rsidP="00360E6B">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1140C4" w:rsidRPr="00EF049E" w:rsidRDefault="001140C4" w:rsidP="00360E6B">
            <w:pPr>
              <w:pBdr>
                <w:top w:val="nil"/>
                <w:left w:val="nil"/>
                <w:bottom w:val="nil"/>
                <w:right w:val="nil"/>
                <w:between w:val="nil"/>
              </w:pBdr>
              <w:ind w:left="45"/>
              <w:rPr>
                <w:color w:val="000000"/>
              </w:rPr>
            </w:pPr>
          </w:p>
          <w:p w:rsidR="001140C4" w:rsidRPr="00EF049E" w:rsidRDefault="001140C4" w:rsidP="00360E6B">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140C4" w:rsidRPr="00EF049E" w:rsidRDefault="001140C4" w:rsidP="00360E6B">
            <w:pPr>
              <w:pBdr>
                <w:top w:val="nil"/>
                <w:left w:val="nil"/>
                <w:bottom w:val="nil"/>
                <w:right w:val="nil"/>
                <w:between w:val="nil"/>
              </w:pBdr>
              <w:ind w:left="45"/>
              <w:rPr>
                <w:color w:val="000000"/>
              </w:rPr>
            </w:pPr>
          </w:p>
          <w:p w:rsidR="001140C4" w:rsidRPr="00EF049E" w:rsidRDefault="001140C4" w:rsidP="00360E6B">
            <w:pPr>
              <w:pBdr>
                <w:top w:val="nil"/>
                <w:left w:val="nil"/>
                <w:bottom w:val="nil"/>
                <w:right w:val="nil"/>
                <w:between w:val="nil"/>
              </w:pBdr>
              <w:ind w:left="45"/>
              <w:rPr>
                <w:color w:val="000000"/>
              </w:rPr>
            </w:pPr>
            <w:r>
              <w:rPr>
                <w:color w:val="000000"/>
              </w:rPr>
              <w:t>элемента «</w:t>
            </w:r>
            <w:proofErr w:type="spellStart"/>
            <w:r>
              <w:rPr>
                <w:color w:val="000000"/>
              </w:rPr>
              <w:t>ОснПер</w:t>
            </w:r>
            <w:proofErr w:type="spellEnd"/>
            <w:r>
              <w:rPr>
                <w:color w:val="000000"/>
              </w:rPr>
              <w:t>»:</w:t>
            </w:r>
          </w:p>
          <w:p w:rsidR="001140C4" w:rsidRPr="00EF049E" w:rsidRDefault="001140C4" w:rsidP="00360E6B">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140C4" w:rsidRPr="00EF049E" w:rsidRDefault="001140C4" w:rsidP="00360E6B">
            <w:pPr>
              <w:pBdr>
                <w:top w:val="nil"/>
                <w:left w:val="nil"/>
                <w:bottom w:val="nil"/>
                <w:right w:val="nil"/>
                <w:between w:val="nil"/>
              </w:pBd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7"/>
            </w:r>
            <w:r>
              <w:rPr>
                <w:color w:val="000000"/>
              </w:rPr>
              <w:t>»,</w:t>
            </w:r>
          </w:p>
          <w:p w:rsidR="001140C4" w:rsidRPr="00EF049E" w:rsidRDefault="001140C4" w:rsidP="00360E6B">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1140C4" w:rsidRPr="00EF049E" w:rsidRDefault="001140C4" w:rsidP="00360E6B">
            <w:pPr>
              <w:pBdr>
                <w:top w:val="nil"/>
                <w:left w:val="nil"/>
                <w:bottom w:val="nil"/>
                <w:right w:val="nil"/>
                <w:between w:val="nil"/>
              </w:pBdr>
              <w:ind w:left="566" w:hanging="566"/>
              <w:rPr>
                <w:color w:val="000000"/>
              </w:rPr>
            </w:pPr>
          </w:p>
        </w:tc>
      </w:tr>
      <w:tr w:rsidR="001140C4" w:rsidRPr="00EF049E" w:rsidTr="00360E6B">
        <w:trPr>
          <w:trHeight w:val="720"/>
        </w:trPr>
        <w:tc>
          <w:tcPr>
            <w:tcW w:w="750" w:type="dxa"/>
            <w:tcBorders>
              <w:top w:val="single" w:sz="4" w:space="0" w:color="000000"/>
              <w:left w:val="single" w:sz="4" w:space="0" w:color="000000"/>
              <w:bottom w:val="single" w:sz="4" w:space="0" w:color="000000"/>
              <w:right w:val="single" w:sz="4" w:space="0" w:color="000000"/>
            </w:tcBorders>
          </w:tcPr>
          <w:p w:rsidR="001140C4" w:rsidRPr="00EF049E" w:rsidRDefault="001140C4" w:rsidP="00360E6B">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140C4" w:rsidRPr="00C76DDC" w:rsidRDefault="001140C4" w:rsidP="00360E6B">
            <w:pPr>
              <w:pBdr>
                <w:top w:val="nil"/>
                <w:left w:val="nil"/>
                <w:bottom w:val="nil"/>
                <w:right w:val="nil"/>
                <w:between w:val="nil"/>
              </w:pBdr>
              <w:spacing w:after="200"/>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140C4" w:rsidRPr="00EF049E" w:rsidRDefault="001140C4" w:rsidP="00360E6B">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1140C4" w:rsidRPr="00EF049E" w:rsidTr="00360E6B">
        <w:trPr>
          <w:trHeight w:val="1420"/>
        </w:trPr>
        <w:tc>
          <w:tcPr>
            <w:tcW w:w="750" w:type="dxa"/>
            <w:tcBorders>
              <w:top w:val="single" w:sz="4" w:space="0" w:color="000000"/>
              <w:left w:val="single" w:sz="4" w:space="0" w:color="000000"/>
              <w:bottom w:val="single" w:sz="4" w:space="0" w:color="000000"/>
              <w:right w:val="single" w:sz="4" w:space="0" w:color="000000"/>
            </w:tcBorders>
          </w:tcPr>
          <w:p w:rsidR="001140C4" w:rsidRPr="00EF049E" w:rsidRDefault="001140C4" w:rsidP="00360E6B">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140C4" w:rsidRPr="00C76DDC" w:rsidRDefault="001140C4" w:rsidP="00360E6B">
            <w:pPr>
              <w:pBdr>
                <w:top w:val="nil"/>
                <w:left w:val="nil"/>
                <w:bottom w:val="nil"/>
                <w:right w:val="nil"/>
                <w:between w:val="nil"/>
              </w:pBd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140C4" w:rsidRPr="00EF049E" w:rsidRDefault="001140C4" w:rsidP="00360E6B">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1140C4" w:rsidRDefault="001140C4" w:rsidP="00360E6B">
      <w:pPr>
        <w:autoSpaceDE w:val="0"/>
        <w:autoSpaceDN w:val="0"/>
        <w:spacing w:line="276" w:lineRule="auto"/>
        <w:jc w:val="both"/>
      </w:pPr>
    </w:p>
    <w:tbl>
      <w:tblPr>
        <w:tblW w:w="9889" w:type="dxa"/>
        <w:tblLook w:val="01E0"/>
      </w:tblPr>
      <w:tblGrid>
        <w:gridCol w:w="5268"/>
        <w:gridCol w:w="4621"/>
      </w:tblGrid>
      <w:tr w:rsidR="001140C4" w:rsidRPr="00A45AC6" w:rsidTr="00360E6B">
        <w:tc>
          <w:tcPr>
            <w:tcW w:w="5268" w:type="dxa"/>
          </w:tcPr>
          <w:p w:rsidR="001140C4" w:rsidRPr="00EF049E" w:rsidRDefault="001140C4" w:rsidP="00360E6B">
            <w:pPr>
              <w:spacing w:after="80"/>
              <w:rPr>
                <w:b/>
              </w:rPr>
            </w:pPr>
            <w:r>
              <w:rPr>
                <w:b/>
              </w:rPr>
              <w:t>Арендодатель:</w:t>
            </w:r>
          </w:p>
          <w:p w:rsidR="001140C4" w:rsidRPr="00EF049E" w:rsidRDefault="001140C4" w:rsidP="00360E6B"/>
          <w:p w:rsidR="001140C4" w:rsidRPr="00EF049E" w:rsidRDefault="001140C4" w:rsidP="00360E6B"/>
          <w:p w:rsidR="001140C4" w:rsidRPr="00EF049E" w:rsidRDefault="001140C4" w:rsidP="00360E6B">
            <w:r>
              <w:t>__________________/__________/</w:t>
            </w:r>
          </w:p>
          <w:p w:rsidR="001140C4" w:rsidRPr="00EF049E" w:rsidRDefault="001140C4" w:rsidP="00360E6B">
            <w:pPr>
              <w:autoSpaceDE w:val="0"/>
              <w:autoSpaceDN w:val="0"/>
              <w:adjustRightInd w:val="0"/>
              <w:rPr>
                <w:b/>
              </w:rPr>
            </w:pPr>
            <w:r>
              <w:rPr>
                <w:bCs/>
              </w:rPr>
              <w:t>м.п.</w:t>
            </w:r>
          </w:p>
        </w:tc>
        <w:tc>
          <w:tcPr>
            <w:tcW w:w="4621" w:type="dxa"/>
          </w:tcPr>
          <w:p w:rsidR="001140C4" w:rsidRPr="00EF049E" w:rsidRDefault="001140C4" w:rsidP="00360E6B">
            <w:pPr>
              <w:widowControl w:val="0"/>
              <w:spacing w:after="80"/>
              <w:jc w:val="both"/>
              <w:rPr>
                <w:b/>
              </w:rPr>
            </w:pPr>
            <w:r>
              <w:rPr>
                <w:b/>
              </w:rPr>
              <w:t>Арендатор:</w:t>
            </w:r>
          </w:p>
          <w:p w:rsidR="001140C4" w:rsidRPr="00EF049E" w:rsidRDefault="001140C4" w:rsidP="00360E6B">
            <w:pPr>
              <w:widowControl w:val="0"/>
              <w:jc w:val="both"/>
              <w:rPr>
                <w:bCs/>
              </w:rPr>
            </w:pPr>
          </w:p>
          <w:p w:rsidR="001140C4" w:rsidRPr="00EF049E" w:rsidRDefault="001140C4" w:rsidP="00360E6B">
            <w:pPr>
              <w:widowControl w:val="0"/>
              <w:jc w:val="both"/>
              <w:rPr>
                <w:bCs/>
              </w:rPr>
            </w:pPr>
          </w:p>
          <w:p w:rsidR="001140C4" w:rsidRPr="00EF049E" w:rsidRDefault="001140C4" w:rsidP="00360E6B">
            <w:pPr>
              <w:widowControl w:val="0"/>
              <w:jc w:val="both"/>
              <w:rPr>
                <w:bCs/>
              </w:rPr>
            </w:pPr>
            <w:r>
              <w:rPr>
                <w:bCs/>
              </w:rPr>
              <w:t>_________________/_____/</w:t>
            </w:r>
          </w:p>
          <w:p w:rsidR="001140C4" w:rsidRPr="00EF049E" w:rsidRDefault="001140C4" w:rsidP="00360E6B">
            <w:pPr>
              <w:widowControl w:val="0"/>
              <w:jc w:val="both"/>
              <w:rPr>
                <w:b/>
                <w:bCs/>
              </w:rPr>
            </w:pPr>
            <w:r>
              <w:rPr>
                <w:bCs/>
              </w:rPr>
              <w:t>м.п.</w:t>
            </w:r>
          </w:p>
        </w:tc>
      </w:tr>
    </w:tbl>
    <w:p w:rsidR="001140C4" w:rsidRPr="00EF049E" w:rsidRDefault="001140C4" w:rsidP="00360E6B">
      <w:pPr>
        <w:rPr>
          <w:b/>
        </w:rPr>
      </w:pPr>
      <w:r>
        <w:br w:type="page"/>
        <w:t xml:space="preserve">                                                                                                                               </w:t>
      </w:r>
      <w:r>
        <w:rPr>
          <w:b/>
        </w:rPr>
        <w:t>Приложение № 10</w:t>
      </w:r>
    </w:p>
    <w:p w:rsidR="001140C4" w:rsidRPr="00EF049E" w:rsidRDefault="001140C4" w:rsidP="00360E6B">
      <w:pPr>
        <w:jc w:val="right"/>
      </w:pPr>
      <w:r>
        <w:t xml:space="preserve">к договору аренды </w:t>
      </w:r>
      <w:r>
        <w:rPr>
          <w:color w:val="000000"/>
        </w:rPr>
        <w:t>транспортного средства с экипажем</w:t>
      </w:r>
    </w:p>
    <w:p w:rsidR="001140C4" w:rsidRPr="00EF049E" w:rsidRDefault="001140C4" w:rsidP="00360E6B">
      <w:pPr>
        <w:autoSpaceDE w:val="0"/>
        <w:autoSpaceDN w:val="0"/>
        <w:spacing w:line="276" w:lineRule="auto"/>
        <w:jc w:val="right"/>
      </w:pPr>
      <w:r>
        <w:t xml:space="preserve">от </w:t>
      </w:r>
      <w:r>
        <w:rPr>
          <w:b/>
        </w:rPr>
        <w:t>«</w:t>
      </w:r>
      <w:r>
        <w:t>_____</w:t>
      </w:r>
      <w:r>
        <w:rPr>
          <w:b/>
        </w:rPr>
        <w:t>»</w:t>
      </w:r>
      <w:r>
        <w:t>______________20__ г. № _______</w:t>
      </w:r>
    </w:p>
    <w:p w:rsidR="001140C4" w:rsidRPr="00EF049E" w:rsidRDefault="001140C4" w:rsidP="00360E6B">
      <w:pPr>
        <w:pStyle w:val="afa"/>
        <w:spacing w:before="120"/>
        <w:jc w:val="center"/>
        <w:rPr>
          <w:b/>
          <w:sz w:val="24"/>
        </w:rPr>
      </w:pPr>
    </w:p>
    <w:p w:rsidR="001140C4" w:rsidRPr="00EF049E" w:rsidRDefault="001140C4" w:rsidP="00360E6B">
      <w:pPr>
        <w:pStyle w:val="afa"/>
        <w:spacing w:before="120"/>
        <w:jc w:val="center"/>
        <w:rPr>
          <w:b/>
          <w:sz w:val="24"/>
        </w:rPr>
      </w:pPr>
      <w:r>
        <w:rPr>
          <w:b/>
          <w:sz w:val="24"/>
        </w:rPr>
        <w:t>НАЛОГОВАЯ ОГОВОРКА</w:t>
      </w:r>
    </w:p>
    <w:p w:rsidR="001140C4" w:rsidRPr="00EF049E" w:rsidRDefault="001140C4" w:rsidP="00360E6B">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1140C4" w:rsidRPr="00EF049E" w:rsidRDefault="001140C4" w:rsidP="00360E6B">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1140C4" w:rsidRPr="00EF049E" w:rsidRDefault="001140C4" w:rsidP="00360E6B">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40C4" w:rsidRPr="00EF049E" w:rsidRDefault="001140C4" w:rsidP="00360E6B">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140C4" w:rsidRPr="00EF049E" w:rsidRDefault="001140C4" w:rsidP="00360E6B">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40C4" w:rsidRPr="00EF049E" w:rsidRDefault="001140C4" w:rsidP="00360E6B">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1140C4" w:rsidRPr="00EF049E" w:rsidRDefault="001140C4" w:rsidP="00360E6B">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1140C4" w:rsidRPr="00EF049E" w:rsidRDefault="001140C4" w:rsidP="00360E6B">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140C4" w:rsidRPr="00EF049E" w:rsidRDefault="001140C4" w:rsidP="00360E6B">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1140C4" w:rsidRPr="00EF049E" w:rsidRDefault="001140C4" w:rsidP="00360E6B">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1140C4" w:rsidRPr="00EF049E" w:rsidRDefault="001140C4" w:rsidP="00360E6B">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1140C4" w:rsidRPr="00EF049E" w:rsidRDefault="001140C4" w:rsidP="00360E6B">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1140C4" w:rsidRPr="00EF049E" w:rsidRDefault="001140C4" w:rsidP="00360E6B">
      <w:pPr>
        <w:pStyle w:val="afa"/>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1140C4" w:rsidRPr="00EF049E" w:rsidRDefault="001140C4" w:rsidP="00360E6B">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1140C4" w:rsidRPr="00EF049E" w:rsidRDefault="001140C4" w:rsidP="00360E6B">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1140C4" w:rsidRPr="00EF049E" w:rsidRDefault="001140C4" w:rsidP="00360E6B">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1140C4" w:rsidRPr="00EF049E" w:rsidRDefault="001140C4" w:rsidP="00360E6B">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1140C4" w:rsidRPr="00EF049E" w:rsidRDefault="001140C4" w:rsidP="00360E6B">
      <w:pPr>
        <w:spacing w:after="120"/>
        <w:jc w:val="both"/>
      </w:pPr>
      <w:r>
        <w:t>в связи с тем, что Арендодатель:</w:t>
      </w:r>
    </w:p>
    <w:p w:rsidR="001140C4" w:rsidRPr="00EF049E" w:rsidRDefault="001140C4" w:rsidP="00360E6B">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1140C4" w:rsidRPr="00EF049E" w:rsidRDefault="001140C4" w:rsidP="00360E6B">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1140C4" w:rsidRPr="00EF049E" w:rsidRDefault="001140C4" w:rsidP="00360E6B">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140C4" w:rsidRPr="00EF049E" w:rsidRDefault="001140C4" w:rsidP="00360E6B">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1140C4" w:rsidRPr="00EF049E" w:rsidRDefault="001140C4" w:rsidP="00360E6B">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1140C4" w:rsidRPr="00EF049E" w:rsidRDefault="001140C4" w:rsidP="00360E6B">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1140C4" w:rsidRPr="00EF049E" w:rsidRDefault="001140C4" w:rsidP="00360E6B">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1140C4" w:rsidRPr="00EF049E" w:rsidRDefault="001140C4" w:rsidP="00360E6B">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1140C4" w:rsidRPr="00EF049E" w:rsidRDefault="001140C4" w:rsidP="00360E6B">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1140C4" w:rsidRPr="00EF049E" w:rsidRDefault="001140C4" w:rsidP="00360E6B">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1140C4" w:rsidRPr="00EF049E" w:rsidRDefault="001140C4" w:rsidP="00360E6B">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1140C4" w:rsidRPr="00EF049E" w:rsidRDefault="001140C4" w:rsidP="00360E6B">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1140C4" w:rsidRPr="00EF049E" w:rsidRDefault="001140C4" w:rsidP="00360E6B">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1140C4" w:rsidRPr="00EF049E" w:rsidRDefault="001140C4" w:rsidP="00360E6B">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1140C4" w:rsidRPr="00EF049E" w:rsidRDefault="001140C4" w:rsidP="00360E6B">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1140C4" w:rsidRPr="00EF049E" w:rsidRDefault="001140C4" w:rsidP="00360E6B">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1140C4" w:rsidRPr="00EF049E" w:rsidTr="00360E6B">
        <w:tc>
          <w:tcPr>
            <w:tcW w:w="5268" w:type="dxa"/>
          </w:tcPr>
          <w:p w:rsidR="001140C4" w:rsidRPr="00EF049E" w:rsidRDefault="001140C4" w:rsidP="00360E6B">
            <w:pPr>
              <w:spacing w:after="80"/>
              <w:rPr>
                <w:b/>
              </w:rPr>
            </w:pPr>
            <w:r>
              <w:rPr>
                <w:b/>
              </w:rPr>
              <w:t>Арендодатель:</w:t>
            </w:r>
          </w:p>
          <w:p w:rsidR="001140C4" w:rsidRPr="00EF049E" w:rsidRDefault="001140C4" w:rsidP="00360E6B"/>
          <w:p w:rsidR="001140C4" w:rsidRPr="00EF049E" w:rsidRDefault="001140C4" w:rsidP="00360E6B"/>
          <w:p w:rsidR="001140C4" w:rsidRPr="00EF049E" w:rsidRDefault="001140C4" w:rsidP="00360E6B">
            <w:r>
              <w:t>___________/______________/</w:t>
            </w:r>
          </w:p>
          <w:p w:rsidR="001140C4" w:rsidRPr="00EF049E" w:rsidRDefault="001140C4" w:rsidP="00360E6B">
            <w:pPr>
              <w:autoSpaceDE w:val="0"/>
              <w:autoSpaceDN w:val="0"/>
              <w:adjustRightInd w:val="0"/>
              <w:rPr>
                <w:b/>
              </w:rPr>
            </w:pPr>
            <w:r>
              <w:rPr>
                <w:bCs/>
              </w:rPr>
              <w:t>м.п.</w:t>
            </w:r>
          </w:p>
        </w:tc>
        <w:tc>
          <w:tcPr>
            <w:tcW w:w="4621" w:type="dxa"/>
          </w:tcPr>
          <w:p w:rsidR="001140C4" w:rsidRPr="00EF049E" w:rsidRDefault="001140C4" w:rsidP="00360E6B">
            <w:pPr>
              <w:widowControl w:val="0"/>
              <w:spacing w:after="80"/>
              <w:jc w:val="both"/>
              <w:rPr>
                <w:b/>
              </w:rPr>
            </w:pPr>
            <w:r>
              <w:rPr>
                <w:b/>
              </w:rPr>
              <w:t>Арендатор:</w:t>
            </w:r>
          </w:p>
          <w:p w:rsidR="001140C4" w:rsidRPr="00EF049E" w:rsidRDefault="001140C4" w:rsidP="00360E6B">
            <w:pPr>
              <w:widowControl w:val="0"/>
              <w:jc w:val="both"/>
              <w:rPr>
                <w:bCs/>
              </w:rPr>
            </w:pPr>
          </w:p>
          <w:p w:rsidR="001140C4" w:rsidRPr="00EF049E" w:rsidRDefault="001140C4" w:rsidP="00360E6B">
            <w:pPr>
              <w:widowControl w:val="0"/>
              <w:jc w:val="both"/>
              <w:rPr>
                <w:bCs/>
              </w:rPr>
            </w:pPr>
          </w:p>
          <w:p w:rsidR="001140C4" w:rsidRPr="00EF049E" w:rsidRDefault="001140C4" w:rsidP="00360E6B">
            <w:pPr>
              <w:widowControl w:val="0"/>
              <w:jc w:val="both"/>
              <w:rPr>
                <w:b/>
                <w:bCs/>
              </w:rPr>
            </w:pPr>
            <w:r>
              <w:rPr>
                <w:bCs/>
              </w:rPr>
              <w:t>______________ /_______/</w:t>
            </w:r>
          </w:p>
          <w:p w:rsidR="001140C4" w:rsidRPr="00EF049E" w:rsidRDefault="001140C4" w:rsidP="00360E6B">
            <w:pPr>
              <w:widowControl w:val="0"/>
              <w:jc w:val="both"/>
              <w:rPr>
                <w:bCs/>
              </w:rPr>
            </w:pPr>
            <w:r>
              <w:rPr>
                <w:bCs/>
              </w:rPr>
              <w:t>м.п.</w:t>
            </w:r>
          </w:p>
        </w:tc>
      </w:tr>
    </w:tbl>
    <w:p w:rsidR="001140C4" w:rsidRPr="00474A37" w:rsidRDefault="001140C4" w:rsidP="00360E6B">
      <w:pPr>
        <w:pStyle w:val="19"/>
        <w:ind w:firstLine="0"/>
        <w:outlineLvl w:val="0"/>
      </w:pPr>
    </w:p>
    <w:p w:rsidR="001140C4" w:rsidRPr="00474A37" w:rsidRDefault="001140C4" w:rsidP="00360E6B">
      <w:pPr>
        <w:pStyle w:val="19"/>
        <w:ind w:firstLine="0"/>
        <w:outlineLvl w:val="0"/>
      </w:pPr>
    </w:p>
    <w:p w:rsidR="001140C4" w:rsidRPr="007D023C" w:rsidRDefault="001140C4" w:rsidP="00360E6B">
      <w:pPr>
        <w:pStyle w:val="19"/>
        <w:ind w:firstLine="0"/>
        <w:outlineLvl w:val="0"/>
        <w:rPr>
          <w:lang w:val="en-US"/>
        </w:rPr>
      </w:pPr>
    </w:p>
    <w:p w:rsidR="00474A37" w:rsidRPr="00474A37" w:rsidRDefault="00474A37" w:rsidP="002931A7">
      <w:pPr>
        <w:pStyle w:val="19"/>
        <w:ind w:firstLine="0"/>
        <w:outlineLvl w:val="0"/>
        <w:sectPr w:rsidR="00474A37" w:rsidRPr="00474A37" w:rsidSect="007C51E1">
          <w:pgSz w:w="11907" w:h="16840" w:code="9"/>
          <w:pgMar w:top="1134" w:right="851" w:bottom="1134" w:left="1418" w:header="794" w:footer="794" w:gutter="0"/>
          <w:cols w:space="720"/>
          <w:titlePg/>
          <w:docGrid w:linePitch="326"/>
        </w:sectPr>
      </w:pPr>
    </w:p>
    <w:p w:rsidR="001140C4" w:rsidRDefault="00360E6B" w:rsidP="002931A7">
      <w:pPr>
        <w:pStyle w:val="19"/>
        <w:ind w:left="7146" w:firstLine="397"/>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03380" w:rsidRPr="00C03380" w:rsidRDefault="00C03380" w:rsidP="00C03380">
      <w:pPr>
        <w:jc w:val="right"/>
        <w:rPr>
          <w:b/>
          <w:i/>
          <w:iCs/>
          <w:sz w:val="28"/>
        </w:rPr>
      </w:pPr>
    </w:p>
    <w:p w:rsidR="001140C4" w:rsidRDefault="001140C4" w:rsidP="00360E6B">
      <w:pPr>
        <w:pStyle w:val="19"/>
        <w:ind w:firstLine="0"/>
        <w:jc w:val="right"/>
        <w:outlineLvl w:val="0"/>
        <w:rPr>
          <w:b/>
          <w:i/>
          <w:iCs/>
        </w:rPr>
      </w:pPr>
      <w:r>
        <w:t>Приложение № 6</w:t>
      </w:r>
      <w:r>
        <w:br/>
        <w:t>к документации о закупке</w:t>
      </w:r>
    </w:p>
    <w:p w:rsidR="001140C4" w:rsidRPr="00C03380" w:rsidRDefault="001140C4" w:rsidP="00360E6B"/>
    <w:p w:rsidR="001140C4" w:rsidRDefault="001140C4" w:rsidP="00360E6B"/>
    <w:p w:rsidR="001140C4" w:rsidRDefault="001140C4" w:rsidP="00360E6B"/>
    <w:p w:rsidR="001140C4" w:rsidRDefault="001140C4" w:rsidP="00360E6B"/>
    <w:p w:rsidR="001140C4" w:rsidRDefault="001140C4" w:rsidP="00360E6B"/>
    <w:p w:rsidR="001140C4" w:rsidRPr="004961BC" w:rsidRDefault="001140C4" w:rsidP="00360E6B">
      <w:pPr>
        <w:jc w:val="center"/>
        <w:rPr>
          <w:b/>
        </w:rPr>
      </w:pPr>
      <w:r>
        <w:rPr>
          <w:b/>
        </w:rPr>
        <w:t>Данные о водителях,</w:t>
      </w:r>
    </w:p>
    <w:p w:rsidR="001140C4" w:rsidRPr="004961BC" w:rsidRDefault="001140C4" w:rsidP="00360E6B">
      <w:pPr>
        <w:ind w:left="-360" w:firstLine="360"/>
        <w:jc w:val="center"/>
        <w:rPr>
          <w:b/>
        </w:rPr>
      </w:pPr>
      <w:proofErr w:type="gramStart"/>
      <w:r>
        <w:rPr>
          <w:b/>
        </w:rPr>
        <w:t>оказывающих</w:t>
      </w:r>
      <w:proofErr w:type="gramEnd"/>
      <w:r>
        <w:rPr>
          <w:b/>
        </w:rPr>
        <w:t xml:space="preserve"> услуги по управлению </w:t>
      </w:r>
    </w:p>
    <w:p w:rsidR="001140C4" w:rsidRDefault="001140C4" w:rsidP="00360E6B">
      <w:pPr>
        <w:ind w:left="-360" w:firstLine="360"/>
        <w:jc w:val="center"/>
        <w:rPr>
          <w:b/>
        </w:rPr>
      </w:pPr>
      <w:r>
        <w:rPr>
          <w:b/>
        </w:rPr>
        <w:t xml:space="preserve">транспортным средством и его технической эксплуатации </w:t>
      </w:r>
    </w:p>
    <w:p w:rsidR="001140C4" w:rsidRPr="004961BC" w:rsidRDefault="001140C4" w:rsidP="00360E6B">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140C4" w:rsidRPr="004D147E" w:rsidTr="00360E6B">
        <w:tc>
          <w:tcPr>
            <w:tcW w:w="608" w:type="dxa"/>
          </w:tcPr>
          <w:p w:rsidR="001140C4" w:rsidRPr="00E16EBE" w:rsidRDefault="001140C4" w:rsidP="00360E6B">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140C4" w:rsidRPr="00E16EBE" w:rsidRDefault="001140C4" w:rsidP="00360E6B">
            <w:pPr>
              <w:jc w:val="center"/>
              <w:rPr>
                <w:sz w:val="20"/>
                <w:szCs w:val="20"/>
              </w:rPr>
            </w:pPr>
            <w:r>
              <w:rPr>
                <w:sz w:val="20"/>
                <w:szCs w:val="20"/>
              </w:rPr>
              <w:t>Ф.И.О.</w:t>
            </w:r>
          </w:p>
        </w:tc>
        <w:tc>
          <w:tcPr>
            <w:tcW w:w="1620" w:type="dxa"/>
            <w:vAlign w:val="center"/>
          </w:tcPr>
          <w:p w:rsidR="001140C4" w:rsidRPr="00E16EBE" w:rsidRDefault="001140C4" w:rsidP="00360E6B">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140C4" w:rsidRPr="00E16EBE" w:rsidRDefault="001140C4" w:rsidP="00360E6B">
            <w:pPr>
              <w:jc w:val="center"/>
              <w:rPr>
                <w:sz w:val="20"/>
                <w:szCs w:val="20"/>
              </w:rPr>
            </w:pPr>
            <w:r>
              <w:rPr>
                <w:sz w:val="20"/>
                <w:szCs w:val="20"/>
              </w:rPr>
              <w:t xml:space="preserve">Общий водительский стаж </w:t>
            </w:r>
          </w:p>
        </w:tc>
        <w:tc>
          <w:tcPr>
            <w:tcW w:w="1161" w:type="dxa"/>
            <w:vAlign w:val="center"/>
          </w:tcPr>
          <w:p w:rsidR="001140C4" w:rsidRPr="00E16EBE" w:rsidRDefault="001140C4" w:rsidP="00360E6B">
            <w:pPr>
              <w:jc w:val="center"/>
              <w:rPr>
                <w:sz w:val="20"/>
                <w:szCs w:val="20"/>
              </w:rPr>
            </w:pPr>
            <w:r>
              <w:rPr>
                <w:sz w:val="20"/>
                <w:szCs w:val="20"/>
              </w:rPr>
              <w:t>Категория</w:t>
            </w:r>
          </w:p>
        </w:tc>
        <w:tc>
          <w:tcPr>
            <w:tcW w:w="1359" w:type="dxa"/>
            <w:vAlign w:val="center"/>
          </w:tcPr>
          <w:p w:rsidR="001140C4" w:rsidRPr="00E16EBE" w:rsidRDefault="001140C4" w:rsidP="00360E6B">
            <w:pPr>
              <w:jc w:val="center"/>
              <w:rPr>
                <w:sz w:val="20"/>
                <w:szCs w:val="20"/>
              </w:rPr>
            </w:pPr>
            <w:r>
              <w:rPr>
                <w:sz w:val="20"/>
                <w:szCs w:val="20"/>
              </w:rPr>
              <w:t>Гражданство РФ/разрешение на работу</w:t>
            </w:r>
          </w:p>
        </w:tc>
        <w:tc>
          <w:tcPr>
            <w:tcW w:w="1051" w:type="dxa"/>
            <w:vAlign w:val="center"/>
          </w:tcPr>
          <w:p w:rsidR="001140C4" w:rsidRPr="00E16EBE" w:rsidRDefault="001140C4" w:rsidP="00360E6B">
            <w:pPr>
              <w:jc w:val="center"/>
              <w:rPr>
                <w:sz w:val="20"/>
                <w:szCs w:val="20"/>
              </w:rPr>
            </w:pPr>
            <w:r>
              <w:rPr>
                <w:sz w:val="20"/>
                <w:szCs w:val="20"/>
              </w:rPr>
              <w:t>Знание русского языка (да/нет)</w:t>
            </w:r>
          </w:p>
        </w:tc>
        <w:tc>
          <w:tcPr>
            <w:tcW w:w="1417" w:type="dxa"/>
          </w:tcPr>
          <w:p w:rsidR="001140C4" w:rsidRPr="00E16EBE" w:rsidRDefault="001140C4" w:rsidP="00360E6B">
            <w:pPr>
              <w:jc w:val="center"/>
              <w:rPr>
                <w:sz w:val="20"/>
                <w:szCs w:val="20"/>
              </w:rPr>
            </w:pPr>
            <w:r>
              <w:rPr>
                <w:sz w:val="20"/>
                <w:szCs w:val="20"/>
              </w:rPr>
              <w:t>Опыт работы с постановкой и снятием контейнеров</w:t>
            </w:r>
          </w:p>
        </w:tc>
      </w:tr>
      <w:tr w:rsidR="001140C4" w:rsidRPr="004D147E" w:rsidTr="00360E6B">
        <w:tc>
          <w:tcPr>
            <w:tcW w:w="608" w:type="dxa"/>
          </w:tcPr>
          <w:p w:rsidR="001140C4" w:rsidRPr="00E16EBE" w:rsidRDefault="001140C4" w:rsidP="00360E6B">
            <w:pPr>
              <w:jc w:val="center"/>
              <w:rPr>
                <w:sz w:val="20"/>
                <w:szCs w:val="20"/>
              </w:rPr>
            </w:pPr>
            <w:r>
              <w:rPr>
                <w:sz w:val="20"/>
                <w:szCs w:val="20"/>
              </w:rPr>
              <w:t>1</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2</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3</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4</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bl>
    <w:p w:rsidR="001140C4" w:rsidRPr="004961BC" w:rsidRDefault="001140C4" w:rsidP="00360E6B">
      <w:pPr>
        <w:jc w:val="both"/>
      </w:pPr>
    </w:p>
    <w:p w:rsidR="001140C4" w:rsidRPr="004961BC" w:rsidRDefault="001140C4" w:rsidP="00360E6B">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140C4" w:rsidRPr="004961BC" w:rsidRDefault="001140C4" w:rsidP="00360E6B">
      <w:pPr>
        <w:tabs>
          <w:tab w:val="left" w:pos="8640"/>
        </w:tabs>
        <w:jc w:val="center"/>
        <w:rPr>
          <w:i/>
        </w:rPr>
      </w:pPr>
      <w:r>
        <w:rPr>
          <w:i/>
        </w:rPr>
        <w:t>(наименование претендента)</w:t>
      </w:r>
    </w:p>
    <w:p w:rsidR="001140C4" w:rsidRPr="004961BC" w:rsidRDefault="001140C4" w:rsidP="00360E6B">
      <w:r>
        <w:t>______________________________________________________________</w:t>
      </w:r>
    </w:p>
    <w:p w:rsidR="001140C4" w:rsidRPr="004961BC" w:rsidRDefault="001140C4" w:rsidP="00360E6B">
      <w:pPr>
        <w:rPr>
          <w:i/>
        </w:rPr>
      </w:pPr>
      <w:r>
        <w:rPr>
          <w:i/>
        </w:rPr>
        <w:t xml:space="preserve">       Печать</w:t>
      </w:r>
      <w:r>
        <w:rPr>
          <w:i/>
        </w:rPr>
        <w:tab/>
      </w:r>
      <w:r>
        <w:rPr>
          <w:i/>
        </w:rPr>
        <w:tab/>
      </w:r>
      <w:r>
        <w:rPr>
          <w:i/>
        </w:rPr>
        <w:tab/>
        <w:t>(должность, подпись, ФИО)</w:t>
      </w:r>
    </w:p>
    <w:p w:rsidR="001140C4" w:rsidRPr="002713E3" w:rsidRDefault="001140C4" w:rsidP="00360E6B">
      <w:pPr>
        <w:ind w:left="6372" w:right="-1"/>
        <w:outlineLvl w:val="0"/>
        <w:sectPr w:rsidR="001140C4" w:rsidRPr="002713E3" w:rsidSect="00360E6B">
          <w:pgSz w:w="11906" w:h="16838"/>
          <w:pgMar w:top="1134" w:right="850" w:bottom="1134" w:left="1701" w:header="708" w:footer="708" w:gutter="0"/>
          <w:cols w:space="708"/>
          <w:docGrid w:linePitch="360"/>
        </w:sectPr>
      </w:pPr>
      <w:r w:rsidRPr="002713E3">
        <w:t>"____" _________ 20</w:t>
      </w:r>
    </w:p>
    <w:p w:rsidR="00B45DB7" w:rsidRPr="002713E3" w:rsidRDefault="00B45DB7" w:rsidP="00B45DB7">
      <w:pPr>
        <w:jc w:val="right"/>
      </w:pPr>
      <w:r w:rsidRPr="002713E3">
        <w:t>Приложение № 7</w:t>
      </w:r>
    </w:p>
    <w:p w:rsidR="00B45DB7" w:rsidRPr="002713E3" w:rsidRDefault="00B45DB7" w:rsidP="00B45DB7">
      <w:pPr>
        <w:jc w:val="right"/>
      </w:pPr>
      <w:r w:rsidRPr="002713E3">
        <w:t>к документации о закупке</w:t>
      </w: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jc w:val="center"/>
        <w:rPr>
          <w:b/>
        </w:rPr>
      </w:pPr>
      <w:r w:rsidRPr="002713E3">
        <w:rPr>
          <w:b/>
        </w:rPr>
        <w:t>Перечень транспортных средств</w:t>
      </w:r>
    </w:p>
    <w:p w:rsidR="00B45DB7" w:rsidRPr="002713E3" w:rsidRDefault="00B45DB7" w:rsidP="00B45DB7">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B45DB7" w:rsidRPr="002713E3" w:rsidTr="00BE58FF">
        <w:tc>
          <w:tcPr>
            <w:tcW w:w="540" w:type="dxa"/>
          </w:tcPr>
          <w:p w:rsidR="00B45DB7" w:rsidRPr="002713E3" w:rsidRDefault="00B45DB7" w:rsidP="00BE58FF">
            <w:pPr>
              <w:ind w:left="-900" w:firstLine="900"/>
              <w:jc w:val="center"/>
              <w:rPr>
                <w:b/>
                <w:lang w:val="en-US"/>
              </w:rPr>
            </w:pPr>
            <w:r w:rsidRPr="002713E3">
              <w:rPr>
                <w:b/>
              </w:rPr>
              <w:t>№</w:t>
            </w:r>
          </w:p>
          <w:p w:rsidR="00B45DB7" w:rsidRPr="002713E3" w:rsidRDefault="00B45DB7" w:rsidP="00BE58FF">
            <w:pPr>
              <w:ind w:left="-900" w:firstLine="900"/>
              <w:jc w:val="center"/>
              <w:rPr>
                <w:b/>
              </w:rPr>
            </w:pPr>
            <w:proofErr w:type="spellStart"/>
            <w:proofErr w:type="gramStart"/>
            <w:r w:rsidRPr="002713E3">
              <w:rPr>
                <w:b/>
              </w:rPr>
              <w:t>п</w:t>
            </w:r>
            <w:proofErr w:type="spellEnd"/>
            <w:proofErr w:type="gramEnd"/>
            <w:r w:rsidRPr="002713E3">
              <w:rPr>
                <w:b/>
              </w:rPr>
              <w:t>/</w:t>
            </w:r>
            <w:proofErr w:type="spellStart"/>
            <w:r w:rsidRPr="002713E3">
              <w:rPr>
                <w:b/>
              </w:rPr>
              <w:t>п</w:t>
            </w:r>
            <w:proofErr w:type="spellEnd"/>
          </w:p>
        </w:tc>
        <w:tc>
          <w:tcPr>
            <w:tcW w:w="1260" w:type="dxa"/>
          </w:tcPr>
          <w:p w:rsidR="00B45DB7" w:rsidRPr="002713E3" w:rsidRDefault="00B45DB7" w:rsidP="00BE58FF">
            <w:pPr>
              <w:jc w:val="center"/>
              <w:rPr>
                <w:b/>
              </w:rPr>
            </w:pPr>
            <w:r w:rsidRPr="002713E3">
              <w:rPr>
                <w:b/>
              </w:rPr>
              <w:t>Марка, цвет ТС</w:t>
            </w:r>
          </w:p>
        </w:tc>
        <w:tc>
          <w:tcPr>
            <w:tcW w:w="1897" w:type="dxa"/>
          </w:tcPr>
          <w:p w:rsidR="00B45DB7" w:rsidRPr="002713E3" w:rsidRDefault="00B45DB7" w:rsidP="00BE58FF">
            <w:pPr>
              <w:jc w:val="center"/>
              <w:rPr>
                <w:b/>
              </w:rPr>
            </w:pPr>
            <w:r w:rsidRPr="002713E3">
              <w:rPr>
                <w:b/>
              </w:rPr>
              <w:t xml:space="preserve">Государственный номер </w:t>
            </w:r>
          </w:p>
        </w:tc>
        <w:tc>
          <w:tcPr>
            <w:tcW w:w="2268" w:type="dxa"/>
          </w:tcPr>
          <w:p w:rsidR="00B45DB7" w:rsidRPr="002713E3" w:rsidRDefault="00B45DB7" w:rsidP="00BE58FF">
            <w:pPr>
              <w:jc w:val="center"/>
              <w:rPr>
                <w:b/>
              </w:rPr>
            </w:pPr>
            <w:r w:rsidRPr="002713E3">
              <w:rPr>
                <w:b/>
              </w:rPr>
              <w:t>Дополнительные характеристики ТС</w:t>
            </w:r>
          </w:p>
          <w:p w:rsidR="00B45DB7" w:rsidRPr="002713E3" w:rsidRDefault="00B45DB7" w:rsidP="00BE58FF">
            <w:pPr>
              <w:jc w:val="center"/>
              <w:rPr>
                <w:b/>
              </w:rPr>
            </w:pPr>
            <w:r w:rsidRPr="002713E3">
              <w:rPr>
                <w:b/>
              </w:rPr>
              <w:t xml:space="preserve"> ( максимальная грузоподъемность)</w:t>
            </w:r>
          </w:p>
        </w:tc>
        <w:tc>
          <w:tcPr>
            <w:tcW w:w="1418" w:type="dxa"/>
          </w:tcPr>
          <w:p w:rsidR="00B45DB7" w:rsidRPr="002713E3" w:rsidRDefault="00B45DB7" w:rsidP="00BE58FF">
            <w:pPr>
              <w:jc w:val="center"/>
              <w:rPr>
                <w:b/>
              </w:rPr>
            </w:pPr>
            <w:r w:rsidRPr="002713E3">
              <w:rPr>
                <w:b/>
              </w:rPr>
              <w:t>Наличие прицепов 20 футовых</w:t>
            </w:r>
          </w:p>
        </w:tc>
        <w:tc>
          <w:tcPr>
            <w:tcW w:w="1559" w:type="dxa"/>
          </w:tcPr>
          <w:p w:rsidR="00B45DB7" w:rsidRPr="002713E3" w:rsidRDefault="00B45DB7" w:rsidP="00BE58FF">
            <w:pPr>
              <w:jc w:val="center"/>
              <w:rPr>
                <w:b/>
              </w:rPr>
            </w:pPr>
            <w:r w:rsidRPr="002713E3">
              <w:rPr>
                <w:b/>
              </w:rPr>
              <w:t>№ свидетельства о регистрации ТС</w:t>
            </w:r>
          </w:p>
          <w:p w:rsidR="00B45DB7" w:rsidRPr="002713E3" w:rsidRDefault="00B45DB7" w:rsidP="00BE58FF">
            <w:pPr>
              <w:jc w:val="center"/>
              <w:rPr>
                <w:b/>
              </w:rPr>
            </w:pPr>
            <w:proofErr w:type="gramStart"/>
            <w:r w:rsidRPr="002713E3">
              <w:rPr>
                <w:b/>
              </w:rPr>
              <w:t xml:space="preserve">(серия, номер, кем и когда выдано </w:t>
            </w:r>
            <w:proofErr w:type="gramEnd"/>
          </w:p>
          <w:p w:rsidR="00B45DB7" w:rsidRPr="002713E3" w:rsidRDefault="00B45DB7" w:rsidP="00BE58FF">
            <w:pPr>
              <w:jc w:val="center"/>
              <w:rPr>
                <w:b/>
              </w:rPr>
            </w:pPr>
          </w:p>
        </w:tc>
        <w:tc>
          <w:tcPr>
            <w:tcW w:w="1843" w:type="dxa"/>
          </w:tcPr>
          <w:p w:rsidR="00B45DB7" w:rsidRPr="002713E3" w:rsidRDefault="00B45DB7" w:rsidP="00BE58FF">
            <w:pPr>
              <w:jc w:val="center"/>
              <w:rPr>
                <w:b/>
              </w:rPr>
            </w:pPr>
            <w:r w:rsidRPr="002713E3">
              <w:rPr>
                <w:b/>
              </w:rPr>
              <w:t>Принадлежность ТС (собственность или иное законное право)</w:t>
            </w:r>
          </w:p>
        </w:tc>
      </w:tr>
      <w:tr w:rsidR="00B45DB7" w:rsidRPr="002713E3" w:rsidTr="00BE58FF">
        <w:tc>
          <w:tcPr>
            <w:tcW w:w="540" w:type="dxa"/>
          </w:tcPr>
          <w:p w:rsidR="00B45DB7" w:rsidRPr="002713E3" w:rsidRDefault="00B45DB7" w:rsidP="00BE58FF">
            <w:pPr>
              <w:ind w:left="-900" w:firstLine="900"/>
              <w:jc w:val="center"/>
            </w:pPr>
            <w:r w:rsidRPr="002713E3">
              <w:t>1</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r w:rsidR="00B45DB7" w:rsidRPr="002713E3" w:rsidTr="00BE58FF">
        <w:tc>
          <w:tcPr>
            <w:tcW w:w="540" w:type="dxa"/>
          </w:tcPr>
          <w:p w:rsidR="00B45DB7" w:rsidRPr="002713E3" w:rsidRDefault="00B45DB7" w:rsidP="00BE58FF">
            <w:pPr>
              <w:ind w:left="-900" w:firstLine="900"/>
              <w:jc w:val="center"/>
            </w:pPr>
            <w:r w:rsidRPr="002713E3">
              <w:t>2</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r w:rsidR="00B45DB7" w:rsidRPr="002713E3" w:rsidTr="00BE58FF">
        <w:tc>
          <w:tcPr>
            <w:tcW w:w="540" w:type="dxa"/>
          </w:tcPr>
          <w:p w:rsidR="00B45DB7" w:rsidRPr="002713E3" w:rsidRDefault="00B45DB7" w:rsidP="00BE58FF">
            <w:pPr>
              <w:ind w:left="-900" w:firstLine="900"/>
              <w:jc w:val="center"/>
            </w:pPr>
            <w:r w:rsidRPr="002713E3">
              <w:t>3</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bl>
    <w:p w:rsidR="00B45DB7" w:rsidRPr="002713E3" w:rsidRDefault="00B45DB7" w:rsidP="00B45DB7"/>
    <w:p w:rsidR="00B45DB7" w:rsidRPr="002713E3" w:rsidRDefault="00B45DB7" w:rsidP="00B45DB7">
      <w:pPr>
        <w:keepNext/>
        <w:numPr>
          <w:ilvl w:val="2"/>
          <w:numId w:val="0"/>
        </w:numPr>
        <w:tabs>
          <w:tab w:val="num" w:pos="0"/>
        </w:tabs>
        <w:outlineLvl w:val="2"/>
        <w:rPr>
          <w:bCs/>
        </w:rPr>
      </w:pPr>
      <w:r w:rsidRPr="002713E3">
        <w:rPr>
          <w:b/>
          <w:bCs/>
        </w:rPr>
        <w:t>Представитель, имеющий полномочия подписать заявку  и приложения к ней на участие от имени ___________________________________________________</w:t>
      </w:r>
    </w:p>
    <w:p w:rsidR="00B45DB7" w:rsidRPr="002713E3" w:rsidRDefault="00B45DB7" w:rsidP="00B45DB7">
      <w:pPr>
        <w:tabs>
          <w:tab w:val="left" w:pos="8640"/>
        </w:tabs>
        <w:jc w:val="center"/>
        <w:rPr>
          <w:i/>
        </w:rPr>
      </w:pPr>
      <w:r w:rsidRPr="002713E3">
        <w:rPr>
          <w:i/>
        </w:rPr>
        <w:t>(наименование претендента)</w:t>
      </w:r>
    </w:p>
    <w:p w:rsidR="00B45DB7" w:rsidRPr="002713E3" w:rsidRDefault="00B45DB7" w:rsidP="00B45DB7">
      <w:r w:rsidRPr="002713E3">
        <w:t>____________________________________________________________________</w:t>
      </w:r>
    </w:p>
    <w:p w:rsidR="00B45DB7" w:rsidRPr="002713E3" w:rsidRDefault="00B45DB7" w:rsidP="00B45DB7">
      <w:pPr>
        <w:rPr>
          <w:i/>
        </w:rPr>
      </w:pPr>
      <w:r w:rsidRPr="002713E3">
        <w:rPr>
          <w:i/>
        </w:rPr>
        <w:t xml:space="preserve">       Печать</w:t>
      </w:r>
      <w:r w:rsidRPr="002713E3">
        <w:rPr>
          <w:i/>
        </w:rPr>
        <w:tab/>
      </w:r>
      <w:r w:rsidRPr="002713E3">
        <w:rPr>
          <w:i/>
        </w:rPr>
        <w:tab/>
      </w:r>
      <w:r w:rsidRPr="002713E3">
        <w:rPr>
          <w:i/>
        </w:rPr>
        <w:tab/>
        <w:t>(должность, подпись, ФИО)</w:t>
      </w:r>
    </w:p>
    <w:p w:rsidR="00B45DB7" w:rsidRPr="002713E3" w:rsidRDefault="00B45DB7" w:rsidP="00B45DB7">
      <w:pPr>
        <w:ind w:left="6372" w:right="-1" w:firstLine="432"/>
        <w:outlineLvl w:val="0"/>
        <w:rPr>
          <w:b/>
        </w:rPr>
      </w:pPr>
      <w:r w:rsidRPr="002713E3">
        <w:t>"____" _________ 20__ г.</w:t>
      </w:r>
    </w:p>
    <w:p w:rsidR="001140C4" w:rsidRPr="00C81E44" w:rsidRDefault="001140C4" w:rsidP="00360E6B">
      <w:pPr>
        <w:rPr>
          <w:highlight w:val="yellow"/>
        </w:rPr>
      </w:pPr>
    </w:p>
    <w:p w:rsidR="001140C4" w:rsidRPr="00C81E44" w:rsidRDefault="001140C4">
      <w:pPr>
        <w:rPr>
          <w:highlight w:val="yellow"/>
        </w:rPr>
      </w:pPr>
    </w:p>
    <w:p w:rsidR="006B6573" w:rsidRPr="00C81E44" w:rsidRDefault="006B6573" w:rsidP="002079EB">
      <w:pPr>
        <w:rPr>
          <w:highlight w:val="yellow"/>
        </w:rPr>
      </w:pPr>
    </w:p>
    <w:p w:rsidR="006B6573" w:rsidRPr="00C81E44" w:rsidRDefault="006B6573" w:rsidP="002079EB">
      <w:pPr>
        <w:rPr>
          <w:highlight w:val="yellow"/>
        </w:rPr>
        <w:sectPr w:rsidR="006B6573" w:rsidRPr="00C81E44" w:rsidSect="007C51E1">
          <w:pgSz w:w="11907" w:h="16840" w:code="9"/>
          <w:pgMar w:top="1134" w:right="851" w:bottom="1134" w:left="1418" w:header="794" w:footer="794" w:gutter="0"/>
          <w:cols w:space="720"/>
          <w:titlePg/>
          <w:docGrid w:linePitch="326"/>
        </w:sectPr>
      </w:pPr>
    </w:p>
    <w:p w:rsidR="00C81E44" w:rsidRPr="002713E3" w:rsidRDefault="00C81E44" w:rsidP="00C81E44">
      <w:pPr>
        <w:pStyle w:val="19"/>
        <w:ind w:firstLine="0"/>
        <w:jc w:val="right"/>
        <w:outlineLvl w:val="0"/>
        <w:rPr>
          <w:b/>
          <w:i/>
          <w:iCs/>
          <w:sz w:val="24"/>
          <w:szCs w:val="24"/>
        </w:rPr>
      </w:pPr>
      <w:r w:rsidRPr="002713E3">
        <w:rPr>
          <w:sz w:val="24"/>
          <w:szCs w:val="24"/>
        </w:rPr>
        <w:t>Приложение № 8</w:t>
      </w:r>
      <w:r w:rsidRPr="002713E3">
        <w:rPr>
          <w:sz w:val="24"/>
          <w:szCs w:val="24"/>
        </w:rPr>
        <w:br/>
        <w:t>к документации о закупке</w:t>
      </w:r>
    </w:p>
    <w:p w:rsidR="00C81E44" w:rsidRPr="002713E3" w:rsidRDefault="00C81E44" w:rsidP="00C81E44"/>
    <w:p w:rsidR="00C81E44" w:rsidRPr="002713E3" w:rsidRDefault="00C81E44" w:rsidP="00C81E44">
      <w:pPr>
        <w:pStyle w:val="afa"/>
        <w:jc w:val="center"/>
        <w:rPr>
          <w:b/>
          <w:sz w:val="24"/>
        </w:rPr>
      </w:pPr>
      <w:r w:rsidRPr="002713E3">
        <w:rPr>
          <w:b/>
          <w:sz w:val="24"/>
        </w:rPr>
        <w:t>ОПИСЬ ДОКУМЕНТОВ</w:t>
      </w:r>
    </w:p>
    <w:p w:rsidR="00C81E44" w:rsidRPr="002713E3" w:rsidRDefault="00C81E44" w:rsidP="00C81E44">
      <w:pPr>
        <w:pStyle w:val="afa"/>
        <w:jc w:val="center"/>
        <w:rPr>
          <w:b/>
          <w:sz w:val="24"/>
        </w:rPr>
      </w:pPr>
      <w:r w:rsidRPr="002713E3">
        <w:rPr>
          <w:b/>
          <w:sz w:val="24"/>
        </w:rPr>
        <w:t>входящих в состав заявки на участие в процедуре размещения оферты № РО – СВЕРД-21-____</w:t>
      </w:r>
    </w:p>
    <w:p w:rsidR="00C81E44" w:rsidRPr="002713E3" w:rsidRDefault="00C81E44" w:rsidP="00C81E44">
      <w:pPr>
        <w:pStyle w:val="afa"/>
        <w:jc w:val="center"/>
        <w:rPr>
          <w:sz w:val="24"/>
        </w:rPr>
      </w:pPr>
    </w:p>
    <w:p w:rsidR="00C81E44" w:rsidRPr="002713E3" w:rsidRDefault="00C81E44" w:rsidP="00C81E44">
      <w:pPr>
        <w:pStyle w:val="afa"/>
        <w:ind w:firstLine="0"/>
        <w:rPr>
          <w:sz w:val="24"/>
        </w:rPr>
      </w:pPr>
      <w:r w:rsidRPr="002713E3">
        <w:rPr>
          <w:sz w:val="24"/>
        </w:rPr>
        <w:tab/>
        <w:t>Настоящим__________________________________________________</w:t>
      </w:r>
    </w:p>
    <w:p w:rsidR="00C81E44" w:rsidRPr="002713E3" w:rsidRDefault="00C81E44" w:rsidP="00C81E44">
      <w:pPr>
        <w:pStyle w:val="afa"/>
        <w:ind w:firstLine="0"/>
        <w:jc w:val="center"/>
        <w:rPr>
          <w:sz w:val="24"/>
        </w:rPr>
      </w:pPr>
      <w:r w:rsidRPr="002713E3">
        <w:rPr>
          <w:i/>
          <w:sz w:val="24"/>
        </w:rPr>
        <w:t>(наименование участника закупки)</w:t>
      </w:r>
    </w:p>
    <w:p w:rsidR="00C81E44" w:rsidRPr="002713E3" w:rsidRDefault="00C81E44" w:rsidP="00C81E44">
      <w:pPr>
        <w:pStyle w:val="afa"/>
        <w:ind w:firstLine="0"/>
        <w:rPr>
          <w:sz w:val="24"/>
        </w:rPr>
      </w:pPr>
      <w:r w:rsidRPr="002713E3">
        <w:rPr>
          <w:sz w:val="24"/>
        </w:rPr>
        <w:t>подтверждает подлинность и достоверность представленных в составе заявки на участие в Размещении оферты № РО-СВЕРД-21-0002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C81E44" w:rsidRPr="002713E3" w:rsidTr="00BE58FF">
        <w:tc>
          <w:tcPr>
            <w:tcW w:w="1242"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 xml:space="preserve">№ </w:t>
            </w:r>
            <w:proofErr w:type="spellStart"/>
            <w:proofErr w:type="gramStart"/>
            <w:r w:rsidRPr="002713E3">
              <w:rPr>
                <w:sz w:val="24"/>
              </w:rPr>
              <w:t>п</w:t>
            </w:r>
            <w:proofErr w:type="spellEnd"/>
            <w:proofErr w:type="gramEnd"/>
            <w:r w:rsidRPr="002713E3">
              <w:rPr>
                <w:sz w:val="24"/>
              </w:rPr>
              <w:t>/</w:t>
            </w:r>
            <w:proofErr w:type="spellStart"/>
            <w:r w:rsidRPr="002713E3">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right="-108" w:firstLine="0"/>
              <w:jc w:val="center"/>
              <w:rPr>
                <w:sz w:val="24"/>
              </w:rPr>
            </w:pPr>
            <w:r w:rsidRPr="002713E3">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Номер страницы</w:t>
            </w: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1.</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2.</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Default"/>
            </w:pPr>
            <w:r w:rsidRPr="002713E3">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bl>
    <w:p w:rsidR="00C81E44" w:rsidRPr="002713E3" w:rsidRDefault="00C81E44" w:rsidP="00C81E44">
      <w:pPr>
        <w:pStyle w:val="afa"/>
        <w:rPr>
          <w:sz w:val="24"/>
        </w:rPr>
      </w:pPr>
    </w:p>
    <w:p w:rsidR="00C81E44" w:rsidRPr="002713E3" w:rsidRDefault="00C81E44" w:rsidP="00C81E44"/>
    <w:p w:rsidR="00C81E44" w:rsidRPr="002713E3" w:rsidRDefault="00C81E44" w:rsidP="00C81E44">
      <w:pPr>
        <w:keepNext/>
        <w:ind w:firstLine="706"/>
        <w:jc w:val="both"/>
        <w:rPr>
          <w:bCs/>
        </w:rPr>
      </w:pPr>
      <w:r w:rsidRPr="002713E3">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C81E44" w:rsidRPr="002713E3" w:rsidRDefault="00C81E44" w:rsidP="00C81E44">
      <w:pPr>
        <w:tabs>
          <w:tab w:val="left" w:pos="8640"/>
        </w:tabs>
        <w:jc w:val="center"/>
        <w:rPr>
          <w:i/>
        </w:rPr>
      </w:pPr>
      <w:r w:rsidRPr="002713E3">
        <w:rPr>
          <w:i/>
        </w:rPr>
        <w:t>(наименование претендента)</w:t>
      </w:r>
    </w:p>
    <w:p w:rsidR="00C81E44" w:rsidRPr="002713E3" w:rsidRDefault="00C81E44" w:rsidP="00C81E44">
      <w:pPr>
        <w:rPr>
          <w:lang w:eastAsia="ru-RU"/>
        </w:rPr>
      </w:pPr>
      <w:r w:rsidRPr="002713E3">
        <w:rPr>
          <w:lang w:eastAsia="ru-RU"/>
        </w:rPr>
        <w:t>____________________________________________________________________</w:t>
      </w:r>
    </w:p>
    <w:p w:rsidR="00C81E44" w:rsidRPr="002713E3" w:rsidRDefault="00C81E44" w:rsidP="00C81E44">
      <w:pPr>
        <w:rPr>
          <w:i/>
        </w:rPr>
      </w:pPr>
      <w:r w:rsidRPr="002713E3">
        <w:rPr>
          <w:i/>
        </w:rPr>
        <w:t xml:space="preserve">       М.П.</w:t>
      </w:r>
      <w:r w:rsidRPr="002713E3">
        <w:rPr>
          <w:i/>
        </w:rPr>
        <w:tab/>
      </w:r>
      <w:r w:rsidRPr="002713E3">
        <w:rPr>
          <w:i/>
        </w:rPr>
        <w:tab/>
      </w:r>
      <w:r w:rsidRPr="002713E3">
        <w:rPr>
          <w:i/>
        </w:rPr>
        <w:tab/>
        <w:t>(должность, подпись, ФИО)</w:t>
      </w:r>
    </w:p>
    <w:p w:rsidR="00C81E44" w:rsidRPr="0051127A" w:rsidRDefault="00C81E44" w:rsidP="00C81E44">
      <w:pPr>
        <w:rPr>
          <w:lang w:eastAsia="ru-RU"/>
        </w:rPr>
      </w:pPr>
      <w:r w:rsidRPr="002713E3">
        <w:rPr>
          <w:lang w:eastAsia="ru-RU"/>
        </w:rPr>
        <w:t>"____" ____________ 20___ г.</w:t>
      </w:r>
    </w:p>
    <w:p w:rsidR="00C81E44" w:rsidRPr="0051127A" w:rsidRDefault="00C81E44" w:rsidP="00C81E44"/>
    <w:p w:rsidR="00C81E44" w:rsidRPr="0051127A" w:rsidRDefault="00C81E44" w:rsidP="00C81E44"/>
    <w:p w:rsidR="00C81E44" w:rsidRPr="0051127A" w:rsidRDefault="00C81E44" w:rsidP="00C81E44"/>
    <w:p w:rsidR="001140C4" w:rsidRDefault="00360E6B">
      <w:pPr>
        <w:pStyle w:val="19"/>
        <w:ind w:firstLine="0"/>
        <w:jc w:val="right"/>
        <w:outlineLvl w:val="0"/>
        <w:rPr>
          <w:b/>
          <w:i/>
          <w:iCs/>
        </w:rPr>
      </w:pPr>
      <w:r>
        <w:t xml:space="preserve"> </w:t>
      </w:r>
    </w:p>
    <w:sectPr w:rsidR="001140C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04" w:rsidRDefault="00812104">
      <w:r>
        <w:separator/>
      </w:r>
    </w:p>
  </w:endnote>
  <w:endnote w:type="continuationSeparator" w:id="0">
    <w:p w:rsidR="00812104" w:rsidRDefault="00812104">
      <w:r>
        <w:continuationSeparator/>
      </w:r>
    </w:p>
  </w:endnote>
  <w:endnote w:type="continuationNotice" w:id="1">
    <w:p w:rsidR="00812104" w:rsidRDefault="008121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12104" w:rsidRDefault="00812104" w:rsidP="00BF6892">
    <w:pPr>
      <w:pStyle w:val="afe"/>
      <w:ind w:right="360"/>
    </w:pPr>
  </w:p>
  <w:p w:rsidR="00812104" w:rsidRDefault="00812104"/>
  <w:p w:rsidR="00812104" w:rsidRDefault="0081210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12104" w:rsidRDefault="0081210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12104" w:rsidRDefault="0081210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12104" w:rsidRDefault="0081210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04" w:rsidRDefault="00812104">
      <w:r>
        <w:separator/>
      </w:r>
    </w:p>
  </w:footnote>
  <w:footnote w:type="continuationSeparator" w:id="0">
    <w:p w:rsidR="00812104" w:rsidRDefault="00812104">
      <w:r>
        <w:continuationSeparator/>
      </w:r>
    </w:p>
  </w:footnote>
  <w:footnote w:type="continuationNotice" w:id="1">
    <w:p w:rsidR="00812104" w:rsidRDefault="00812104"/>
  </w:footnote>
  <w:footnote w:id="2">
    <w:p w:rsidR="00812104" w:rsidRPr="00812104" w:rsidRDefault="00812104">
      <w:pPr>
        <w:pStyle w:val="aff"/>
      </w:pPr>
      <w:r w:rsidRPr="00812104">
        <w:rPr>
          <w:rStyle w:val="af7"/>
        </w:rPr>
        <w:footnoteRef/>
      </w:r>
      <w:r w:rsidRPr="00812104">
        <w:t xml:space="preserve"> Т</w:t>
      </w:r>
      <w:r w:rsidRPr="00812104">
        <w:rPr>
          <w:sz w:val="16"/>
          <w:szCs w:val="16"/>
        </w:rPr>
        <w:t>е</w:t>
      </w:r>
      <w:proofErr w:type="gramStart"/>
      <w:r w:rsidRPr="00812104">
        <w:rPr>
          <w:sz w:val="16"/>
          <w:szCs w:val="16"/>
        </w:rPr>
        <w:t>кст вкл</w:t>
      </w:r>
      <w:proofErr w:type="gramEnd"/>
      <w:r w:rsidRPr="00812104">
        <w:rPr>
          <w:sz w:val="16"/>
          <w:szCs w:val="16"/>
        </w:rPr>
        <w:t>ючается в текст договора по мере необходимости</w:t>
      </w:r>
    </w:p>
  </w:footnote>
  <w:footnote w:id="3">
    <w:p w:rsidR="00812104" w:rsidRPr="00EB1CED" w:rsidRDefault="00812104">
      <w:pPr>
        <w:pStyle w:val="aff"/>
      </w:pPr>
      <w:r w:rsidRPr="00812104">
        <w:rPr>
          <w:rStyle w:val="af7"/>
        </w:rPr>
        <w:footnoteRef/>
      </w:r>
      <w:r w:rsidRPr="00812104">
        <w:t xml:space="preserve"> Т</w:t>
      </w:r>
      <w:r w:rsidRPr="00812104">
        <w:rPr>
          <w:sz w:val="16"/>
          <w:szCs w:val="16"/>
        </w:rPr>
        <w:t>е</w:t>
      </w:r>
      <w:proofErr w:type="gramStart"/>
      <w:r w:rsidRPr="00812104">
        <w:rPr>
          <w:sz w:val="16"/>
          <w:szCs w:val="16"/>
        </w:rPr>
        <w:t>кст вкл</w:t>
      </w:r>
      <w:proofErr w:type="gramEnd"/>
      <w:r w:rsidRPr="00812104">
        <w:rPr>
          <w:sz w:val="16"/>
          <w:szCs w:val="16"/>
        </w:rPr>
        <w:t>ючается в текст договора по мере необходимости</w:t>
      </w:r>
    </w:p>
  </w:footnote>
  <w:footnote w:id="4">
    <w:p w:rsidR="00812104" w:rsidRPr="006F292B" w:rsidRDefault="00812104" w:rsidP="00360E6B">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5">
    <w:p w:rsidR="00812104" w:rsidRDefault="00812104" w:rsidP="00360E6B">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6">
    <w:p w:rsidR="00812104" w:rsidRDefault="00812104" w:rsidP="00360E6B">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812104" w:rsidRDefault="00812104" w:rsidP="00360E6B">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8">
    <w:p w:rsidR="00812104" w:rsidRDefault="00812104" w:rsidP="00360E6B">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9">
    <w:p w:rsidR="00812104" w:rsidRDefault="0081210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c"/>
      <w:jc w:val="center"/>
    </w:pPr>
    <w:fldSimple w:instr=" PAGE   \* MERGEFORMAT ">
      <w:r>
        <w:rPr>
          <w:noProof/>
        </w:rPr>
        <w:t>45</w:t>
      </w:r>
    </w:fldSimple>
  </w:p>
  <w:p w:rsidR="00812104" w:rsidRDefault="0081210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rsidP="00510148">
    <w:pPr>
      <w:pStyle w:val="afc"/>
      <w:jc w:val="center"/>
    </w:pPr>
    <w:fldSimple w:instr=" PAGE   \* MERGEFORMAT ">
      <w:r w:rsidR="009A668D">
        <w:rPr>
          <w:noProof/>
        </w:rPr>
        <w:t>86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0"/>
  </w:num>
  <w:num w:numId="8">
    <w:abstractNumId w:val="90"/>
  </w:num>
  <w:num w:numId="9">
    <w:abstractNumId w:val="72"/>
  </w:num>
  <w:num w:numId="10">
    <w:abstractNumId w:val="106"/>
  </w:num>
  <w:num w:numId="11">
    <w:abstractNumId w:val="67"/>
  </w:num>
  <w:num w:numId="12">
    <w:abstractNumId w:val="71"/>
  </w:num>
  <w:num w:numId="13">
    <w:abstractNumId w:val="58"/>
  </w:num>
  <w:num w:numId="14">
    <w:abstractNumId w:val="61"/>
  </w:num>
  <w:num w:numId="15">
    <w:abstractNumId w:val="101"/>
  </w:num>
  <w:num w:numId="16">
    <w:abstractNumId w:val="38"/>
  </w:num>
  <w:num w:numId="17">
    <w:abstractNumId w:val="94"/>
  </w:num>
  <w:num w:numId="18">
    <w:abstractNumId w:val="88"/>
  </w:num>
  <w:num w:numId="19">
    <w:abstractNumId w:val="89"/>
  </w:num>
  <w:num w:numId="20">
    <w:abstractNumId w:val="37"/>
  </w:num>
  <w:num w:numId="21">
    <w:abstractNumId w:val="54"/>
  </w:num>
  <w:num w:numId="22">
    <w:abstractNumId w:val="80"/>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85"/>
  </w:num>
  <w:num w:numId="26">
    <w:abstractNumId w:val="78"/>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2D84"/>
    <w:rsid w:val="0005366B"/>
    <w:rsid w:val="00054101"/>
    <w:rsid w:val="000557B3"/>
    <w:rsid w:val="000600AA"/>
    <w:rsid w:val="0006056A"/>
    <w:rsid w:val="00060D59"/>
    <w:rsid w:val="00061DD3"/>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2C3"/>
    <w:rsid w:val="000C0C3A"/>
    <w:rsid w:val="000C1578"/>
    <w:rsid w:val="000C2CBF"/>
    <w:rsid w:val="000C37D3"/>
    <w:rsid w:val="000C383C"/>
    <w:rsid w:val="000C7CAF"/>
    <w:rsid w:val="000D030E"/>
    <w:rsid w:val="000D033E"/>
    <w:rsid w:val="000D1CEF"/>
    <w:rsid w:val="000D40BE"/>
    <w:rsid w:val="000D5F3B"/>
    <w:rsid w:val="000E132B"/>
    <w:rsid w:val="000E2086"/>
    <w:rsid w:val="000E2916"/>
    <w:rsid w:val="000E3881"/>
    <w:rsid w:val="000E5B2C"/>
    <w:rsid w:val="000E5BB8"/>
    <w:rsid w:val="000E6F68"/>
    <w:rsid w:val="000F024D"/>
    <w:rsid w:val="000F0C02"/>
    <w:rsid w:val="000F1048"/>
    <w:rsid w:val="000F1455"/>
    <w:rsid w:val="000F2021"/>
    <w:rsid w:val="000F3BFB"/>
    <w:rsid w:val="000F6875"/>
    <w:rsid w:val="0010124E"/>
    <w:rsid w:val="00101F7F"/>
    <w:rsid w:val="00102875"/>
    <w:rsid w:val="00102A8F"/>
    <w:rsid w:val="001049C1"/>
    <w:rsid w:val="00106D91"/>
    <w:rsid w:val="00107C51"/>
    <w:rsid w:val="00110975"/>
    <w:rsid w:val="00112512"/>
    <w:rsid w:val="001140C4"/>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902"/>
    <w:rsid w:val="00134C04"/>
    <w:rsid w:val="00135273"/>
    <w:rsid w:val="001356F1"/>
    <w:rsid w:val="00136411"/>
    <w:rsid w:val="001366B5"/>
    <w:rsid w:val="00136CDA"/>
    <w:rsid w:val="0013760D"/>
    <w:rsid w:val="001379F0"/>
    <w:rsid w:val="00146CC2"/>
    <w:rsid w:val="00147510"/>
    <w:rsid w:val="00150594"/>
    <w:rsid w:val="00150E45"/>
    <w:rsid w:val="00151D7A"/>
    <w:rsid w:val="001529FF"/>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5F0B"/>
    <w:rsid w:val="001B6259"/>
    <w:rsid w:val="001B689A"/>
    <w:rsid w:val="001C08FD"/>
    <w:rsid w:val="001C09D8"/>
    <w:rsid w:val="001C2DB3"/>
    <w:rsid w:val="001C6EC7"/>
    <w:rsid w:val="001C75ED"/>
    <w:rsid w:val="001D0198"/>
    <w:rsid w:val="001D1F70"/>
    <w:rsid w:val="001D3D66"/>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16D80"/>
    <w:rsid w:val="002212A0"/>
    <w:rsid w:val="002212EA"/>
    <w:rsid w:val="00221BE8"/>
    <w:rsid w:val="00221C1A"/>
    <w:rsid w:val="00222142"/>
    <w:rsid w:val="002233D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13E3"/>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1A7"/>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2A"/>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0E60"/>
    <w:rsid w:val="00331801"/>
    <w:rsid w:val="00331930"/>
    <w:rsid w:val="00334292"/>
    <w:rsid w:val="00335079"/>
    <w:rsid w:val="00335F0B"/>
    <w:rsid w:val="0033715C"/>
    <w:rsid w:val="00340FF0"/>
    <w:rsid w:val="00341C5C"/>
    <w:rsid w:val="00342326"/>
    <w:rsid w:val="00342E05"/>
    <w:rsid w:val="003433AF"/>
    <w:rsid w:val="00343C35"/>
    <w:rsid w:val="00343D40"/>
    <w:rsid w:val="003467BF"/>
    <w:rsid w:val="003527E1"/>
    <w:rsid w:val="00353E6E"/>
    <w:rsid w:val="00357154"/>
    <w:rsid w:val="003571CE"/>
    <w:rsid w:val="00357415"/>
    <w:rsid w:val="00360E6B"/>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97FA0"/>
    <w:rsid w:val="003A0695"/>
    <w:rsid w:val="003A0EBB"/>
    <w:rsid w:val="003A1033"/>
    <w:rsid w:val="003A17CC"/>
    <w:rsid w:val="003A3A53"/>
    <w:rsid w:val="003A5AB6"/>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47CF"/>
    <w:rsid w:val="004209AE"/>
    <w:rsid w:val="0042174B"/>
    <w:rsid w:val="004224C0"/>
    <w:rsid w:val="00422CFA"/>
    <w:rsid w:val="004243CF"/>
    <w:rsid w:val="00425574"/>
    <w:rsid w:val="00425950"/>
    <w:rsid w:val="00425EB0"/>
    <w:rsid w:val="00426ED7"/>
    <w:rsid w:val="004272B0"/>
    <w:rsid w:val="00430C4D"/>
    <w:rsid w:val="004314C8"/>
    <w:rsid w:val="00432CF8"/>
    <w:rsid w:val="0043423C"/>
    <w:rsid w:val="0043462E"/>
    <w:rsid w:val="0043596D"/>
    <w:rsid w:val="00435A9A"/>
    <w:rsid w:val="00437B00"/>
    <w:rsid w:val="004407B4"/>
    <w:rsid w:val="004421EA"/>
    <w:rsid w:val="0044256F"/>
    <w:rsid w:val="00442C85"/>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910"/>
    <w:rsid w:val="004B0D75"/>
    <w:rsid w:val="004B3482"/>
    <w:rsid w:val="004B366A"/>
    <w:rsid w:val="004B4B1F"/>
    <w:rsid w:val="004B590D"/>
    <w:rsid w:val="004B7B57"/>
    <w:rsid w:val="004C0A7F"/>
    <w:rsid w:val="004C2235"/>
    <w:rsid w:val="004C22E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A96"/>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A52"/>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5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1D55"/>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9B0"/>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3E"/>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47E"/>
    <w:rsid w:val="007838E0"/>
    <w:rsid w:val="00783AD5"/>
    <w:rsid w:val="00784C34"/>
    <w:rsid w:val="00785FEB"/>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04"/>
    <w:rsid w:val="00812135"/>
    <w:rsid w:val="00812285"/>
    <w:rsid w:val="008129CE"/>
    <w:rsid w:val="008130DB"/>
    <w:rsid w:val="00814F46"/>
    <w:rsid w:val="008223A6"/>
    <w:rsid w:val="008279BE"/>
    <w:rsid w:val="008309A6"/>
    <w:rsid w:val="008314C4"/>
    <w:rsid w:val="008331E9"/>
    <w:rsid w:val="00834551"/>
    <w:rsid w:val="00834DC9"/>
    <w:rsid w:val="00835CB1"/>
    <w:rsid w:val="00836996"/>
    <w:rsid w:val="008370AF"/>
    <w:rsid w:val="00837423"/>
    <w:rsid w:val="008377C6"/>
    <w:rsid w:val="00837AB7"/>
    <w:rsid w:val="008433D3"/>
    <w:rsid w:val="008437AD"/>
    <w:rsid w:val="008444F7"/>
    <w:rsid w:val="00845240"/>
    <w:rsid w:val="00847C9D"/>
    <w:rsid w:val="008501E9"/>
    <w:rsid w:val="0085157A"/>
    <w:rsid w:val="0085471E"/>
    <w:rsid w:val="00856650"/>
    <w:rsid w:val="00860529"/>
    <w:rsid w:val="008613BE"/>
    <w:rsid w:val="008614B4"/>
    <w:rsid w:val="00861659"/>
    <w:rsid w:val="00861B45"/>
    <w:rsid w:val="00861D29"/>
    <w:rsid w:val="0086287A"/>
    <w:rsid w:val="0086373E"/>
    <w:rsid w:val="00863A7D"/>
    <w:rsid w:val="00863B09"/>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A67"/>
    <w:rsid w:val="008F20FC"/>
    <w:rsid w:val="008F3328"/>
    <w:rsid w:val="008F356D"/>
    <w:rsid w:val="008F526C"/>
    <w:rsid w:val="008F6343"/>
    <w:rsid w:val="008F79D4"/>
    <w:rsid w:val="00900BE6"/>
    <w:rsid w:val="00901913"/>
    <w:rsid w:val="00901DF5"/>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6A5B"/>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87564"/>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1D56"/>
    <w:rsid w:val="009A2536"/>
    <w:rsid w:val="009A3ADF"/>
    <w:rsid w:val="009A668D"/>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D7FCC"/>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36694"/>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2C32"/>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5DB7"/>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BE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3F3"/>
    <w:rsid w:val="00BC64C9"/>
    <w:rsid w:val="00BC69E7"/>
    <w:rsid w:val="00BD07FA"/>
    <w:rsid w:val="00BD1075"/>
    <w:rsid w:val="00BD19E3"/>
    <w:rsid w:val="00BD3B75"/>
    <w:rsid w:val="00BD59BC"/>
    <w:rsid w:val="00BD5B44"/>
    <w:rsid w:val="00BD5D50"/>
    <w:rsid w:val="00BE06D9"/>
    <w:rsid w:val="00BE0DC2"/>
    <w:rsid w:val="00BE2CFC"/>
    <w:rsid w:val="00BE4C8D"/>
    <w:rsid w:val="00BE5008"/>
    <w:rsid w:val="00BE5571"/>
    <w:rsid w:val="00BE5698"/>
    <w:rsid w:val="00BE58FF"/>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60B"/>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1E44"/>
    <w:rsid w:val="00C82913"/>
    <w:rsid w:val="00C82AE3"/>
    <w:rsid w:val="00C8342D"/>
    <w:rsid w:val="00C83ABC"/>
    <w:rsid w:val="00C83AF6"/>
    <w:rsid w:val="00C851C4"/>
    <w:rsid w:val="00C872F8"/>
    <w:rsid w:val="00C87B99"/>
    <w:rsid w:val="00C926C2"/>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C21"/>
    <w:rsid w:val="00CD0D8D"/>
    <w:rsid w:val="00CD0F32"/>
    <w:rsid w:val="00CD21DC"/>
    <w:rsid w:val="00CD2FA0"/>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3F53"/>
    <w:rsid w:val="00D253F0"/>
    <w:rsid w:val="00D25549"/>
    <w:rsid w:val="00D262D2"/>
    <w:rsid w:val="00D272EA"/>
    <w:rsid w:val="00D2783A"/>
    <w:rsid w:val="00D32FFA"/>
    <w:rsid w:val="00D33BE3"/>
    <w:rsid w:val="00D3553E"/>
    <w:rsid w:val="00D412F3"/>
    <w:rsid w:val="00D42E30"/>
    <w:rsid w:val="00D42E87"/>
    <w:rsid w:val="00D443B8"/>
    <w:rsid w:val="00D4516A"/>
    <w:rsid w:val="00D45A16"/>
    <w:rsid w:val="00D45D9D"/>
    <w:rsid w:val="00D46DAB"/>
    <w:rsid w:val="00D46EFF"/>
    <w:rsid w:val="00D4733A"/>
    <w:rsid w:val="00D51989"/>
    <w:rsid w:val="00D53A61"/>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393"/>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6B4"/>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2CD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CED"/>
    <w:rsid w:val="00EB1F70"/>
    <w:rsid w:val="00EB23BD"/>
    <w:rsid w:val="00EB37F5"/>
    <w:rsid w:val="00EB5D3C"/>
    <w:rsid w:val="00EB75F0"/>
    <w:rsid w:val="00EC35CE"/>
    <w:rsid w:val="00EC3B8F"/>
    <w:rsid w:val="00EC4686"/>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6F27"/>
    <w:rsid w:val="00F3754B"/>
    <w:rsid w:val="00F37FDB"/>
    <w:rsid w:val="00F40A6F"/>
    <w:rsid w:val="00F4187B"/>
    <w:rsid w:val="00F41AE2"/>
    <w:rsid w:val="00F43070"/>
    <w:rsid w:val="00F43C8E"/>
    <w:rsid w:val="00F44A4A"/>
    <w:rsid w:val="00F450F9"/>
    <w:rsid w:val="00F45F5D"/>
    <w:rsid w:val="00F47414"/>
    <w:rsid w:val="00F509D4"/>
    <w:rsid w:val="00F512F9"/>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2C4"/>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1140C4"/>
    <w:rPr>
      <w:sz w:val="24"/>
      <w:szCs w:val="24"/>
      <w:lang w:eastAsia="ar-SA"/>
    </w:rPr>
  </w:style>
  <w:style w:type="paragraph" w:customStyle="1" w:styleId="normal0">
    <w:name w:val="normal"/>
    <w:rsid w:val="001140C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1140C4"/>
  </w:style>
  <w:style w:type="character" w:customStyle="1" w:styleId="hps">
    <w:name w:val="hps"/>
    <w:basedOn w:val="a1"/>
    <w:rsid w:val="001140C4"/>
  </w:style>
  <w:style w:type="paragraph" w:styleId="27">
    <w:name w:val="Body Text Indent 2"/>
    <w:basedOn w:val="a0"/>
    <w:link w:val="213"/>
    <w:uiPriority w:val="99"/>
    <w:semiHidden/>
    <w:unhideWhenUsed/>
    <w:rsid w:val="001140C4"/>
    <w:pPr>
      <w:spacing w:after="120" w:line="480" w:lineRule="auto"/>
      <w:ind w:left="283"/>
    </w:pPr>
  </w:style>
  <w:style w:type="character" w:customStyle="1" w:styleId="213">
    <w:name w:val="Основной текст с отступом 2 Знак1"/>
    <w:basedOn w:val="a1"/>
    <w:link w:val="27"/>
    <w:uiPriority w:val="99"/>
    <w:semiHidden/>
    <w:rsid w:val="001140C4"/>
    <w:rPr>
      <w:sz w:val="24"/>
      <w:szCs w:val="24"/>
      <w:lang w:eastAsia="ar-SA"/>
    </w:rPr>
  </w:style>
  <w:style w:type="paragraph" w:customStyle="1" w:styleId="1ff">
    <w:name w:val="???????1"/>
    <w:uiPriority w:val="99"/>
    <w:rsid w:val="001140C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1140C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1140C4"/>
    <w:rPr>
      <w:rFonts w:eastAsia="MS Mincho" w:cs="Times New Roman"/>
      <w:sz w:val="24"/>
      <w:szCs w:val="24"/>
      <w:lang w:eastAsia="ar-SA" w:bidi="ar-SA"/>
    </w:rPr>
  </w:style>
  <w:style w:type="character" w:customStyle="1" w:styleId="BodyTextIndent3Char">
    <w:name w:val="Body Text Indent 3 Char"/>
    <w:basedOn w:val="a1"/>
    <w:semiHidden/>
    <w:locked/>
    <w:rsid w:val="001140C4"/>
    <w:rPr>
      <w:rFonts w:cs="Times New Roman"/>
      <w:sz w:val="16"/>
      <w:szCs w:val="16"/>
      <w:lang w:eastAsia="ar-SA" w:bidi="ar-SA"/>
    </w:rPr>
  </w:style>
  <w:style w:type="paragraph" w:styleId="29">
    <w:name w:val="Body Text 2"/>
    <w:basedOn w:val="a0"/>
    <w:link w:val="2a"/>
    <w:uiPriority w:val="99"/>
    <w:rsid w:val="001140C4"/>
    <w:pPr>
      <w:suppressAutoHyphens w:val="0"/>
      <w:spacing w:after="120" w:line="480" w:lineRule="auto"/>
    </w:pPr>
    <w:rPr>
      <w:lang w:eastAsia="ru-RU"/>
    </w:rPr>
  </w:style>
  <w:style w:type="character" w:customStyle="1" w:styleId="2a">
    <w:name w:val="Основной текст 2 Знак"/>
    <w:basedOn w:val="a1"/>
    <w:link w:val="29"/>
    <w:uiPriority w:val="99"/>
    <w:rsid w:val="001140C4"/>
    <w:rPr>
      <w:sz w:val="24"/>
      <w:szCs w:val="24"/>
    </w:rPr>
  </w:style>
  <w:style w:type="paragraph" w:customStyle="1" w:styleId="ConsTitle">
    <w:name w:val="ConsTitle"/>
    <w:rsid w:val="001140C4"/>
    <w:pPr>
      <w:widowControl w:val="0"/>
      <w:autoSpaceDE w:val="0"/>
      <w:autoSpaceDN w:val="0"/>
      <w:adjustRightInd w:val="0"/>
    </w:pPr>
    <w:rPr>
      <w:rFonts w:ascii="Arial" w:hAnsi="Arial" w:cs="Arial"/>
      <w:b/>
      <w:bCs/>
      <w:sz w:val="16"/>
      <w:szCs w:val="16"/>
    </w:rPr>
  </w:style>
  <w:style w:type="paragraph" w:customStyle="1" w:styleId="Standard">
    <w:name w:val="Standard"/>
    <w:rsid w:val="001140C4"/>
    <w:pPr>
      <w:suppressAutoHyphens/>
      <w:autoSpaceDN w:val="0"/>
      <w:textAlignment w:val="baseline"/>
    </w:pPr>
    <w:rPr>
      <w:kern w:val="3"/>
      <w:sz w:val="24"/>
      <w:szCs w:val="24"/>
      <w:lang w:eastAsia="ar-SA"/>
    </w:rPr>
  </w:style>
  <w:style w:type="paragraph" w:customStyle="1" w:styleId="Textbody">
    <w:name w:val="Text body"/>
    <w:basedOn w:val="Standard"/>
    <w:rsid w:val="001140C4"/>
    <w:pPr>
      <w:ind w:firstLine="709"/>
      <w:jc w:val="both"/>
    </w:pPr>
    <w:rPr>
      <w:rFonts w:eastAsia="MS Mincho"/>
      <w:sz w:val="26"/>
    </w:rPr>
  </w:style>
  <w:style w:type="paragraph" w:customStyle="1" w:styleId="Index">
    <w:name w:val="Index"/>
    <w:basedOn w:val="Standard"/>
    <w:uiPriority w:val="99"/>
    <w:rsid w:val="001140C4"/>
    <w:pPr>
      <w:suppressLineNumbers/>
    </w:pPr>
    <w:rPr>
      <w:rFonts w:cs="Mangal"/>
    </w:rPr>
  </w:style>
  <w:style w:type="paragraph" w:customStyle="1" w:styleId="214">
    <w:name w:val="Заголовок 21"/>
    <w:basedOn w:val="Standard"/>
    <w:next w:val="Textbody"/>
    <w:uiPriority w:val="99"/>
    <w:rsid w:val="001140C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1140C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1140C4"/>
    <w:pPr>
      <w:keepNext/>
      <w:spacing w:before="240" w:after="60"/>
      <w:outlineLvl w:val="3"/>
    </w:pPr>
    <w:rPr>
      <w:b/>
      <w:bCs/>
      <w:sz w:val="28"/>
      <w:szCs w:val="28"/>
    </w:rPr>
  </w:style>
  <w:style w:type="paragraph" w:styleId="afff6">
    <w:name w:val="Document Map"/>
    <w:basedOn w:val="Standard"/>
    <w:link w:val="1ff0"/>
    <w:rsid w:val="001140C4"/>
  </w:style>
  <w:style w:type="character" w:customStyle="1" w:styleId="1ff0">
    <w:name w:val="Схема документа Знак1"/>
    <w:basedOn w:val="a1"/>
    <w:link w:val="afff6"/>
    <w:rsid w:val="001140C4"/>
    <w:rPr>
      <w:kern w:val="3"/>
      <w:sz w:val="24"/>
      <w:szCs w:val="24"/>
      <w:lang w:eastAsia="ar-SA"/>
    </w:rPr>
  </w:style>
  <w:style w:type="paragraph" w:styleId="afff7">
    <w:name w:val="Plain Text"/>
    <w:basedOn w:val="Standard"/>
    <w:link w:val="1ff1"/>
    <w:uiPriority w:val="99"/>
    <w:rsid w:val="001140C4"/>
  </w:style>
  <w:style w:type="character" w:customStyle="1" w:styleId="1ff1">
    <w:name w:val="Текст Знак1"/>
    <w:basedOn w:val="a1"/>
    <w:link w:val="afff7"/>
    <w:uiPriority w:val="99"/>
    <w:rsid w:val="001140C4"/>
    <w:rPr>
      <w:kern w:val="3"/>
      <w:sz w:val="24"/>
      <w:szCs w:val="24"/>
      <w:lang w:eastAsia="ar-SA"/>
    </w:rPr>
  </w:style>
  <w:style w:type="paragraph" w:customStyle="1" w:styleId="1ff2">
    <w:name w:val="Верхний колонтитул1"/>
    <w:basedOn w:val="Standard"/>
    <w:uiPriority w:val="99"/>
    <w:rsid w:val="001140C4"/>
    <w:pPr>
      <w:suppressLineNumbers/>
      <w:tabs>
        <w:tab w:val="center" w:pos="4819"/>
        <w:tab w:val="right" w:pos="9638"/>
      </w:tabs>
    </w:pPr>
  </w:style>
  <w:style w:type="paragraph" w:customStyle="1" w:styleId="Textbodyindent">
    <w:name w:val="Text body indent"/>
    <w:basedOn w:val="Standard"/>
    <w:uiPriority w:val="99"/>
    <w:rsid w:val="001140C4"/>
    <w:pPr>
      <w:ind w:left="283" w:firstLine="720"/>
    </w:pPr>
    <w:rPr>
      <w:sz w:val="28"/>
      <w:szCs w:val="20"/>
    </w:rPr>
  </w:style>
  <w:style w:type="paragraph" w:customStyle="1" w:styleId="1ff3">
    <w:name w:val="Нижний колонтитул1"/>
    <w:basedOn w:val="Standard"/>
    <w:uiPriority w:val="99"/>
    <w:rsid w:val="001140C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1140C4"/>
  </w:style>
  <w:style w:type="paragraph" w:customStyle="1" w:styleId="TableContents">
    <w:name w:val="Table Contents"/>
    <w:basedOn w:val="Standard"/>
    <w:uiPriority w:val="99"/>
    <w:rsid w:val="001140C4"/>
    <w:pPr>
      <w:suppressLineNumbers/>
    </w:pPr>
  </w:style>
  <w:style w:type="paragraph" w:customStyle="1" w:styleId="TableHeading">
    <w:name w:val="Table Heading"/>
    <w:basedOn w:val="TableContents"/>
    <w:uiPriority w:val="99"/>
    <w:rsid w:val="001140C4"/>
    <w:pPr>
      <w:jc w:val="center"/>
    </w:pPr>
    <w:rPr>
      <w:b/>
      <w:bCs/>
    </w:rPr>
  </w:style>
  <w:style w:type="paragraph" w:customStyle="1" w:styleId="ConsNonformat">
    <w:name w:val="ConsNonformat"/>
    <w:rsid w:val="001140C4"/>
    <w:pPr>
      <w:widowControl w:val="0"/>
      <w:suppressAutoHyphens/>
      <w:autoSpaceDN w:val="0"/>
      <w:textAlignment w:val="baseline"/>
    </w:pPr>
    <w:rPr>
      <w:kern w:val="3"/>
    </w:rPr>
  </w:style>
  <w:style w:type="paragraph" w:customStyle="1" w:styleId="43">
    <w:name w:val="Обычный4"/>
    <w:uiPriority w:val="99"/>
    <w:rsid w:val="001140C4"/>
    <w:pPr>
      <w:widowControl w:val="0"/>
      <w:suppressAutoHyphens/>
      <w:autoSpaceDN w:val="0"/>
      <w:textAlignment w:val="baseline"/>
    </w:pPr>
    <w:rPr>
      <w:kern w:val="3"/>
    </w:rPr>
  </w:style>
  <w:style w:type="paragraph" w:customStyle="1" w:styleId="afff8">
    <w:name w:val="Îáû÷íûé"/>
    <w:uiPriority w:val="99"/>
    <w:rsid w:val="001140C4"/>
    <w:pPr>
      <w:widowControl w:val="0"/>
      <w:suppressAutoHyphens/>
      <w:autoSpaceDN w:val="0"/>
      <w:textAlignment w:val="baseline"/>
    </w:pPr>
    <w:rPr>
      <w:kern w:val="3"/>
    </w:rPr>
  </w:style>
  <w:style w:type="paragraph" w:styleId="afff9">
    <w:name w:val="Revision"/>
    <w:uiPriority w:val="99"/>
    <w:rsid w:val="001140C4"/>
    <w:pPr>
      <w:widowControl w:val="0"/>
      <w:suppressAutoHyphens/>
      <w:autoSpaceDN w:val="0"/>
      <w:textAlignment w:val="baseline"/>
    </w:pPr>
    <w:rPr>
      <w:kern w:val="3"/>
    </w:rPr>
  </w:style>
  <w:style w:type="paragraph" w:customStyle="1" w:styleId="44">
    <w:name w:val="Основной текст4"/>
    <w:basedOn w:val="Standard"/>
    <w:uiPriority w:val="99"/>
    <w:rsid w:val="001140C4"/>
  </w:style>
  <w:style w:type="character" w:customStyle="1" w:styleId="ListLabel1">
    <w:name w:val="ListLabel 1"/>
    <w:rsid w:val="001140C4"/>
    <w:rPr>
      <w:rFonts w:cs="Times New Roman"/>
    </w:rPr>
  </w:style>
  <w:style w:type="character" w:customStyle="1" w:styleId="ListLabel2">
    <w:name w:val="ListLabel 2"/>
    <w:rsid w:val="001140C4"/>
    <w:rPr>
      <w:i/>
    </w:rPr>
  </w:style>
  <w:style w:type="character" w:customStyle="1" w:styleId="ListLabel3">
    <w:name w:val="ListLabel 3"/>
    <w:rsid w:val="001140C4"/>
    <w:rPr>
      <w:rFonts w:eastAsia="MS Mincho"/>
    </w:rPr>
  </w:style>
  <w:style w:type="character" w:customStyle="1" w:styleId="ListLabel4">
    <w:name w:val="ListLabel 4"/>
    <w:rsid w:val="001140C4"/>
    <w:rPr>
      <w:rFonts w:cs="Times New Roman"/>
      <w:color w:val="00000A"/>
    </w:rPr>
  </w:style>
  <w:style w:type="character" w:customStyle="1" w:styleId="ListLabel5">
    <w:name w:val="ListLabel 5"/>
    <w:rsid w:val="001140C4"/>
    <w:rPr>
      <w:rFonts w:cs="Times New Roman"/>
      <w:b/>
    </w:rPr>
  </w:style>
  <w:style w:type="character" w:customStyle="1" w:styleId="ListLabel6">
    <w:name w:val="ListLabel 6"/>
    <w:rsid w:val="001140C4"/>
    <w:rPr>
      <w:b/>
      <w:i/>
      <w:strike/>
    </w:rPr>
  </w:style>
  <w:style w:type="character" w:customStyle="1" w:styleId="ListLabel7">
    <w:name w:val="ListLabel 7"/>
    <w:rsid w:val="001140C4"/>
    <w:rPr>
      <w:b/>
    </w:rPr>
  </w:style>
  <w:style w:type="character" w:customStyle="1" w:styleId="ListLabel8">
    <w:name w:val="ListLabel 8"/>
    <w:rsid w:val="001140C4"/>
    <w:rPr>
      <w:rFonts w:cs="Courier New"/>
    </w:rPr>
  </w:style>
  <w:style w:type="character" w:customStyle="1" w:styleId="ListLabel9">
    <w:name w:val="ListLabel 9"/>
    <w:rsid w:val="001140C4"/>
    <w:rPr>
      <w:b/>
      <w:lang w:val="ru-RU"/>
    </w:rPr>
  </w:style>
  <w:style w:type="character" w:customStyle="1" w:styleId="ListLabel10">
    <w:name w:val="ListLabel 10"/>
    <w:rsid w:val="001140C4"/>
    <w:rPr>
      <w:color w:val="00000A"/>
    </w:rPr>
  </w:style>
  <w:style w:type="character" w:customStyle="1" w:styleId="ListLabel11">
    <w:name w:val="ListLabel 11"/>
    <w:rsid w:val="001140C4"/>
    <w:rPr>
      <w:b/>
      <w:color w:val="00000A"/>
    </w:rPr>
  </w:style>
  <w:style w:type="character" w:customStyle="1" w:styleId="ListLabel12">
    <w:name w:val="ListLabel 12"/>
    <w:rsid w:val="001140C4"/>
    <w:rPr>
      <w:rFonts w:eastAsia="MS Mincho"/>
      <w:i/>
    </w:rPr>
  </w:style>
  <w:style w:type="character" w:customStyle="1" w:styleId="ListLabel13">
    <w:name w:val="ListLabel 13"/>
    <w:rsid w:val="001140C4"/>
    <w:rPr>
      <w:color w:val="00000A"/>
      <w:sz w:val="28"/>
      <w:szCs w:val="28"/>
    </w:rPr>
  </w:style>
  <w:style w:type="character" w:customStyle="1" w:styleId="ListLabel14">
    <w:name w:val="ListLabel 14"/>
    <w:rsid w:val="001140C4"/>
    <w:rPr>
      <w:color w:val="000000"/>
    </w:rPr>
  </w:style>
  <w:style w:type="character" w:customStyle="1" w:styleId="Internetlink">
    <w:name w:val="Internet link"/>
    <w:rsid w:val="001140C4"/>
    <w:rPr>
      <w:color w:val="0000FF"/>
      <w:u w:val="single"/>
    </w:rPr>
  </w:style>
  <w:style w:type="character" w:customStyle="1" w:styleId="FootnoteSymbol">
    <w:name w:val="Footnote Symbol"/>
    <w:rsid w:val="001140C4"/>
    <w:rPr>
      <w:position w:val="0"/>
      <w:vertAlign w:val="superscript"/>
    </w:rPr>
  </w:style>
  <w:style w:type="character" w:customStyle="1" w:styleId="EndnoteSymbol">
    <w:name w:val="Endnote Symbol"/>
    <w:rsid w:val="001140C4"/>
    <w:rPr>
      <w:position w:val="0"/>
      <w:vertAlign w:val="superscript"/>
    </w:rPr>
  </w:style>
  <w:style w:type="character" w:customStyle="1" w:styleId="ConsNonformat0">
    <w:name w:val="ConsNonformat Знак"/>
    <w:rsid w:val="001140C4"/>
  </w:style>
  <w:style w:type="character" w:customStyle="1" w:styleId="FontStyle20">
    <w:name w:val="Font Style20"/>
    <w:basedOn w:val="a1"/>
    <w:rsid w:val="001140C4"/>
  </w:style>
  <w:style w:type="character" w:customStyle="1" w:styleId="afffa">
    <w:name w:val="Основной текст_"/>
    <w:basedOn w:val="a1"/>
    <w:link w:val="1ff4"/>
    <w:rsid w:val="001140C4"/>
    <w:rPr>
      <w:rFonts w:ascii="Arial" w:hAnsi="Arial"/>
      <w:sz w:val="23"/>
      <w:szCs w:val="23"/>
      <w:shd w:val="clear" w:color="auto" w:fill="FFFFFF"/>
    </w:rPr>
  </w:style>
  <w:style w:type="character" w:customStyle="1" w:styleId="NumberingSymbols">
    <w:name w:val="Numbering Symbols"/>
    <w:rsid w:val="001140C4"/>
  </w:style>
  <w:style w:type="character" w:customStyle="1" w:styleId="BulletSymbols">
    <w:name w:val="Bullet Symbols"/>
    <w:rsid w:val="001140C4"/>
    <w:rPr>
      <w:rFonts w:ascii="OpenSymbol" w:eastAsia="OpenSymbol" w:hAnsi="OpenSymbol" w:cs="OpenSymbol"/>
    </w:rPr>
  </w:style>
  <w:style w:type="numbering" w:customStyle="1" w:styleId="WWNum1">
    <w:name w:val="WWNum1"/>
    <w:basedOn w:val="a3"/>
    <w:rsid w:val="001140C4"/>
  </w:style>
  <w:style w:type="numbering" w:customStyle="1" w:styleId="WWNum2">
    <w:name w:val="WWNum2"/>
    <w:basedOn w:val="a3"/>
    <w:rsid w:val="001140C4"/>
  </w:style>
  <w:style w:type="numbering" w:customStyle="1" w:styleId="WWNum3">
    <w:name w:val="WWNum3"/>
    <w:basedOn w:val="a3"/>
    <w:rsid w:val="001140C4"/>
  </w:style>
  <w:style w:type="numbering" w:customStyle="1" w:styleId="WWNum4">
    <w:name w:val="WWNum4"/>
    <w:basedOn w:val="a3"/>
    <w:rsid w:val="001140C4"/>
  </w:style>
  <w:style w:type="numbering" w:customStyle="1" w:styleId="WWNum5">
    <w:name w:val="WWNum5"/>
    <w:basedOn w:val="a3"/>
    <w:rsid w:val="001140C4"/>
  </w:style>
  <w:style w:type="numbering" w:customStyle="1" w:styleId="WWNum6">
    <w:name w:val="WWNum6"/>
    <w:basedOn w:val="a3"/>
    <w:rsid w:val="001140C4"/>
  </w:style>
  <w:style w:type="numbering" w:customStyle="1" w:styleId="WWNum7">
    <w:name w:val="WWNum7"/>
    <w:basedOn w:val="a3"/>
    <w:rsid w:val="001140C4"/>
  </w:style>
  <w:style w:type="numbering" w:customStyle="1" w:styleId="WWNum8">
    <w:name w:val="WWNum8"/>
    <w:basedOn w:val="a3"/>
    <w:rsid w:val="001140C4"/>
  </w:style>
  <w:style w:type="numbering" w:customStyle="1" w:styleId="WWNum9">
    <w:name w:val="WWNum9"/>
    <w:basedOn w:val="a3"/>
    <w:rsid w:val="001140C4"/>
  </w:style>
  <w:style w:type="numbering" w:customStyle="1" w:styleId="WWNum10">
    <w:name w:val="WWNum10"/>
    <w:basedOn w:val="a3"/>
    <w:rsid w:val="001140C4"/>
  </w:style>
  <w:style w:type="numbering" w:customStyle="1" w:styleId="WWNum11">
    <w:name w:val="WWNum11"/>
    <w:basedOn w:val="a3"/>
    <w:rsid w:val="001140C4"/>
  </w:style>
  <w:style w:type="numbering" w:customStyle="1" w:styleId="WWNum12">
    <w:name w:val="WWNum12"/>
    <w:basedOn w:val="a3"/>
    <w:rsid w:val="001140C4"/>
  </w:style>
  <w:style w:type="numbering" w:customStyle="1" w:styleId="WWNum13">
    <w:name w:val="WWNum13"/>
    <w:basedOn w:val="a3"/>
    <w:rsid w:val="001140C4"/>
  </w:style>
  <w:style w:type="numbering" w:customStyle="1" w:styleId="WWNum14">
    <w:name w:val="WWNum14"/>
    <w:basedOn w:val="a3"/>
    <w:rsid w:val="001140C4"/>
  </w:style>
  <w:style w:type="numbering" w:customStyle="1" w:styleId="WWNum15">
    <w:name w:val="WWNum15"/>
    <w:basedOn w:val="a3"/>
    <w:rsid w:val="001140C4"/>
  </w:style>
  <w:style w:type="numbering" w:customStyle="1" w:styleId="WWNum16">
    <w:name w:val="WWNum16"/>
    <w:basedOn w:val="a3"/>
    <w:rsid w:val="001140C4"/>
  </w:style>
  <w:style w:type="numbering" w:customStyle="1" w:styleId="WWNum17">
    <w:name w:val="WWNum17"/>
    <w:basedOn w:val="a3"/>
    <w:rsid w:val="001140C4"/>
  </w:style>
  <w:style w:type="numbering" w:customStyle="1" w:styleId="WWNum18">
    <w:name w:val="WWNum18"/>
    <w:basedOn w:val="a3"/>
    <w:rsid w:val="001140C4"/>
    <w:pPr>
      <w:numPr>
        <w:numId w:val="48"/>
      </w:numPr>
    </w:pPr>
  </w:style>
  <w:style w:type="numbering" w:customStyle="1" w:styleId="WWNum19">
    <w:name w:val="WWNum19"/>
    <w:basedOn w:val="a3"/>
    <w:rsid w:val="001140C4"/>
  </w:style>
  <w:style w:type="numbering" w:customStyle="1" w:styleId="WWNum20">
    <w:name w:val="WWNum20"/>
    <w:basedOn w:val="a3"/>
    <w:rsid w:val="001140C4"/>
  </w:style>
  <w:style w:type="numbering" w:customStyle="1" w:styleId="WWNum21">
    <w:name w:val="WWNum21"/>
    <w:basedOn w:val="a3"/>
    <w:rsid w:val="001140C4"/>
  </w:style>
  <w:style w:type="numbering" w:customStyle="1" w:styleId="WWNum22">
    <w:name w:val="WWNum22"/>
    <w:basedOn w:val="a3"/>
    <w:rsid w:val="001140C4"/>
  </w:style>
  <w:style w:type="numbering" w:customStyle="1" w:styleId="WWNum23">
    <w:name w:val="WWNum23"/>
    <w:basedOn w:val="a3"/>
    <w:rsid w:val="001140C4"/>
  </w:style>
  <w:style w:type="numbering" w:customStyle="1" w:styleId="WWNum24">
    <w:name w:val="WWNum24"/>
    <w:basedOn w:val="a3"/>
    <w:rsid w:val="001140C4"/>
    <w:pPr>
      <w:numPr>
        <w:numId w:val="81"/>
      </w:numPr>
    </w:pPr>
  </w:style>
  <w:style w:type="numbering" w:customStyle="1" w:styleId="WWNum25">
    <w:name w:val="WWNum25"/>
    <w:basedOn w:val="a3"/>
    <w:rsid w:val="001140C4"/>
  </w:style>
  <w:style w:type="numbering" w:customStyle="1" w:styleId="WWNum26">
    <w:name w:val="WWNum26"/>
    <w:basedOn w:val="a3"/>
    <w:rsid w:val="001140C4"/>
  </w:style>
  <w:style w:type="numbering" w:customStyle="1" w:styleId="WWNum27">
    <w:name w:val="WWNum27"/>
    <w:basedOn w:val="a3"/>
    <w:rsid w:val="001140C4"/>
  </w:style>
  <w:style w:type="numbering" w:customStyle="1" w:styleId="WWNum28">
    <w:name w:val="WWNum28"/>
    <w:basedOn w:val="a3"/>
    <w:rsid w:val="001140C4"/>
  </w:style>
  <w:style w:type="numbering" w:customStyle="1" w:styleId="WWNum29">
    <w:name w:val="WWNum29"/>
    <w:basedOn w:val="a3"/>
    <w:rsid w:val="001140C4"/>
  </w:style>
  <w:style w:type="numbering" w:customStyle="1" w:styleId="WWNum30">
    <w:name w:val="WWNum30"/>
    <w:basedOn w:val="a3"/>
    <w:rsid w:val="001140C4"/>
  </w:style>
  <w:style w:type="numbering" w:customStyle="1" w:styleId="WWNum31">
    <w:name w:val="WWNum31"/>
    <w:basedOn w:val="a3"/>
    <w:rsid w:val="001140C4"/>
  </w:style>
  <w:style w:type="numbering" w:customStyle="1" w:styleId="WWNum32">
    <w:name w:val="WWNum32"/>
    <w:basedOn w:val="a3"/>
    <w:rsid w:val="001140C4"/>
  </w:style>
  <w:style w:type="numbering" w:customStyle="1" w:styleId="WWNum33">
    <w:name w:val="WWNum33"/>
    <w:basedOn w:val="a3"/>
    <w:rsid w:val="001140C4"/>
  </w:style>
  <w:style w:type="numbering" w:customStyle="1" w:styleId="WWNum34">
    <w:name w:val="WWNum34"/>
    <w:basedOn w:val="a3"/>
    <w:rsid w:val="001140C4"/>
  </w:style>
  <w:style w:type="numbering" w:customStyle="1" w:styleId="WWNum35">
    <w:name w:val="WWNum35"/>
    <w:basedOn w:val="a3"/>
    <w:rsid w:val="001140C4"/>
  </w:style>
  <w:style w:type="numbering" w:customStyle="1" w:styleId="WWNum36">
    <w:name w:val="WWNum36"/>
    <w:basedOn w:val="a3"/>
    <w:rsid w:val="001140C4"/>
  </w:style>
  <w:style w:type="numbering" w:customStyle="1" w:styleId="WWNum37">
    <w:name w:val="WWNum37"/>
    <w:basedOn w:val="a3"/>
    <w:rsid w:val="001140C4"/>
  </w:style>
  <w:style w:type="numbering" w:customStyle="1" w:styleId="WWNum38">
    <w:name w:val="WWNum38"/>
    <w:basedOn w:val="a3"/>
    <w:rsid w:val="001140C4"/>
  </w:style>
  <w:style w:type="numbering" w:customStyle="1" w:styleId="WWNum39">
    <w:name w:val="WWNum39"/>
    <w:basedOn w:val="a3"/>
    <w:rsid w:val="001140C4"/>
  </w:style>
  <w:style w:type="numbering" w:customStyle="1" w:styleId="WWNum40">
    <w:name w:val="WWNum40"/>
    <w:basedOn w:val="a3"/>
    <w:rsid w:val="001140C4"/>
  </w:style>
  <w:style w:type="numbering" w:customStyle="1" w:styleId="WWNum41">
    <w:name w:val="WWNum41"/>
    <w:basedOn w:val="a3"/>
    <w:rsid w:val="001140C4"/>
  </w:style>
  <w:style w:type="numbering" w:customStyle="1" w:styleId="WWNum42">
    <w:name w:val="WWNum42"/>
    <w:basedOn w:val="a3"/>
    <w:rsid w:val="001140C4"/>
  </w:style>
  <w:style w:type="numbering" w:customStyle="1" w:styleId="WWNum43">
    <w:name w:val="WWNum43"/>
    <w:basedOn w:val="a3"/>
    <w:rsid w:val="001140C4"/>
  </w:style>
  <w:style w:type="numbering" w:customStyle="1" w:styleId="WWNum44">
    <w:name w:val="WWNum44"/>
    <w:basedOn w:val="a3"/>
    <w:rsid w:val="001140C4"/>
  </w:style>
  <w:style w:type="numbering" w:customStyle="1" w:styleId="WWNum45">
    <w:name w:val="WWNum45"/>
    <w:basedOn w:val="a3"/>
    <w:rsid w:val="001140C4"/>
  </w:style>
  <w:style w:type="numbering" w:customStyle="1" w:styleId="WWNum46">
    <w:name w:val="WWNum46"/>
    <w:basedOn w:val="a3"/>
    <w:rsid w:val="001140C4"/>
  </w:style>
  <w:style w:type="numbering" w:customStyle="1" w:styleId="WWNum47">
    <w:name w:val="WWNum47"/>
    <w:basedOn w:val="a3"/>
    <w:rsid w:val="001140C4"/>
  </w:style>
  <w:style w:type="numbering" w:customStyle="1" w:styleId="WWNum48">
    <w:name w:val="WWNum48"/>
    <w:basedOn w:val="a3"/>
    <w:rsid w:val="001140C4"/>
  </w:style>
  <w:style w:type="numbering" w:customStyle="1" w:styleId="WWNum49">
    <w:name w:val="WWNum49"/>
    <w:basedOn w:val="a3"/>
    <w:rsid w:val="001140C4"/>
  </w:style>
  <w:style w:type="numbering" w:customStyle="1" w:styleId="WWNum50">
    <w:name w:val="WWNum50"/>
    <w:basedOn w:val="a3"/>
    <w:rsid w:val="001140C4"/>
  </w:style>
  <w:style w:type="numbering" w:customStyle="1" w:styleId="WWNum51">
    <w:name w:val="WWNum51"/>
    <w:basedOn w:val="a3"/>
    <w:rsid w:val="001140C4"/>
  </w:style>
  <w:style w:type="numbering" w:customStyle="1" w:styleId="WWNum52">
    <w:name w:val="WWNum52"/>
    <w:basedOn w:val="a3"/>
    <w:rsid w:val="001140C4"/>
  </w:style>
  <w:style w:type="character" w:customStyle="1" w:styleId="112">
    <w:name w:val="Заголовок 1 Знак1"/>
    <w:aliases w:val="Гоник_Заголовок 1 Знак1"/>
    <w:uiPriority w:val="9"/>
    <w:rsid w:val="001140C4"/>
    <w:rPr>
      <w:rFonts w:ascii="Cambria" w:eastAsia="Times New Roman" w:hAnsi="Cambria" w:cs="Times New Roman"/>
      <w:b/>
      <w:bCs/>
      <w:kern w:val="32"/>
      <w:sz w:val="32"/>
      <w:szCs w:val="32"/>
    </w:rPr>
  </w:style>
  <w:style w:type="character" w:customStyle="1" w:styleId="230">
    <w:name w:val="Заголовок 2 Знак3"/>
    <w:uiPriority w:val="9"/>
    <w:semiHidden/>
    <w:rsid w:val="001140C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1140C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1140C4"/>
    <w:rPr>
      <w:rFonts w:ascii="Calibri" w:eastAsia="Times New Roman" w:hAnsi="Calibri" w:cs="Times New Roman"/>
      <w:b/>
      <w:bCs/>
      <w:kern w:val="3"/>
      <w:sz w:val="28"/>
      <w:szCs w:val="28"/>
    </w:rPr>
  </w:style>
  <w:style w:type="character" w:customStyle="1" w:styleId="215">
    <w:name w:val="Основной текст 2 Знак1"/>
    <w:locked/>
    <w:rsid w:val="001140C4"/>
    <w:rPr>
      <w:kern w:val="3"/>
      <w:sz w:val="24"/>
      <w:szCs w:val="24"/>
      <w:lang w:eastAsia="ar-SA"/>
    </w:rPr>
  </w:style>
  <w:style w:type="character" w:customStyle="1" w:styleId="50">
    <w:name w:val="Заголовок №5_"/>
    <w:link w:val="51"/>
    <w:rsid w:val="001140C4"/>
    <w:rPr>
      <w:sz w:val="26"/>
      <w:szCs w:val="26"/>
      <w:shd w:val="clear" w:color="auto" w:fill="FFFFFF"/>
    </w:rPr>
  </w:style>
  <w:style w:type="paragraph" w:customStyle="1" w:styleId="51">
    <w:name w:val="Заголовок №5"/>
    <w:basedOn w:val="a0"/>
    <w:link w:val="50"/>
    <w:rsid w:val="001140C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1140C4"/>
    <w:pPr>
      <w:suppressAutoHyphens w:val="0"/>
    </w:pPr>
    <w:rPr>
      <w:rFonts w:ascii="Verdana" w:hAnsi="Verdana"/>
      <w:sz w:val="20"/>
      <w:szCs w:val="20"/>
      <w:lang w:val="en-US" w:eastAsia="en-US"/>
    </w:rPr>
  </w:style>
  <w:style w:type="paragraph" w:customStyle="1" w:styleId="xl79">
    <w:name w:val="xl7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1140C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1140C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1140C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1140C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1140C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1140C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1140C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1140C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1140C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1140C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1140C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1140C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1140C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1140C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1140C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1140C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1140C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1140C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1140C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1140C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1140C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1140C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1140C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1140C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1140C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1140C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1140C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1140C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1140C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1140C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1140C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1140C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1140C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1140C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1140C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1140C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1140C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1140C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1140C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1140C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1140C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1140C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1140C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1140C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1140C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1140C4"/>
    <w:pPr>
      <w:suppressAutoHyphens w:val="0"/>
      <w:ind w:left="240" w:hanging="240"/>
    </w:pPr>
    <w:rPr>
      <w:lang w:eastAsia="ru-RU"/>
    </w:rPr>
  </w:style>
  <w:style w:type="paragraph" w:styleId="afffc">
    <w:name w:val="index heading"/>
    <w:basedOn w:val="a0"/>
    <w:uiPriority w:val="99"/>
    <w:rsid w:val="001140C4"/>
    <w:pPr>
      <w:suppressLineNumbers/>
    </w:pPr>
    <w:rPr>
      <w:rFonts w:ascii="Arial" w:hAnsi="Arial" w:cs="Tahoma"/>
    </w:rPr>
  </w:style>
  <w:style w:type="character" w:customStyle="1" w:styleId="FontStyle14">
    <w:name w:val="Font Style14"/>
    <w:uiPriority w:val="99"/>
    <w:rsid w:val="001140C4"/>
    <w:rPr>
      <w:rFonts w:ascii="Times New Roman" w:hAnsi="Times New Roman" w:cs="Times New Roman"/>
      <w:sz w:val="22"/>
      <w:szCs w:val="22"/>
    </w:rPr>
  </w:style>
  <w:style w:type="paragraph" w:customStyle="1" w:styleId="Style9">
    <w:name w:val="Style9"/>
    <w:basedOn w:val="a0"/>
    <w:uiPriority w:val="99"/>
    <w:rsid w:val="001140C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1140C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1140C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1140C4"/>
    <w:pPr>
      <w:widowControl w:val="0"/>
      <w:suppressAutoHyphens w:val="0"/>
      <w:autoSpaceDE w:val="0"/>
      <w:autoSpaceDN w:val="0"/>
      <w:adjustRightInd w:val="0"/>
    </w:pPr>
    <w:rPr>
      <w:lang w:eastAsia="ru-RU"/>
    </w:rPr>
  </w:style>
  <w:style w:type="paragraph" w:customStyle="1" w:styleId="Style4">
    <w:name w:val="Style4"/>
    <w:basedOn w:val="a0"/>
    <w:uiPriority w:val="99"/>
    <w:rsid w:val="001140C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1140C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1140C4"/>
    <w:pPr>
      <w:widowControl w:val="0"/>
      <w:suppressAutoHyphens w:val="0"/>
      <w:autoSpaceDE w:val="0"/>
      <w:autoSpaceDN w:val="0"/>
      <w:adjustRightInd w:val="0"/>
    </w:pPr>
    <w:rPr>
      <w:lang w:eastAsia="ru-RU"/>
    </w:rPr>
  </w:style>
  <w:style w:type="paragraph" w:customStyle="1" w:styleId="Style7">
    <w:name w:val="Style7"/>
    <w:basedOn w:val="a0"/>
    <w:uiPriority w:val="99"/>
    <w:rsid w:val="001140C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1140C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1140C4"/>
    <w:rPr>
      <w:rFonts w:ascii="Times New Roman" w:hAnsi="Times New Roman" w:cs="Times New Roman"/>
      <w:b/>
      <w:bCs/>
      <w:spacing w:val="10"/>
      <w:sz w:val="22"/>
      <w:szCs w:val="22"/>
    </w:rPr>
  </w:style>
  <w:style w:type="character" w:customStyle="1" w:styleId="FontStyle15">
    <w:name w:val="Font Style15"/>
    <w:uiPriority w:val="99"/>
    <w:rsid w:val="001140C4"/>
    <w:rPr>
      <w:rFonts w:ascii="Times New Roman" w:hAnsi="Times New Roman" w:cs="Times New Roman"/>
      <w:b/>
      <w:bCs/>
      <w:sz w:val="22"/>
      <w:szCs w:val="22"/>
    </w:rPr>
  </w:style>
  <w:style w:type="character" w:customStyle="1" w:styleId="FontStyle11">
    <w:name w:val="Font Style11"/>
    <w:rsid w:val="001140C4"/>
    <w:rPr>
      <w:rFonts w:ascii="Times New Roman" w:hAnsi="Times New Roman" w:cs="Times New Roman"/>
      <w:sz w:val="22"/>
      <w:szCs w:val="22"/>
    </w:rPr>
  </w:style>
  <w:style w:type="character" w:customStyle="1" w:styleId="FontStyle24">
    <w:name w:val="Font Style24"/>
    <w:rsid w:val="001140C4"/>
    <w:rPr>
      <w:rFonts w:ascii="Garamond" w:hAnsi="Garamond" w:cs="Garamond"/>
      <w:sz w:val="22"/>
      <w:szCs w:val="22"/>
    </w:rPr>
  </w:style>
  <w:style w:type="paragraph" w:customStyle="1" w:styleId="font5">
    <w:name w:val="font5"/>
    <w:basedOn w:val="a0"/>
    <w:uiPriority w:val="99"/>
    <w:rsid w:val="001140C4"/>
    <w:pPr>
      <w:suppressAutoHyphens w:val="0"/>
      <w:spacing w:before="100" w:beforeAutospacing="1" w:after="100" w:afterAutospacing="1"/>
    </w:pPr>
    <w:rPr>
      <w:lang w:eastAsia="ru-RU"/>
    </w:rPr>
  </w:style>
  <w:style w:type="paragraph" w:customStyle="1" w:styleId="font6">
    <w:name w:val="font6"/>
    <w:basedOn w:val="a0"/>
    <w:uiPriority w:val="99"/>
    <w:rsid w:val="001140C4"/>
    <w:pPr>
      <w:suppressAutoHyphens w:val="0"/>
      <w:spacing w:before="100" w:beforeAutospacing="1" w:after="100" w:afterAutospacing="1"/>
    </w:pPr>
    <w:rPr>
      <w:b/>
      <w:bCs/>
      <w:lang w:eastAsia="ru-RU"/>
    </w:rPr>
  </w:style>
  <w:style w:type="paragraph" w:customStyle="1" w:styleId="font7">
    <w:name w:val="font7"/>
    <w:basedOn w:val="a0"/>
    <w:uiPriority w:val="99"/>
    <w:rsid w:val="001140C4"/>
    <w:pPr>
      <w:suppressAutoHyphens w:val="0"/>
      <w:spacing w:before="100" w:beforeAutospacing="1" w:after="100" w:afterAutospacing="1"/>
    </w:pPr>
    <w:rPr>
      <w:color w:val="FF0000"/>
      <w:lang w:eastAsia="ru-RU"/>
    </w:rPr>
  </w:style>
  <w:style w:type="paragraph" w:customStyle="1" w:styleId="font8">
    <w:name w:val="font8"/>
    <w:basedOn w:val="a0"/>
    <w:uiPriority w:val="99"/>
    <w:rsid w:val="001140C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1140C4"/>
  </w:style>
  <w:style w:type="numbering" w:customStyle="1" w:styleId="WWNum110">
    <w:name w:val="WWNum110"/>
    <w:basedOn w:val="a3"/>
    <w:rsid w:val="001140C4"/>
  </w:style>
  <w:style w:type="numbering" w:customStyle="1" w:styleId="WWNum210">
    <w:name w:val="WWNum210"/>
    <w:basedOn w:val="a3"/>
    <w:rsid w:val="001140C4"/>
  </w:style>
  <w:style w:type="numbering" w:customStyle="1" w:styleId="WWNum310">
    <w:name w:val="WWNum310"/>
    <w:basedOn w:val="a3"/>
    <w:rsid w:val="001140C4"/>
  </w:style>
  <w:style w:type="numbering" w:customStyle="1" w:styleId="WWNum410">
    <w:name w:val="WWNum410"/>
    <w:basedOn w:val="a3"/>
    <w:rsid w:val="001140C4"/>
  </w:style>
  <w:style w:type="numbering" w:customStyle="1" w:styleId="WWNum53">
    <w:name w:val="WWNum53"/>
    <w:basedOn w:val="a3"/>
    <w:rsid w:val="001140C4"/>
  </w:style>
  <w:style w:type="numbering" w:customStyle="1" w:styleId="WWNum61">
    <w:name w:val="WWNum61"/>
    <w:basedOn w:val="a3"/>
    <w:rsid w:val="001140C4"/>
  </w:style>
  <w:style w:type="numbering" w:customStyle="1" w:styleId="WWNum71">
    <w:name w:val="WWNum71"/>
    <w:basedOn w:val="a3"/>
    <w:rsid w:val="001140C4"/>
  </w:style>
  <w:style w:type="numbering" w:customStyle="1" w:styleId="WWNum81">
    <w:name w:val="WWNum81"/>
    <w:basedOn w:val="a3"/>
    <w:rsid w:val="001140C4"/>
  </w:style>
  <w:style w:type="numbering" w:customStyle="1" w:styleId="WWNum91">
    <w:name w:val="WWNum91"/>
    <w:basedOn w:val="a3"/>
    <w:rsid w:val="001140C4"/>
  </w:style>
  <w:style w:type="numbering" w:customStyle="1" w:styleId="WWNum101">
    <w:name w:val="WWNum101"/>
    <w:basedOn w:val="a3"/>
    <w:rsid w:val="001140C4"/>
  </w:style>
  <w:style w:type="numbering" w:customStyle="1" w:styleId="WWNum111">
    <w:name w:val="WWNum111"/>
    <w:basedOn w:val="a3"/>
    <w:rsid w:val="001140C4"/>
  </w:style>
  <w:style w:type="numbering" w:customStyle="1" w:styleId="WWNum121">
    <w:name w:val="WWNum121"/>
    <w:basedOn w:val="a3"/>
    <w:rsid w:val="001140C4"/>
  </w:style>
  <w:style w:type="numbering" w:customStyle="1" w:styleId="WWNum131">
    <w:name w:val="WWNum131"/>
    <w:basedOn w:val="a3"/>
    <w:rsid w:val="001140C4"/>
  </w:style>
  <w:style w:type="numbering" w:customStyle="1" w:styleId="WWNum141">
    <w:name w:val="WWNum141"/>
    <w:basedOn w:val="a3"/>
    <w:rsid w:val="001140C4"/>
  </w:style>
  <w:style w:type="numbering" w:customStyle="1" w:styleId="WWNum151">
    <w:name w:val="WWNum151"/>
    <w:basedOn w:val="a3"/>
    <w:rsid w:val="001140C4"/>
  </w:style>
  <w:style w:type="numbering" w:customStyle="1" w:styleId="WWNum161">
    <w:name w:val="WWNum161"/>
    <w:basedOn w:val="a3"/>
    <w:rsid w:val="001140C4"/>
  </w:style>
  <w:style w:type="numbering" w:customStyle="1" w:styleId="WWNum171">
    <w:name w:val="WWNum171"/>
    <w:basedOn w:val="a3"/>
    <w:rsid w:val="001140C4"/>
  </w:style>
  <w:style w:type="numbering" w:customStyle="1" w:styleId="WWNum181">
    <w:name w:val="WWNum181"/>
    <w:basedOn w:val="a3"/>
    <w:rsid w:val="001140C4"/>
  </w:style>
  <w:style w:type="numbering" w:customStyle="1" w:styleId="WWNum191">
    <w:name w:val="WWNum191"/>
    <w:basedOn w:val="a3"/>
    <w:rsid w:val="001140C4"/>
  </w:style>
  <w:style w:type="numbering" w:customStyle="1" w:styleId="WWNum201">
    <w:name w:val="WWNum201"/>
    <w:basedOn w:val="a3"/>
    <w:rsid w:val="001140C4"/>
  </w:style>
  <w:style w:type="numbering" w:customStyle="1" w:styleId="WWNum211">
    <w:name w:val="WWNum211"/>
    <w:basedOn w:val="a3"/>
    <w:rsid w:val="001140C4"/>
  </w:style>
  <w:style w:type="numbering" w:customStyle="1" w:styleId="WWNum221">
    <w:name w:val="WWNum221"/>
    <w:basedOn w:val="a3"/>
    <w:rsid w:val="001140C4"/>
  </w:style>
  <w:style w:type="numbering" w:customStyle="1" w:styleId="WWNum231">
    <w:name w:val="WWNum231"/>
    <w:basedOn w:val="a3"/>
    <w:rsid w:val="001140C4"/>
  </w:style>
  <w:style w:type="numbering" w:customStyle="1" w:styleId="WWNum241">
    <w:name w:val="WWNum241"/>
    <w:basedOn w:val="a3"/>
    <w:rsid w:val="001140C4"/>
  </w:style>
  <w:style w:type="numbering" w:customStyle="1" w:styleId="WWNum251">
    <w:name w:val="WWNum251"/>
    <w:basedOn w:val="a3"/>
    <w:rsid w:val="001140C4"/>
  </w:style>
  <w:style w:type="numbering" w:customStyle="1" w:styleId="WWNum261">
    <w:name w:val="WWNum261"/>
    <w:basedOn w:val="a3"/>
    <w:rsid w:val="001140C4"/>
  </w:style>
  <w:style w:type="numbering" w:customStyle="1" w:styleId="WWNum271">
    <w:name w:val="WWNum271"/>
    <w:basedOn w:val="a3"/>
    <w:rsid w:val="001140C4"/>
  </w:style>
  <w:style w:type="numbering" w:customStyle="1" w:styleId="WWNum281">
    <w:name w:val="WWNum281"/>
    <w:basedOn w:val="a3"/>
    <w:rsid w:val="001140C4"/>
  </w:style>
  <w:style w:type="numbering" w:customStyle="1" w:styleId="WWNum291">
    <w:name w:val="WWNum291"/>
    <w:basedOn w:val="a3"/>
    <w:rsid w:val="001140C4"/>
  </w:style>
  <w:style w:type="numbering" w:customStyle="1" w:styleId="WWNum301">
    <w:name w:val="WWNum301"/>
    <w:basedOn w:val="a3"/>
    <w:rsid w:val="001140C4"/>
  </w:style>
  <w:style w:type="numbering" w:customStyle="1" w:styleId="WWNum311">
    <w:name w:val="WWNum311"/>
    <w:basedOn w:val="a3"/>
    <w:rsid w:val="001140C4"/>
  </w:style>
  <w:style w:type="numbering" w:customStyle="1" w:styleId="WWNum321">
    <w:name w:val="WWNum321"/>
    <w:basedOn w:val="a3"/>
    <w:rsid w:val="001140C4"/>
  </w:style>
  <w:style w:type="numbering" w:customStyle="1" w:styleId="WWNum331">
    <w:name w:val="WWNum331"/>
    <w:basedOn w:val="a3"/>
    <w:rsid w:val="001140C4"/>
  </w:style>
  <w:style w:type="numbering" w:customStyle="1" w:styleId="WWNum341">
    <w:name w:val="WWNum341"/>
    <w:basedOn w:val="a3"/>
    <w:rsid w:val="001140C4"/>
  </w:style>
  <w:style w:type="numbering" w:customStyle="1" w:styleId="WWNum351">
    <w:name w:val="WWNum351"/>
    <w:basedOn w:val="a3"/>
    <w:rsid w:val="001140C4"/>
  </w:style>
  <w:style w:type="numbering" w:customStyle="1" w:styleId="WWNum361">
    <w:name w:val="WWNum361"/>
    <w:basedOn w:val="a3"/>
    <w:rsid w:val="001140C4"/>
  </w:style>
  <w:style w:type="numbering" w:customStyle="1" w:styleId="WWNum371">
    <w:name w:val="WWNum371"/>
    <w:basedOn w:val="a3"/>
    <w:rsid w:val="001140C4"/>
  </w:style>
  <w:style w:type="numbering" w:customStyle="1" w:styleId="WWNum381">
    <w:name w:val="WWNum381"/>
    <w:basedOn w:val="a3"/>
    <w:rsid w:val="001140C4"/>
  </w:style>
  <w:style w:type="numbering" w:customStyle="1" w:styleId="WWNum391">
    <w:name w:val="WWNum391"/>
    <w:basedOn w:val="a3"/>
    <w:rsid w:val="001140C4"/>
  </w:style>
  <w:style w:type="numbering" w:customStyle="1" w:styleId="WWNum401">
    <w:name w:val="WWNum401"/>
    <w:basedOn w:val="a3"/>
    <w:rsid w:val="001140C4"/>
  </w:style>
  <w:style w:type="numbering" w:customStyle="1" w:styleId="WWNum411">
    <w:name w:val="WWNum411"/>
    <w:basedOn w:val="a3"/>
    <w:rsid w:val="001140C4"/>
  </w:style>
  <w:style w:type="numbering" w:customStyle="1" w:styleId="WWNum421">
    <w:name w:val="WWNum421"/>
    <w:basedOn w:val="a3"/>
    <w:rsid w:val="001140C4"/>
  </w:style>
  <w:style w:type="numbering" w:customStyle="1" w:styleId="WWNum431">
    <w:name w:val="WWNum431"/>
    <w:basedOn w:val="a3"/>
    <w:rsid w:val="001140C4"/>
  </w:style>
  <w:style w:type="numbering" w:customStyle="1" w:styleId="WWNum441">
    <w:name w:val="WWNum441"/>
    <w:basedOn w:val="a3"/>
    <w:rsid w:val="001140C4"/>
  </w:style>
  <w:style w:type="numbering" w:customStyle="1" w:styleId="WWNum451">
    <w:name w:val="WWNum451"/>
    <w:basedOn w:val="a3"/>
    <w:rsid w:val="001140C4"/>
  </w:style>
  <w:style w:type="numbering" w:customStyle="1" w:styleId="WWNum461">
    <w:name w:val="WWNum461"/>
    <w:basedOn w:val="a3"/>
    <w:rsid w:val="001140C4"/>
  </w:style>
  <w:style w:type="numbering" w:customStyle="1" w:styleId="WWNum471">
    <w:name w:val="WWNum471"/>
    <w:basedOn w:val="a3"/>
    <w:rsid w:val="001140C4"/>
  </w:style>
  <w:style w:type="numbering" w:customStyle="1" w:styleId="WWNum481">
    <w:name w:val="WWNum481"/>
    <w:basedOn w:val="a3"/>
    <w:rsid w:val="001140C4"/>
  </w:style>
  <w:style w:type="numbering" w:customStyle="1" w:styleId="WWNum491">
    <w:name w:val="WWNum491"/>
    <w:basedOn w:val="a3"/>
    <w:rsid w:val="001140C4"/>
  </w:style>
  <w:style w:type="numbering" w:customStyle="1" w:styleId="WWNum501">
    <w:name w:val="WWNum501"/>
    <w:basedOn w:val="a3"/>
    <w:rsid w:val="001140C4"/>
  </w:style>
  <w:style w:type="numbering" w:customStyle="1" w:styleId="WWNum511">
    <w:name w:val="WWNum511"/>
    <w:basedOn w:val="a3"/>
    <w:rsid w:val="001140C4"/>
  </w:style>
  <w:style w:type="numbering" w:customStyle="1" w:styleId="WWNum521">
    <w:name w:val="WWNum521"/>
    <w:basedOn w:val="a3"/>
    <w:rsid w:val="001140C4"/>
  </w:style>
  <w:style w:type="numbering" w:customStyle="1" w:styleId="38">
    <w:name w:val="Нет списка3"/>
    <w:next w:val="a3"/>
    <w:uiPriority w:val="99"/>
    <w:semiHidden/>
    <w:unhideWhenUsed/>
    <w:rsid w:val="001140C4"/>
  </w:style>
  <w:style w:type="numbering" w:customStyle="1" w:styleId="WWNum112">
    <w:name w:val="WWNum112"/>
    <w:basedOn w:val="a3"/>
    <w:rsid w:val="001140C4"/>
  </w:style>
  <w:style w:type="numbering" w:customStyle="1" w:styleId="WWNum212">
    <w:name w:val="WWNum212"/>
    <w:basedOn w:val="a3"/>
    <w:rsid w:val="001140C4"/>
  </w:style>
  <w:style w:type="numbering" w:customStyle="1" w:styleId="WWNum312">
    <w:name w:val="WWNum312"/>
    <w:basedOn w:val="a3"/>
    <w:rsid w:val="001140C4"/>
  </w:style>
  <w:style w:type="numbering" w:customStyle="1" w:styleId="WWNum412">
    <w:name w:val="WWNum412"/>
    <w:basedOn w:val="a3"/>
    <w:rsid w:val="001140C4"/>
  </w:style>
  <w:style w:type="numbering" w:customStyle="1" w:styleId="WWNum54">
    <w:name w:val="WWNum54"/>
    <w:basedOn w:val="a3"/>
    <w:rsid w:val="001140C4"/>
  </w:style>
  <w:style w:type="numbering" w:customStyle="1" w:styleId="WWNum62">
    <w:name w:val="WWNum62"/>
    <w:basedOn w:val="a3"/>
    <w:rsid w:val="001140C4"/>
  </w:style>
  <w:style w:type="numbering" w:customStyle="1" w:styleId="WWNum72">
    <w:name w:val="WWNum72"/>
    <w:basedOn w:val="a3"/>
    <w:rsid w:val="001140C4"/>
  </w:style>
  <w:style w:type="numbering" w:customStyle="1" w:styleId="WWNum82">
    <w:name w:val="WWNum82"/>
    <w:basedOn w:val="a3"/>
    <w:rsid w:val="001140C4"/>
  </w:style>
  <w:style w:type="numbering" w:customStyle="1" w:styleId="WWNum92">
    <w:name w:val="WWNum92"/>
    <w:basedOn w:val="a3"/>
    <w:rsid w:val="001140C4"/>
  </w:style>
  <w:style w:type="numbering" w:customStyle="1" w:styleId="WWNum102">
    <w:name w:val="WWNum102"/>
    <w:basedOn w:val="a3"/>
    <w:rsid w:val="001140C4"/>
  </w:style>
  <w:style w:type="numbering" w:customStyle="1" w:styleId="WWNum113">
    <w:name w:val="WWNum113"/>
    <w:basedOn w:val="a3"/>
    <w:rsid w:val="001140C4"/>
  </w:style>
  <w:style w:type="numbering" w:customStyle="1" w:styleId="WWNum122">
    <w:name w:val="WWNum122"/>
    <w:basedOn w:val="a3"/>
    <w:rsid w:val="001140C4"/>
  </w:style>
  <w:style w:type="numbering" w:customStyle="1" w:styleId="WWNum132">
    <w:name w:val="WWNum132"/>
    <w:basedOn w:val="a3"/>
    <w:rsid w:val="001140C4"/>
  </w:style>
  <w:style w:type="numbering" w:customStyle="1" w:styleId="WWNum142">
    <w:name w:val="WWNum142"/>
    <w:basedOn w:val="a3"/>
    <w:rsid w:val="001140C4"/>
  </w:style>
  <w:style w:type="numbering" w:customStyle="1" w:styleId="WWNum152">
    <w:name w:val="WWNum152"/>
    <w:basedOn w:val="a3"/>
    <w:rsid w:val="001140C4"/>
  </w:style>
  <w:style w:type="numbering" w:customStyle="1" w:styleId="WWNum162">
    <w:name w:val="WWNum162"/>
    <w:basedOn w:val="a3"/>
    <w:rsid w:val="001140C4"/>
  </w:style>
  <w:style w:type="numbering" w:customStyle="1" w:styleId="WWNum172">
    <w:name w:val="WWNum172"/>
    <w:basedOn w:val="a3"/>
    <w:rsid w:val="001140C4"/>
  </w:style>
  <w:style w:type="numbering" w:customStyle="1" w:styleId="WWNum182">
    <w:name w:val="WWNum182"/>
    <w:basedOn w:val="a3"/>
    <w:rsid w:val="001140C4"/>
  </w:style>
  <w:style w:type="numbering" w:customStyle="1" w:styleId="WWNum192">
    <w:name w:val="WWNum192"/>
    <w:basedOn w:val="a3"/>
    <w:rsid w:val="001140C4"/>
  </w:style>
  <w:style w:type="numbering" w:customStyle="1" w:styleId="WWNum202">
    <w:name w:val="WWNum202"/>
    <w:basedOn w:val="a3"/>
    <w:rsid w:val="001140C4"/>
  </w:style>
  <w:style w:type="numbering" w:customStyle="1" w:styleId="WWNum213">
    <w:name w:val="WWNum213"/>
    <w:basedOn w:val="a3"/>
    <w:rsid w:val="001140C4"/>
  </w:style>
  <w:style w:type="numbering" w:customStyle="1" w:styleId="WWNum222">
    <w:name w:val="WWNum222"/>
    <w:basedOn w:val="a3"/>
    <w:rsid w:val="001140C4"/>
  </w:style>
  <w:style w:type="numbering" w:customStyle="1" w:styleId="WWNum232">
    <w:name w:val="WWNum232"/>
    <w:basedOn w:val="a3"/>
    <w:rsid w:val="001140C4"/>
  </w:style>
  <w:style w:type="numbering" w:customStyle="1" w:styleId="WWNum242">
    <w:name w:val="WWNum242"/>
    <w:basedOn w:val="a3"/>
    <w:rsid w:val="001140C4"/>
  </w:style>
  <w:style w:type="numbering" w:customStyle="1" w:styleId="WWNum252">
    <w:name w:val="WWNum252"/>
    <w:basedOn w:val="a3"/>
    <w:rsid w:val="001140C4"/>
  </w:style>
  <w:style w:type="numbering" w:customStyle="1" w:styleId="WWNum262">
    <w:name w:val="WWNum262"/>
    <w:basedOn w:val="a3"/>
    <w:rsid w:val="001140C4"/>
  </w:style>
  <w:style w:type="numbering" w:customStyle="1" w:styleId="WWNum272">
    <w:name w:val="WWNum272"/>
    <w:basedOn w:val="a3"/>
    <w:rsid w:val="001140C4"/>
  </w:style>
  <w:style w:type="numbering" w:customStyle="1" w:styleId="WWNum282">
    <w:name w:val="WWNum282"/>
    <w:basedOn w:val="a3"/>
    <w:rsid w:val="001140C4"/>
  </w:style>
  <w:style w:type="numbering" w:customStyle="1" w:styleId="WWNum292">
    <w:name w:val="WWNum292"/>
    <w:basedOn w:val="a3"/>
    <w:rsid w:val="001140C4"/>
  </w:style>
  <w:style w:type="numbering" w:customStyle="1" w:styleId="WWNum302">
    <w:name w:val="WWNum302"/>
    <w:basedOn w:val="a3"/>
    <w:rsid w:val="001140C4"/>
  </w:style>
  <w:style w:type="numbering" w:customStyle="1" w:styleId="WWNum313">
    <w:name w:val="WWNum313"/>
    <w:basedOn w:val="a3"/>
    <w:rsid w:val="001140C4"/>
  </w:style>
  <w:style w:type="numbering" w:customStyle="1" w:styleId="WWNum322">
    <w:name w:val="WWNum322"/>
    <w:basedOn w:val="a3"/>
    <w:rsid w:val="001140C4"/>
  </w:style>
  <w:style w:type="numbering" w:customStyle="1" w:styleId="WWNum332">
    <w:name w:val="WWNum332"/>
    <w:basedOn w:val="a3"/>
    <w:rsid w:val="001140C4"/>
  </w:style>
  <w:style w:type="numbering" w:customStyle="1" w:styleId="WWNum342">
    <w:name w:val="WWNum342"/>
    <w:basedOn w:val="a3"/>
    <w:rsid w:val="001140C4"/>
  </w:style>
  <w:style w:type="numbering" w:customStyle="1" w:styleId="WWNum352">
    <w:name w:val="WWNum352"/>
    <w:basedOn w:val="a3"/>
    <w:rsid w:val="001140C4"/>
  </w:style>
  <w:style w:type="numbering" w:customStyle="1" w:styleId="WWNum362">
    <w:name w:val="WWNum362"/>
    <w:basedOn w:val="a3"/>
    <w:rsid w:val="001140C4"/>
  </w:style>
  <w:style w:type="numbering" w:customStyle="1" w:styleId="WWNum372">
    <w:name w:val="WWNum372"/>
    <w:basedOn w:val="a3"/>
    <w:rsid w:val="001140C4"/>
  </w:style>
  <w:style w:type="numbering" w:customStyle="1" w:styleId="WWNum382">
    <w:name w:val="WWNum382"/>
    <w:basedOn w:val="a3"/>
    <w:rsid w:val="001140C4"/>
  </w:style>
  <w:style w:type="numbering" w:customStyle="1" w:styleId="WWNum392">
    <w:name w:val="WWNum392"/>
    <w:basedOn w:val="a3"/>
    <w:rsid w:val="001140C4"/>
  </w:style>
  <w:style w:type="numbering" w:customStyle="1" w:styleId="WWNum402">
    <w:name w:val="WWNum402"/>
    <w:basedOn w:val="a3"/>
    <w:rsid w:val="001140C4"/>
  </w:style>
  <w:style w:type="numbering" w:customStyle="1" w:styleId="WWNum413">
    <w:name w:val="WWNum413"/>
    <w:basedOn w:val="a3"/>
    <w:rsid w:val="001140C4"/>
  </w:style>
  <w:style w:type="numbering" w:customStyle="1" w:styleId="WWNum422">
    <w:name w:val="WWNum422"/>
    <w:basedOn w:val="a3"/>
    <w:rsid w:val="001140C4"/>
  </w:style>
  <w:style w:type="numbering" w:customStyle="1" w:styleId="WWNum432">
    <w:name w:val="WWNum432"/>
    <w:basedOn w:val="a3"/>
    <w:rsid w:val="001140C4"/>
  </w:style>
  <w:style w:type="numbering" w:customStyle="1" w:styleId="WWNum442">
    <w:name w:val="WWNum442"/>
    <w:basedOn w:val="a3"/>
    <w:rsid w:val="001140C4"/>
  </w:style>
  <w:style w:type="numbering" w:customStyle="1" w:styleId="WWNum452">
    <w:name w:val="WWNum452"/>
    <w:basedOn w:val="a3"/>
    <w:rsid w:val="001140C4"/>
  </w:style>
  <w:style w:type="numbering" w:customStyle="1" w:styleId="WWNum462">
    <w:name w:val="WWNum462"/>
    <w:basedOn w:val="a3"/>
    <w:rsid w:val="001140C4"/>
  </w:style>
  <w:style w:type="numbering" w:customStyle="1" w:styleId="WWNum472">
    <w:name w:val="WWNum472"/>
    <w:basedOn w:val="a3"/>
    <w:rsid w:val="001140C4"/>
  </w:style>
  <w:style w:type="numbering" w:customStyle="1" w:styleId="WWNum482">
    <w:name w:val="WWNum482"/>
    <w:basedOn w:val="a3"/>
    <w:rsid w:val="001140C4"/>
  </w:style>
  <w:style w:type="numbering" w:customStyle="1" w:styleId="WWNum492">
    <w:name w:val="WWNum492"/>
    <w:basedOn w:val="a3"/>
    <w:rsid w:val="001140C4"/>
  </w:style>
  <w:style w:type="numbering" w:customStyle="1" w:styleId="WWNum502">
    <w:name w:val="WWNum502"/>
    <w:basedOn w:val="a3"/>
    <w:rsid w:val="001140C4"/>
  </w:style>
  <w:style w:type="numbering" w:customStyle="1" w:styleId="WWNum512">
    <w:name w:val="WWNum512"/>
    <w:basedOn w:val="a3"/>
    <w:rsid w:val="001140C4"/>
  </w:style>
  <w:style w:type="numbering" w:customStyle="1" w:styleId="WWNum522">
    <w:name w:val="WWNum522"/>
    <w:basedOn w:val="a3"/>
    <w:rsid w:val="001140C4"/>
  </w:style>
  <w:style w:type="numbering" w:customStyle="1" w:styleId="45">
    <w:name w:val="Нет списка4"/>
    <w:next w:val="a3"/>
    <w:uiPriority w:val="99"/>
    <w:semiHidden/>
    <w:unhideWhenUsed/>
    <w:rsid w:val="001140C4"/>
  </w:style>
  <w:style w:type="numbering" w:customStyle="1" w:styleId="WWNum114">
    <w:name w:val="WWNum114"/>
    <w:basedOn w:val="a3"/>
    <w:rsid w:val="001140C4"/>
  </w:style>
  <w:style w:type="numbering" w:customStyle="1" w:styleId="WWNum214">
    <w:name w:val="WWNum214"/>
    <w:basedOn w:val="a3"/>
    <w:rsid w:val="001140C4"/>
  </w:style>
  <w:style w:type="numbering" w:customStyle="1" w:styleId="WWNum314">
    <w:name w:val="WWNum314"/>
    <w:basedOn w:val="a3"/>
    <w:rsid w:val="001140C4"/>
  </w:style>
  <w:style w:type="numbering" w:customStyle="1" w:styleId="WWNum414">
    <w:name w:val="WWNum414"/>
    <w:basedOn w:val="a3"/>
    <w:rsid w:val="001140C4"/>
  </w:style>
  <w:style w:type="numbering" w:customStyle="1" w:styleId="WWNum55">
    <w:name w:val="WWNum55"/>
    <w:basedOn w:val="a3"/>
    <w:rsid w:val="001140C4"/>
  </w:style>
  <w:style w:type="numbering" w:customStyle="1" w:styleId="WWNum63">
    <w:name w:val="WWNum63"/>
    <w:basedOn w:val="a3"/>
    <w:rsid w:val="001140C4"/>
  </w:style>
  <w:style w:type="numbering" w:customStyle="1" w:styleId="WWNum73">
    <w:name w:val="WWNum73"/>
    <w:basedOn w:val="a3"/>
    <w:rsid w:val="001140C4"/>
  </w:style>
  <w:style w:type="numbering" w:customStyle="1" w:styleId="WWNum83">
    <w:name w:val="WWNum83"/>
    <w:basedOn w:val="a3"/>
    <w:rsid w:val="001140C4"/>
  </w:style>
  <w:style w:type="numbering" w:customStyle="1" w:styleId="WWNum93">
    <w:name w:val="WWNum93"/>
    <w:basedOn w:val="a3"/>
    <w:rsid w:val="001140C4"/>
  </w:style>
  <w:style w:type="numbering" w:customStyle="1" w:styleId="WWNum103">
    <w:name w:val="WWNum103"/>
    <w:basedOn w:val="a3"/>
    <w:rsid w:val="001140C4"/>
  </w:style>
  <w:style w:type="numbering" w:customStyle="1" w:styleId="WWNum115">
    <w:name w:val="WWNum115"/>
    <w:basedOn w:val="a3"/>
    <w:rsid w:val="001140C4"/>
  </w:style>
  <w:style w:type="numbering" w:customStyle="1" w:styleId="WWNum123">
    <w:name w:val="WWNum123"/>
    <w:basedOn w:val="a3"/>
    <w:rsid w:val="001140C4"/>
  </w:style>
  <w:style w:type="numbering" w:customStyle="1" w:styleId="WWNum133">
    <w:name w:val="WWNum133"/>
    <w:basedOn w:val="a3"/>
    <w:rsid w:val="001140C4"/>
  </w:style>
  <w:style w:type="numbering" w:customStyle="1" w:styleId="WWNum143">
    <w:name w:val="WWNum143"/>
    <w:basedOn w:val="a3"/>
    <w:rsid w:val="001140C4"/>
  </w:style>
  <w:style w:type="numbering" w:customStyle="1" w:styleId="WWNum153">
    <w:name w:val="WWNum153"/>
    <w:basedOn w:val="a3"/>
    <w:rsid w:val="001140C4"/>
  </w:style>
  <w:style w:type="numbering" w:customStyle="1" w:styleId="WWNum163">
    <w:name w:val="WWNum163"/>
    <w:basedOn w:val="a3"/>
    <w:rsid w:val="001140C4"/>
  </w:style>
  <w:style w:type="numbering" w:customStyle="1" w:styleId="WWNum173">
    <w:name w:val="WWNum173"/>
    <w:basedOn w:val="a3"/>
    <w:rsid w:val="001140C4"/>
  </w:style>
  <w:style w:type="numbering" w:customStyle="1" w:styleId="WWNum183">
    <w:name w:val="WWNum183"/>
    <w:basedOn w:val="a3"/>
    <w:rsid w:val="001140C4"/>
  </w:style>
  <w:style w:type="numbering" w:customStyle="1" w:styleId="WWNum193">
    <w:name w:val="WWNum193"/>
    <w:basedOn w:val="a3"/>
    <w:rsid w:val="001140C4"/>
  </w:style>
  <w:style w:type="numbering" w:customStyle="1" w:styleId="WWNum203">
    <w:name w:val="WWNum203"/>
    <w:basedOn w:val="a3"/>
    <w:rsid w:val="001140C4"/>
  </w:style>
  <w:style w:type="numbering" w:customStyle="1" w:styleId="WWNum215">
    <w:name w:val="WWNum215"/>
    <w:basedOn w:val="a3"/>
    <w:rsid w:val="001140C4"/>
  </w:style>
  <w:style w:type="numbering" w:customStyle="1" w:styleId="WWNum223">
    <w:name w:val="WWNum223"/>
    <w:basedOn w:val="a3"/>
    <w:rsid w:val="001140C4"/>
  </w:style>
  <w:style w:type="numbering" w:customStyle="1" w:styleId="WWNum233">
    <w:name w:val="WWNum233"/>
    <w:basedOn w:val="a3"/>
    <w:rsid w:val="001140C4"/>
  </w:style>
  <w:style w:type="numbering" w:customStyle="1" w:styleId="WWNum243">
    <w:name w:val="WWNum243"/>
    <w:basedOn w:val="a3"/>
    <w:rsid w:val="001140C4"/>
  </w:style>
  <w:style w:type="numbering" w:customStyle="1" w:styleId="WWNum253">
    <w:name w:val="WWNum253"/>
    <w:basedOn w:val="a3"/>
    <w:rsid w:val="001140C4"/>
  </w:style>
  <w:style w:type="numbering" w:customStyle="1" w:styleId="WWNum263">
    <w:name w:val="WWNum263"/>
    <w:basedOn w:val="a3"/>
    <w:rsid w:val="001140C4"/>
  </w:style>
  <w:style w:type="numbering" w:customStyle="1" w:styleId="WWNum273">
    <w:name w:val="WWNum273"/>
    <w:basedOn w:val="a3"/>
    <w:rsid w:val="001140C4"/>
  </w:style>
  <w:style w:type="numbering" w:customStyle="1" w:styleId="WWNum283">
    <w:name w:val="WWNum283"/>
    <w:basedOn w:val="a3"/>
    <w:rsid w:val="001140C4"/>
  </w:style>
  <w:style w:type="numbering" w:customStyle="1" w:styleId="WWNum293">
    <w:name w:val="WWNum293"/>
    <w:basedOn w:val="a3"/>
    <w:rsid w:val="001140C4"/>
  </w:style>
  <w:style w:type="numbering" w:customStyle="1" w:styleId="WWNum303">
    <w:name w:val="WWNum303"/>
    <w:basedOn w:val="a3"/>
    <w:rsid w:val="001140C4"/>
  </w:style>
  <w:style w:type="numbering" w:customStyle="1" w:styleId="WWNum315">
    <w:name w:val="WWNum315"/>
    <w:basedOn w:val="a3"/>
    <w:rsid w:val="001140C4"/>
  </w:style>
  <w:style w:type="numbering" w:customStyle="1" w:styleId="WWNum323">
    <w:name w:val="WWNum323"/>
    <w:basedOn w:val="a3"/>
    <w:rsid w:val="001140C4"/>
  </w:style>
  <w:style w:type="numbering" w:customStyle="1" w:styleId="WWNum333">
    <w:name w:val="WWNum333"/>
    <w:basedOn w:val="a3"/>
    <w:rsid w:val="001140C4"/>
  </w:style>
  <w:style w:type="numbering" w:customStyle="1" w:styleId="WWNum343">
    <w:name w:val="WWNum343"/>
    <w:basedOn w:val="a3"/>
    <w:rsid w:val="001140C4"/>
  </w:style>
  <w:style w:type="numbering" w:customStyle="1" w:styleId="WWNum353">
    <w:name w:val="WWNum353"/>
    <w:basedOn w:val="a3"/>
    <w:rsid w:val="001140C4"/>
  </w:style>
  <w:style w:type="numbering" w:customStyle="1" w:styleId="WWNum363">
    <w:name w:val="WWNum363"/>
    <w:basedOn w:val="a3"/>
    <w:rsid w:val="001140C4"/>
  </w:style>
  <w:style w:type="numbering" w:customStyle="1" w:styleId="WWNum373">
    <w:name w:val="WWNum373"/>
    <w:basedOn w:val="a3"/>
    <w:rsid w:val="001140C4"/>
  </w:style>
  <w:style w:type="numbering" w:customStyle="1" w:styleId="WWNum383">
    <w:name w:val="WWNum383"/>
    <w:basedOn w:val="a3"/>
    <w:rsid w:val="001140C4"/>
  </w:style>
  <w:style w:type="numbering" w:customStyle="1" w:styleId="WWNum393">
    <w:name w:val="WWNum393"/>
    <w:basedOn w:val="a3"/>
    <w:rsid w:val="001140C4"/>
  </w:style>
  <w:style w:type="numbering" w:customStyle="1" w:styleId="WWNum403">
    <w:name w:val="WWNum403"/>
    <w:basedOn w:val="a3"/>
    <w:rsid w:val="001140C4"/>
  </w:style>
  <w:style w:type="numbering" w:customStyle="1" w:styleId="WWNum415">
    <w:name w:val="WWNum415"/>
    <w:basedOn w:val="a3"/>
    <w:rsid w:val="001140C4"/>
  </w:style>
  <w:style w:type="numbering" w:customStyle="1" w:styleId="WWNum423">
    <w:name w:val="WWNum423"/>
    <w:basedOn w:val="a3"/>
    <w:rsid w:val="001140C4"/>
  </w:style>
  <w:style w:type="numbering" w:customStyle="1" w:styleId="WWNum433">
    <w:name w:val="WWNum433"/>
    <w:basedOn w:val="a3"/>
    <w:rsid w:val="001140C4"/>
  </w:style>
  <w:style w:type="numbering" w:customStyle="1" w:styleId="WWNum443">
    <w:name w:val="WWNum443"/>
    <w:basedOn w:val="a3"/>
    <w:rsid w:val="001140C4"/>
  </w:style>
  <w:style w:type="numbering" w:customStyle="1" w:styleId="WWNum453">
    <w:name w:val="WWNum453"/>
    <w:basedOn w:val="a3"/>
    <w:rsid w:val="001140C4"/>
  </w:style>
  <w:style w:type="numbering" w:customStyle="1" w:styleId="WWNum463">
    <w:name w:val="WWNum463"/>
    <w:basedOn w:val="a3"/>
    <w:rsid w:val="001140C4"/>
  </w:style>
  <w:style w:type="numbering" w:customStyle="1" w:styleId="WWNum473">
    <w:name w:val="WWNum473"/>
    <w:basedOn w:val="a3"/>
    <w:rsid w:val="001140C4"/>
  </w:style>
  <w:style w:type="numbering" w:customStyle="1" w:styleId="WWNum483">
    <w:name w:val="WWNum483"/>
    <w:basedOn w:val="a3"/>
    <w:rsid w:val="001140C4"/>
  </w:style>
  <w:style w:type="numbering" w:customStyle="1" w:styleId="WWNum493">
    <w:name w:val="WWNum493"/>
    <w:basedOn w:val="a3"/>
    <w:rsid w:val="001140C4"/>
  </w:style>
  <w:style w:type="numbering" w:customStyle="1" w:styleId="WWNum503">
    <w:name w:val="WWNum503"/>
    <w:basedOn w:val="a3"/>
    <w:rsid w:val="001140C4"/>
  </w:style>
  <w:style w:type="numbering" w:customStyle="1" w:styleId="WWNum513">
    <w:name w:val="WWNum513"/>
    <w:basedOn w:val="a3"/>
    <w:rsid w:val="001140C4"/>
  </w:style>
  <w:style w:type="numbering" w:customStyle="1" w:styleId="WWNum523">
    <w:name w:val="WWNum523"/>
    <w:basedOn w:val="a3"/>
    <w:rsid w:val="001140C4"/>
  </w:style>
  <w:style w:type="numbering" w:customStyle="1" w:styleId="53">
    <w:name w:val="Нет списка5"/>
    <w:next w:val="a3"/>
    <w:uiPriority w:val="99"/>
    <w:semiHidden/>
    <w:unhideWhenUsed/>
    <w:rsid w:val="001140C4"/>
  </w:style>
  <w:style w:type="numbering" w:customStyle="1" w:styleId="WWNum116">
    <w:name w:val="WWNum116"/>
    <w:basedOn w:val="a3"/>
    <w:rsid w:val="001140C4"/>
    <w:pPr>
      <w:numPr>
        <w:numId w:val="1"/>
      </w:numPr>
    </w:pPr>
  </w:style>
  <w:style w:type="numbering" w:customStyle="1" w:styleId="WWNum216">
    <w:name w:val="WWNum216"/>
    <w:basedOn w:val="a3"/>
    <w:rsid w:val="001140C4"/>
    <w:pPr>
      <w:numPr>
        <w:numId w:val="31"/>
      </w:numPr>
    </w:pPr>
  </w:style>
  <w:style w:type="numbering" w:customStyle="1" w:styleId="WWNum316">
    <w:name w:val="WWNum316"/>
    <w:basedOn w:val="a3"/>
    <w:rsid w:val="001140C4"/>
    <w:pPr>
      <w:numPr>
        <w:numId w:val="32"/>
      </w:numPr>
    </w:pPr>
  </w:style>
  <w:style w:type="numbering" w:customStyle="1" w:styleId="WWNum416">
    <w:name w:val="WWNum416"/>
    <w:basedOn w:val="a3"/>
    <w:rsid w:val="001140C4"/>
    <w:pPr>
      <w:numPr>
        <w:numId w:val="33"/>
      </w:numPr>
    </w:pPr>
  </w:style>
  <w:style w:type="numbering" w:customStyle="1" w:styleId="WWNum56">
    <w:name w:val="WWNum56"/>
    <w:basedOn w:val="a3"/>
    <w:rsid w:val="001140C4"/>
    <w:pPr>
      <w:numPr>
        <w:numId w:val="34"/>
      </w:numPr>
    </w:pPr>
  </w:style>
  <w:style w:type="numbering" w:customStyle="1" w:styleId="WWNum64">
    <w:name w:val="WWNum64"/>
    <w:basedOn w:val="a3"/>
    <w:rsid w:val="001140C4"/>
    <w:pPr>
      <w:numPr>
        <w:numId w:val="35"/>
      </w:numPr>
    </w:pPr>
  </w:style>
  <w:style w:type="numbering" w:customStyle="1" w:styleId="WWNum74">
    <w:name w:val="WWNum74"/>
    <w:basedOn w:val="a3"/>
    <w:rsid w:val="001140C4"/>
    <w:pPr>
      <w:numPr>
        <w:numId w:val="36"/>
      </w:numPr>
    </w:pPr>
  </w:style>
  <w:style w:type="numbering" w:customStyle="1" w:styleId="WWNum84">
    <w:name w:val="WWNum84"/>
    <w:basedOn w:val="a3"/>
    <w:rsid w:val="001140C4"/>
    <w:pPr>
      <w:numPr>
        <w:numId w:val="37"/>
      </w:numPr>
    </w:pPr>
  </w:style>
  <w:style w:type="numbering" w:customStyle="1" w:styleId="WWNum94">
    <w:name w:val="WWNum94"/>
    <w:basedOn w:val="a3"/>
    <w:rsid w:val="001140C4"/>
    <w:pPr>
      <w:numPr>
        <w:numId w:val="38"/>
      </w:numPr>
    </w:pPr>
  </w:style>
  <w:style w:type="numbering" w:customStyle="1" w:styleId="WWNum104">
    <w:name w:val="WWNum104"/>
    <w:basedOn w:val="a3"/>
    <w:rsid w:val="001140C4"/>
    <w:pPr>
      <w:numPr>
        <w:numId w:val="39"/>
      </w:numPr>
    </w:pPr>
  </w:style>
  <w:style w:type="numbering" w:customStyle="1" w:styleId="WWNum117">
    <w:name w:val="WWNum117"/>
    <w:basedOn w:val="a3"/>
    <w:rsid w:val="001140C4"/>
    <w:pPr>
      <w:numPr>
        <w:numId w:val="40"/>
      </w:numPr>
    </w:pPr>
  </w:style>
  <w:style w:type="numbering" w:customStyle="1" w:styleId="WWNum124">
    <w:name w:val="WWNum124"/>
    <w:basedOn w:val="a3"/>
    <w:rsid w:val="001140C4"/>
    <w:pPr>
      <w:numPr>
        <w:numId w:val="41"/>
      </w:numPr>
    </w:pPr>
  </w:style>
  <w:style w:type="numbering" w:customStyle="1" w:styleId="WWNum134">
    <w:name w:val="WWNum134"/>
    <w:basedOn w:val="a3"/>
    <w:rsid w:val="001140C4"/>
    <w:pPr>
      <w:numPr>
        <w:numId w:val="42"/>
      </w:numPr>
    </w:pPr>
  </w:style>
  <w:style w:type="numbering" w:customStyle="1" w:styleId="WWNum144">
    <w:name w:val="WWNum144"/>
    <w:basedOn w:val="a3"/>
    <w:rsid w:val="001140C4"/>
    <w:pPr>
      <w:numPr>
        <w:numId w:val="43"/>
      </w:numPr>
    </w:pPr>
  </w:style>
  <w:style w:type="numbering" w:customStyle="1" w:styleId="WWNum154">
    <w:name w:val="WWNum154"/>
    <w:basedOn w:val="a3"/>
    <w:rsid w:val="001140C4"/>
    <w:pPr>
      <w:numPr>
        <w:numId w:val="44"/>
      </w:numPr>
    </w:pPr>
  </w:style>
  <w:style w:type="numbering" w:customStyle="1" w:styleId="WWNum164">
    <w:name w:val="WWNum164"/>
    <w:basedOn w:val="a3"/>
    <w:rsid w:val="001140C4"/>
    <w:pPr>
      <w:numPr>
        <w:numId w:val="45"/>
      </w:numPr>
    </w:pPr>
  </w:style>
  <w:style w:type="numbering" w:customStyle="1" w:styleId="WWNum174">
    <w:name w:val="WWNum174"/>
    <w:basedOn w:val="a3"/>
    <w:rsid w:val="001140C4"/>
    <w:pPr>
      <w:numPr>
        <w:numId w:val="46"/>
      </w:numPr>
    </w:pPr>
  </w:style>
  <w:style w:type="numbering" w:customStyle="1" w:styleId="WWNum184">
    <w:name w:val="WWNum184"/>
    <w:basedOn w:val="a3"/>
    <w:rsid w:val="001140C4"/>
    <w:pPr>
      <w:numPr>
        <w:numId w:val="47"/>
      </w:numPr>
    </w:pPr>
  </w:style>
  <w:style w:type="numbering" w:customStyle="1" w:styleId="WWNum194">
    <w:name w:val="WWNum194"/>
    <w:basedOn w:val="a3"/>
    <w:rsid w:val="001140C4"/>
    <w:pPr>
      <w:numPr>
        <w:numId w:val="82"/>
      </w:numPr>
    </w:pPr>
  </w:style>
  <w:style w:type="numbering" w:customStyle="1" w:styleId="WWNum204">
    <w:name w:val="WWNum204"/>
    <w:basedOn w:val="a3"/>
    <w:rsid w:val="001140C4"/>
    <w:pPr>
      <w:numPr>
        <w:numId w:val="83"/>
      </w:numPr>
    </w:pPr>
  </w:style>
  <w:style w:type="numbering" w:customStyle="1" w:styleId="WWNum217">
    <w:name w:val="WWNum217"/>
    <w:basedOn w:val="a3"/>
    <w:rsid w:val="001140C4"/>
    <w:pPr>
      <w:numPr>
        <w:numId w:val="49"/>
      </w:numPr>
    </w:pPr>
  </w:style>
  <w:style w:type="numbering" w:customStyle="1" w:styleId="WWNum224">
    <w:name w:val="WWNum224"/>
    <w:basedOn w:val="a3"/>
    <w:rsid w:val="001140C4"/>
    <w:pPr>
      <w:numPr>
        <w:numId w:val="50"/>
      </w:numPr>
    </w:pPr>
  </w:style>
  <w:style w:type="numbering" w:customStyle="1" w:styleId="WWNum234">
    <w:name w:val="WWNum234"/>
    <w:basedOn w:val="a3"/>
    <w:rsid w:val="001140C4"/>
    <w:pPr>
      <w:numPr>
        <w:numId w:val="51"/>
      </w:numPr>
    </w:pPr>
  </w:style>
  <w:style w:type="numbering" w:customStyle="1" w:styleId="WWNum244">
    <w:name w:val="WWNum244"/>
    <w:basedOn w:val="a3"/>
    <w:rsid w:val="001140C4"/>
    <w:pPr>
      <w:numPr>
        <w:numId w:val="80"/>
      </w:numPr>
    </w:pPr>
  </w:style>
  <w:style w:type="numbering" w:customStyle="1" w:styleId="WWNum254">
    <w:name w:val="WWNum254"/>
    <w:basedOn w:val="a3"/>
    <w:rsid w:val="001140C4"/>
    <w:pPr>
      <w:numPr>
        <w:numId w:val="52"/>
      </w:numPr>
    </w:pPr>
  </w:style>
  <w:style w:type="numbering" w:customStyle="1" w:styleId="WWNum264">
    <w:name w:val="WWNum264"/>
    <w:basedOn w:val="a3"/>
    <w:rsid w:val="001140C4"/>
    <w:pPr>
      <w:numPr>
        <w:numId w:val="53"/>
      </w:numPr>
    </w:pPr>
  </w:style>
  <w:style w:type="numbering" w:customStyle="1" w:styleId="WWNum274">
    <w:name w:val="WWNum274"/>
    <w:basedOn w:val="a3"/>
    <w:rsid w:val="001140C4"/>
    <w:pPr>
      <w:numPr>
        <w:numId w:val="54"/>
      </w:numPr>
    </w:pPr>
  </w:style>
  <w:style w:type="numbering" w:customStyle="1" w:styleId="WWNum284">
    <w:name w:val="WWNum284"/>
    <w:basedOn w:val="a3"/>
    <w:rsid w:val="001140C4"/>
    <w:pPr>
      <w:numPr>
        <w:numId w:val="55"/>
      </w:numPr>
    </w:pPr>
  </w:style>
  <w:style w:type="numbering" w:customStyle="1" w:styleId="WWNum294">
    <w:name w:val="WWNum294"/>
    <w:basedOn w:val="a3"/>
    <w:rsid w:val="001140C4"/>
    <w:pPr>
      <w:numPr>
        <w:numId w:val="56"/>
      </w:numPr>
    </w:pPr>
  </w:style>
  <w:style w:type="numbering" w:customStyle="1" w:styleId="WWNum304">
    <w:name w:val="WWNum304"/>
    <w:basedOn w:val="a3"/>
    <w:rsid w:val="001140C4"/>
    <w:pPr>
      <w:numPr>
        <w:numId w:val="57"/>
      </w:numPr>
    </w:pPr>
  </w:style>
  <w:style w:type="numbering" w:customStyle="1" w:styleId="WWNum317">
    <w:name w:val="WWNum317"/>
    <w:basedOn w:val="a3"/>
    <w:rsid w:val="001140C4"/>
    <w:pPr>
      <w:numPr>
        <w:numId w:val="58"/>
      </w:numPr>
    </w:pPr>
  </w:style>
  <w:style w:type="numbering" w:customStyle="1" w:styleId="WWNum324">
    <w:name w:val="WWNum324"/>
    <w:basedOn w:val="a3"/>
    <w:rsid w:val="001140C4"/>
    <w:pPr>
      <w:numPr>
        <w:numId w:val="59"/>
      </w:numPr>
    </w:pPr>
  </w:style>
  <w:style w:type="numbering" w:customStyle="1" w:styleId="WWNum334">
    <w:name w:val="WWNum334"/>
    <w:basedOn w:val="a3"/>
    <w:rsid w:val="001140C4"/>
    <w:pPr>
      <w:numPr>
        <w:numId w:val="60"/>
      </w:numPr>
    </w:pPr>
  </w:style>
  <w:style w:type="numbering" w:customStyle="1" w:styleId="WWNum344">
    <w:name w:val="WWNum344"/>
    <w:basedOn w:val="a3"/>
    <w:rsid w:val="001140C4"/>
    <w:pPr>
      <w:numPr>
        <w:numId w:val="61"/>
      </w:numPr>
    </w:pPr>
  </w:style>
  <w:style w:type="numbering" w:customStyle="1" w:styleId="WWNum354">
    <w:name w:val="WWNum354"/>
    <w:basedOn w:val="a3"/>
    <w:rsid w:val="001140C4"/>
    <w:pPr>
      <w:numPr>
        <w:numId w:val="62"/>
      </w:numPr>
    </w:pPr>
  </w:style>
  <w:style w:type="numbering" w:customStyle="1" w:styleId="WWNum364">
    <w:name w:val="WWNum364"/>
    <w:basedOn w:val="a3"/>
    <w:rsid w:val="001140C4"/>
    <w:pPr>
      <w:numPr>
        <w:numId w:val="63"/>
      </w:numPr>
    </w:pPr>
  </w:style>
  <w:style w:type="numbering" w:customStyle="1" w:styleId="WWNum374">
    <w:name w:val="WWNum374"/>
    <w:basedOn w:val="a3"/>
    <w:rsid w:val="001140C4"/>
    <w:pPr>
      <w:numPr>
        <w:numId w:val="64"/>
      </w:numPr>
    </w:pPr>
  </w:style>
  <w:style w:type="numbering" w:customStyle="1" w:styleId="WWNum384">
    <w:name w:val="WWNum384"/>
    <w:basedOn w:val="a3"/>
    <w:rsid w:val="001140C4"/>
    <w:pPr>
      <w:numPr>
        <w:numId w:val="65"/>
      </w:numPr>
    </w:pPr>
  </w:style>
  <w:style w:type="numbering" w:customStyle="1" w:styleId="WWNum394">
    <w:name w:val="WWNum394"/>
    <w:basedOn w:val="a3"/>
    <w:rsid w:val="001140C4"/>
    <w:pPr>
      <w:numPr>
        <w:numId w:val="66"/>
      </w:numPr>
    </w:pPr>
  </w:style>
  <w:style w:type="numbering" w:customStyle="1" w:styleId="WWNum404">
    <w:name w:val="WWNum404"/>
    <w:basedOn w:val="a3"/>
    <w:rsid w:val="001140C4"/>
    <w:pPr>
      <w:numPr>
        <w:numId w:val="67"/>
      </w:numPr>
    </w:pPr>
  </w:style>
  <w:style w:type="numbering" w:customStyle="1" w:styleId="WWNum417">
    <w:name w:val="WWNum417"/>
    <w:basedOn w:val="a3"/>
    <w:rsid w:val="001140C4"/>
    <w:pPr>
      <w:numPr>
        <w:numId w:val="68"/>
      </w:numPr>
    </w:pPr>
  </w:style>
  <w:style w:type="numbering" w:customStyle="1" w:styleId="WWNum424">
    <w:name w:val="WWNum424"/>
    <w:basedOn w:val="a3"/>
    <w:rsid w:val="001140C4"/>
    <w:pPr>
      <w:numPr>
        <w:numId w:val="69"/>
      </w:numPr>
    </w:pPr>
  </w:style>
  <w:style w:type="numbering" w:customStyle="1" w:styleId="WWNum434">
    <w:name w:val="WWNum434"/>
    <w:basedOn w:val="a3"/>
    <w:rsid w:val="001140C4"/>
    <w:pPr>
      <w:numPr>
        <w:numId w:val="70"/>
      </w:numPr>
    </w:pPr>
  </w:style>
  <w:style w:type="numbering" w:customStyle="1" w:styleId="WWNum444">
    <w:name w:val="WWNum444"/>
    <w:basedOn w:val="a3"/>
    <w:rsid w:val="001140C4"/>
    <w:pPr>
      <w:numPr>
        <w:numId w:val="71"/>
      </w:numPr>
    </w:pPr>
  </w:style>
  <w:style w:type="numbering" w:customStyle="1" w:styleId="WWNum454">
    <w:name w:val="WWNum454"/>
    <w:basedOn w:val="a3"/>
    <w:rsid w:val="001140C4"/>
    <w:pPr>
      <w:numPr>
        <w:numId w:val="72"/>
      </w:numPr>
    </w:pPr>
  </w:style>
  <w:style w:type="numbering" w:customStyle="1" w:styleId="WWNum464">
    <w:name w:val="WWNum464"/>
    <w:basedOn w:val="a3"/>
    <w:rsid w:val="001140C4"/>
    <w:pPr>
      <w:numPr>
        <w:numId w:val="73"/>
      </w:numPr>
    </w:pPr>
  </w:style>
  <w:style w:type="numbering" w:customStyle="1" w:styleId="WWNum474">
    <w:name w:val="WWNum474"/>
    <w:basedOn w:val="a3"/>
    <w:rsid w:val="001140C4"/>
    <w:pPr>
      <w:numPr>
        <w:numId w:val="74"/>
      </w:numPr>
    </w:pPr>
  </w:style>
  <w:style w:type="numbering" w:customStyle="1" w:styleId="WWNum484">
    <w:name w:val="WWNum484"/>
    <w:basedOn w:val="a3"/>
    <w:rsid w:val="001140C4"/>
    <w:pPr>
      <w:numPr>
        <w:numId w:val="75"/>
      </w:numPr>
    </w:pPr>
  </w:style>
  <w:style w:type="numbering" w:customStyle="1" w:styleId="WWNum494">
    <w:name w:val="WWNum494"/>
    <w:basedOn w:val="a3"/>
    <w:rsid w:val="001140C4"/>
    <w:pPr>
      <w:numPr>
        <w:numId w:val="76"/>
      </w:numPr>
    </w:pPr>
  </w:style>
  <w:style w:type="numbering" w:customStyle="1" w:styleId="WWNum504">
    <w:name w:val="WWNum504"/>
    <w:basedOn w:val="a3"/>
    <w:rsid w:val="001140C4"/>
    <w:pPr>
      <w:numPr>
        <w:numId w:val="77"/>
      </w:numPr>
    </w:pPr>
  </w:style>
  <w:style w:type="numbering" w:customStyle="1" w:styleId="WWNum514">
    <w:name w:val="WWNum514"/>
    <w:basedOn w:val="a3"/>
    <w:rsid w:val="001140C4"/>
    <w:pPr>
      <w:numPr>
        <w:numId w:val="78"/>
      </w:numPr>
    </w:pPr>
  </w:style>
  <w:style w:type="numbering" w:customStyle="1" w:styleId="WWNum524">
    <w:name w:val="WWNum524"/>
    <w:basedOn w:val="a3"/>
    <w:rsid w:val="001140C4"/>
    <w:pPr>
      <w:numPr>
        <w:numId w:val="79"/>
      </w:numPr>
    </w:pPr>
  </w:style>
  <w:style w:type="paragraph" w:customStyle="1" w:styleId="afffd">
    <w:name w:val="无间隔"/>
    <w:uiPriority w:val="1"/>
    <w:qFormat/>
    <w:rsid w:val="001140C4"/>
    <w:pPr>
      <w:suppressAutoHyphens/>
    </w:pPr>
    <w:rPr>
      <w:rFonts w:ascii="Calibri" w:eastAsia="Calibri" w:hAnsi="Calibri"/>
      <w:sz w:val="22"/>
      <w:szCs w:val="22"/>
      <w:lang w:eastAsia="ar-SA"/>
    </w:rPr>
  </w:style>
  <w:style w:type="character" w:customStyle="1" w:styleId="Char">
    <w:name w:val="列出段落 Char"/>
    <w:link w:val="afffe"/>
    <w:uiPriority w:val="34"/>
    <w:locked/>
    <w:rsid w:val="001140C4"/>
    <w:rPr>
      <w:sz w:val="24"/>
      <w:szCs w:val="24"/>
      <w:lang w:eastAsia="ar-SA"/>
    </w:rPr>
  </w:style>
  <w:style w:type="paragraph" w:customStyle="1" w:styleId="afffe">
    <w:name w:val="列出段落"/>
    <w:basedOn w:val="a0"/>
    <w:link w:val="Char"/>
    <w:uiPriority w:val="34"/>
    <w:qFormat/>
    <w:rsid w:val="001140C4"/>
    <w:pPr>
      <w:ind w:left="720"/>
    </w:pPr>
  </w:style>
  <w:style w:type="paragraph" w:customStyle="1" w:styleId="a">
    <w:name w:val="Загоолвок по лев"/>
    <w:basedOn w:val="af9"/>
    <w:uiPriority w:val="99"/>
    <w:qFormat/>
    <w:rsid w:val="001140C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1140C4"/>
  </w:style>
  <w:style w:type="paragraph" w:customStyle="1" w:styleId="1ff4">
    <w:name w:val="Основной текст1"/>
    <w:basedOn w:val="a0"/>
    <w:link w:val="afffa"/>
    <w:rsid w:val="001140C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1140C4"/>
    <w:rPr>
      <w:rFonts w:eastAsia="Arial"/>
      <w:sz w:val="28"/>
      <w:lang w:eastAsia="ar-SA"/>
    </w:rPr>
  </w:style>
  <w:style w:type="character" w:styleId="affff">
    <w:name w:val="Subtle Emphasis"/>
    <w:basedOn w:val="a1"/>
    <w:uiPriority w:val="19"/>
    <w:qFormat/>
    <w:rsid w:val="001140C4"/>
    <w:rPr>
      <w:i/>
      <w:iCs/>
      <w:color w:val="808080"/>
    </w:rPr>
  </w:style>
  <w:style w:type="paragraph" w:customStyle="1" w:styleId="ConsCell">
    <w:name w:val="ConsCell"/>
    <w:rsid w:val="001140C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bragimovatiu@trcont.ru"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microsoft.com/office/2007/relationships/stylesWithEffects" Target="stylesWithEffects.xml"/><Relationship Id="rId10" Type="http://schemas.openxmlformats.org/officeDocument/2006/relationships/settings" Target="settings.xml"/><Relationship Id="rId19" Type="http://schemas.openxmlformats.org/officeDocument/2006/relationships/hyperlink" Target="mailto:vorozheykinava@trcont.ru"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9542F-E452-420D-9640-58AA6F864B47}">
  <ds:schemaRefs>
    <ds:schemaRef ds:uri="http://schemas.openxmlformats.org/officeDocument/2006/bibliography"/>
  </ds:schemaRefs>
</ds:datastoreItem>
</file>

<file path=customXml/itemProps3.xml><?xml version="1.0" encoding="utf-8"?>
<ds:datastoreItem xmlns:ds="http://schemas.openxmlformats.org/officeDocument/2006/customXml" ds:itemID="{5BD1629E-E69E-4988-9A96-BD56CDDA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16BDA7-0D08-48EB-B9CB-CB6FFAB6A60E}">
  <ds:schemaRefs>
    <ds:schemaRef ds:uri="http://schemas.microsoft.com/sharepoint/v3/contenttype/forms"/>
  </ds:schemaRefs>
</ds:datastoreItem>
</file>

<file path=customXml/itemProps5.xml><?xml version="1.0" encoding="utf-8"?>
<ds:datastoreItem xmlns:ds="http://schemas.openxmlformats.org/officeDocument/2006/customXml" ds:itemID="{80B684EB-35E6-4E24-B907-F7FDE5BDBDBD}">
  <ds:schemaRefs>
    <ds:schemaRef ds:uri="http://schemas.openxmlformats.org/officeDocument/2006/bibliography"/>
  </ds:schemaRefs>
</ds:datastoreItem>
</file>

<file path=customXml/itemProps6.xml><?xml version="1.0" encoding="utf-8"?>
<ds:datastoreItem xmlns:ds="http://schemas.openxmlformats.org/officeDocument/2006/customXml" ds:itemID="{CAD6CE2A-A928-4A5F-A191-A4ABA2612703}">
  <ds:schemaRefs>
    <ds:schemaRef ds:uri="http://schemas.openxmlformats.org/officeDocument/2006/bibliography"/>
  </ds:schemaRefs>
</ds:datastoreItem>
</file>

<file path=customXml/itemProps7.xml><?xml version="1.0" encoding="utf-8"?>
<ds:datastoreItem xmlns:ds="http://schemas.openxmlformats.org/officeDocument/2006/customXml" ds:itemID="{89FD68E1-13FD-4DC9-82AB-504D29C9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88</Pages>
  <Words>29501</Words>
  <Characters>168161</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197268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5</cp:revision>
  <cp:lastPrinted>2021-05-17T10:46:00Z</cp:lastPrinted>
  <dcterms:created xsi:type="dcterms:W3CDTF">2021-05-18T08:41:00Z</dcterms:created>
  <dcterms:modified xsi:type="dcterms:W3CDTF">2021-05-24T06:08:00Z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