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140C4" w:rsidRDefault="00360E6B">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140C4" w:rsidRDefault="00360E6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1140C4" w:rsidRDefault="00CD2FA0">
      <w:pPr>
        <w:tabs>
          <w:tab w:val="left" w:pos="4962"/>
        </w:tabs>
        <w:ind w:left="4820"/>
        <w:rPr>
          <w:b/>
          <w:bCs/>
          <w:sz w:val="28"/>
        </w:rPr>
      </w:pPr>
      <w:r>
        <w:rPr>
          <w:b/>
          <w:bCs/>
          <w:sz w:val="28"/>
        </w:rPr>
        <w:t>«07</w:t>
      </w:r>
      <w:r w:rsidR="00F512F9">
        <w:rPr>
          <w:b/>
          <w:bCs/>
          <w:sz w:val="28"/>
        </w:rPr>
        <w:t>» июня</w:t>
      </w:r>
      <w:r w:rsidR="00360E6B">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140C4" w:rsidRDefault="00360E6B">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w:t>
      </w:r>
      <w:r w:rsidR="006919B0">
        <w:rPr>
          <w:szCs w:val="28"/>
        </w:rPr>
        <w:t xml:space="preserve">Уральского </w:t>
      </w:r>
      <w:r>
        <w:rPr>
          <w:szCs w:val="28"/>
        </w:rPr>
        <w:t>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6919B0">
        <w:t xml:space="preserve"> размещения оферты </w:t>
      </w:r>
      <w:r w:rsidR="00CD2FA0">
        <w:t>№ РО-СВЕРД-21-0003</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w:t>
      </w:r>
      <w:r w:rsidR="00CD2FA0">
        <w:rPr>
          <w:b/>
        </w:rPr>
        <w:t xml:space="preserve">ого филиала </w:t>
      </w:r>
      <w:r>
        <w:rPr>
          <w:b/>
        </w:rPr>
        <w:t>ПАО «</w:t>
      </w:r>
      <w:proofErr w:type="spellStart"/>
      <w:r>
        <w:rPr>
          <w:b/>
        </w:rPr>
        <w:t>ТрансКонтейнер</w:t>
      </w:r>
      <w:proofErr w:type="spellEnd"/>
      <w:r>
        <w:rPr>
          <w:b/>
        </w:rPr>
        <w:t>» в городе Оренбурге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rPr>
          <w:szCs w:val="28"/>
        </w:rPr>
        <w:lastRenderedPageBreak/>
        <w:t>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lastRenderedPageBreak/>
        <w:t>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931A7">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931A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931A7">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931A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9C684C" w:rsidRPr="009C684C" w:rsidRDefault="009C684C" w:rsidP="009C684C">
      <w:pPr>
        <w:pStyle w:val="afa"/>
        <w:rPr>
          <w:sz w:val="28"/>
          <w:szCs w:val="28"/>
          <w:highlight w:val="yellow"/>
        </w:rPr>
      </w:pPr>
      <w:r w:rsidRPr="009C684C">
        <w:rPr>
          <w:sz w:val="28"/>
          <w:szCs w:val="28"/>
        </w:rPr>
        <w:t xml:space="preserve">1.4.1. </w:t>
      </w:r>
      <w:r w:rsidRPr="00067435">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067435">
        <w:rPr>
          <w:sz w:val="28"/>
          <w:szCs w:val="28"/>
        </w:rPr>
        <w:t>антикоррупционные</w:t>
      </w:r>
      <w:proofErr w:type="spellEnd"/>
      <w:r w:rsidRPr="00067435">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067435">
        <w:rPr>
          <w:sz w:val="28"/>
          <w:szCs w:val="28"/>
        </w:rPr>
        <w:t>антикоррупционных</w:t>
      </w:r>
      <w:proofErr w:type="spellEnd"/>
      <w:r w:rsidRPr="00067435">
        <w:rPr>
          <w:sz w:val="28"/>
          <w:szCs w:val="28"/>
        </w:rPr>
        <w:t xml:space="preserve"> требований своими работниками, представителями, </w:t>
      </w:r>
      <w:proofErr w:type="spellStart"/>
      <w:r w:rsidRPr="00067435">
        <w:rPr>
          <w:sz w:val="28"/>
          <w:szCs w:val="28"/>
        </w:rPr>
        <w:t>аффилированными</w:t>
      </w:r>
      <w:proofErr w:type="spellEnd"/>
      <w:r w:rsidRPr="00067435">
        <w:rPr>
          <w:sz w:val="28"/>
          <w:szCs w:val="28"/>
        </w:rPr>
        <w:t xml:space="preserve"> лицами, посредниками и иными лицами, привлекаемыми ими в ходе проведения закупки.</w:t>
      </w:r>
    </w:p>
    <w:p w:rsidR="009C684C" w:rsidRPr="00067435" w:rsidRDefault="009C684C" w:rsidP="009C684C">
      <w:pPr>
        <w:pStyle w:val="afa"/>
        <w:numPr>
          <w:ilvl w:val="2"/>
          <w:numId w:val="90"/>
        </w:numPr>
        <w:ind w:left="0" w:firstLine="1068"/>
        <w:rPr>
          <w:sz w:val="28"/>
          <w:szCs w:val="28"/>
        </w:rPr>
      </w:pPr>
      <w:r w:rsidRPr="00067435">
        <w:rPr>
          <w:sz w:val="28"/>
          <w:szCs w:val="28"/>
        </w:rPr>
        <w:lastRenderedPageBreak/>
        <w:t xml:space="preserve">Претендентам/участникам, Заказчику/Организатору, их </w:t>
      </w:r>
      <w:proofErr w:type="spellStart"/>
      <w:r w:rsidRPr="00067435">
        <w:rPr>
          <w:sz w:val="28"/>
          <w:szCs w:val="28"/>
        </w:rPr>
        <w:t>аффилированным</w:t>
      </w:r>
      <w:proofErr w:type="spellEnd"/>
      <w:r w:rsidRPr="00067435">
        <w:rPr>
          <w:sz w:val="28"/>
          <w:szCs w:val="28"/>
        </w:rPr>
        <w:t xml:space="preserve"> лицам, работникам, представителям или </w:t>
      </w:r>
      <w:proofErr w:type="gramStart"/>
      <w:r w:rsidRPr="00067435">
        <w:rPr>
          <w:sz w:val="28"/>
          <w:szCs w:val="28"/>
        </w:rPr>
        <w:t>посредникам</w:t>
      </w:r>
      <w:proofErr w:type="gramEnd"/>
      <w:r w:rsidRPr="00067435">
        <w:rPr>
          <w:sz w:val="28"/>
          <w:szCs w:val="28"/>
        </w:rPr>
        <w:t xml:space="preserve"> участвующим в закупке запрещается</w:t>
      </w:r>
      <w:r w:rsidRPr="00067435">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067435">
        <w:rPr>
          <w:sz w:val="28"/>
          <w:szCs w:val="28"/>
        </w:rPr>
        <w:t xml:space="preserve">совершать действия, квалифицируемые применимым законодательством как нарушение </w:t>
      </w:r>
      <w:proofErr w:type="spellStart"/>
      <w:r w:rsidRPr="00067435">
        <w:rPr>
          <w:sz w:val="28"/>
          <w:szCs w:val="28"/>
        </w:rPr>
        <w:t>антикоррупционных</w:t>
      </w:r>
      <w:proofErr w:type="spellEnd"/>
      <w:r w:rsidRPr="00067435">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В случае возникновения обоснованных подозрений в нарушении </w:t>
      </w:r>
      <w:proofErr w:type="spellStart"/>
      <w:r w:rsidRPr="00067435">
        <w:rPr>
          <w:sz w:val="28"/>
          <w:szCs w:val="28"/>
        </w:rPr>
        <w:t>антикоррупционных</w:t>
      </w:r>
      <w:proofErr w:type="spellEnd"/>
      <w:r w:rsidRPr="00067435">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067435">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9C684C" w:rsidRPr="00067435" w:rsidRDefault="009C684C" w:rsidP="009C684C">
      <w:pPr>
        <w:pStyle w:val="afa"/>
        <w:numPr>
          <w:ilvl w:val="2"/>
          <w:numId w:val="90"/>
        </w:numPr>
        <w:ind w:left="0" w:firstLine="1068"/>
        <w:rPr>
          <w:sz w:val="28"/>
          <w:szCs w:val="28"/>
        </w:rPr>
      </w:pPr>
      <w:r w:rsidRPr="00067435">
        <w:rPr>
          <w:sz w:val="28"/>
          <w:szCs w:val="28"/>
        </w:rPr>
        <w:t xml:space="preserve">При наличии доказательств нарушения </w:t>
      </w:r>
      <w:proofErr w:type="spellStart"/>
      <w:r w:rsidRPr="00067435">
        <w:rPr>
          <w:sz w:val="28"/>
          <w:szCs w:val="28"/>
        </w:rPr>
        <w:t>антикоррупционных</w:t>
      </w:r>
      <w:proofErr w:type="spellEnd"/>
      <w:r w:rsidRPr="00067435">
        <w:rPr>
          <w:sz w:val="28"/>
          <w:szCs w:val="28"/>
        </w:rPr>
        <w:t xml:space="preserve"> требований, каких-либо положений </w:t>
      </w:r>
      <w:r w:rsidRPr="00067435">
        <w:rPr>
          <w:color w:val="000000"/>
          <w:sz w:val="28"/>
          <w:szCs w:val="28"/>
        </w:rPr>
        <w:t>подпункта 1.4.2 настоящей документации о закупке</w:t>
      </w:r>
      <w:r w:rsidRPr="00067435">
        <w:rPr>
          <w:sz w:val="28"/>
          <w:szCs w:val="28"/>
        </w:rPr>
        <w:t xml:space="preserve">, а также при наличии обоснованных подозрений в этом и неисполнении </w:t>
      </w:r>
      <w:r w:rsidRPr="00067435">
        <w:rPr>
          <w:color w:val="000000"/>
          <w:sz w:val="28"/>
          <w:szCs w:val="28"/>
        </w:rPr>
        <w:t xml:space="preserve">претендентами/участниками </w:t>
      </w:r>
      <w:r w:rsidRPr="00067435">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067435">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067435">
        <w:rPr>
          <w:sz w:val="28"/>
          <w:szCs w:val="28"/>
        </w:rPr>
        <w:t xml:space="preserve">При этом гарантируются осуществление надлежащего разбирательства по фактам нарушения </w:t>
      </w:r>
      <w:proofErr w:type="spellStart"/>
      <w:r w:rsidRPr="00067435">
        <w:rPr>
          <w:sz w:val="28"/>
          <w:szCs w:val="28"/>
        </w:rPr>
        <w:t>антикоррупционных</w:t>
      </w:r>
      <w:proofErr w:type="spellEnd"/>
      <w:r w:rsidRPr="00067435">
        <w:rPr>
          <w:sz w:val="28"/>
          <w:szCs w:val="28"/>
        </w:rPr>
        <w:t xml:space="preserve"> требований с соблюдением принципов конфиденциальности и </w:t>
      </w:r>
      <w:proofErr w:type="gramStart"/>
      <w:r w:rsidRPr="00067435">
        <w:rPr>
          <w:sz w:val="28"/>
          <w:szCs w:val="28"/>
        </w:rPr>
        <w:t>применения</w:t>
      </w:r>
      <w:proofErr w:type="gramEnd"/>
      <w:r w:rsidRPr="00067435">
        <w:rPr>
          <w:sz w:val="28"/>
          <w:szCs w:val="28"/>
        </w:rPr>
        <w:t xml:space="preserve"> эффективных мер по предотвращению возможных конфликтных ситуаций.</w:t>
      </w:r>
    </w:p>
    <w:p w:rsidR="009C684C" w:rsidRPr="00067435" w:rsidRDefault="009C684C" w:rsidP="009C684C">
      <w:pPr>
        <w:pStyle w:val="afa"/>
        <w:numPr>
          <w:ilvl w:val="2"/>
          <w:numId w:val="90"/>
        </w:numPr>
        <w:ind w:left="0" w:firstLine="1068"/>
        <w:rPr>
          <w:sz w:val="28"/>
          <w:szCs w:val="28"/>
        </w:rPr>
      </w:pPr>
      <w:r w:rsidRPr="00067435">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067435">
        <w:rPr>
          <w:sz w:val="28"/>
          <w:szCs w:val="28"/>
        </w:rPr>
        <w:t>антикоррупционных</w:t>
      </w:r>
      <w:proofErr w:type="spellEnd"/>
      <w:r w:rsidRPr="00067435">
        <w:rPr>
          <w:sz w:val="28"/>
          <w:szCs w:val="28"/>
        </w:rPr>
        <w:t xml:space="preserve"> требований и</w:t>
      </w:r>
      <w:r w:rsidRPr="00067435">
        <w:rPr>
          <w:color w:val="000000"/>
          <w:sz w:val="28"/>
          <w:szCs w:val="28"/>
        </w:rPr>
        <w:t xml:space="preserve"> положений подпункта 1.4.2 настоящей документации о закупке, может </w:t>
      </w:r>
      <w:proofErr w:type="gramStart"/>
      <w:r w:rsidRPr="00067435">
        <w:rPr>
          <w:color w:val="000000"/>
          <w:sz w:val="28"/>
          <w:szCs w:val="28"/>
        </w:rPr>
        <w:t>быть</w:t>
      </w:r>
      <w:proofErr w:type="gramEnd"/>
      <w:r w:rsidRPr="00067435">
        <w:rPr>
          <w:color w:val="000000"/>
          <w:sz w:val="28"/>
          <w:szCs w:val="28"/>
        </w:rPr>
        <w:t xml:space="preserve"> расторгнут по инициативе Заказчика в одностороннем порядке в следующих случаях:</w:t>
      </w:r>
    </w:p>
    <w:p w:rsidR="009C684C" w:rsidRPr="00067435" w:rsidRDefault="009C684C" w:rsidP="009C684C">
      <w:pPr>
        <w:pStyle w:val="afa"/>
        <w:rPr>
          <w:sz w:val="28"/>
          <w:szCs w:val="28"/>
        </w:rPr>
      </w:pPr>
      <w:r w:rsidRPr="00067435">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9C684C" w:rsidRPr="00067435" w:rsidRDefault="009C684C" w:rsidP="009C684C">
      <w:pPr>
        <w:pStyle w:val="afa"/>
        <w:rPr>
          <w:sz w:val="28"/>
          <w:szCs w:val="28"/>
        </w:rPr>
      </w:pPr>
      <w:r w:rsidRPr="00067435">
        <w:rPr>
          <w:sz w:val="28"/>
          <w:szCs w:val="28"/>
        </w:rPr>
        <w:t xml:space="preserve">- если в результате нарушения </w:t>
      </w:r>
      <w:proofErr w:type="spellStart"/>
      <w:r w:rsidRPr="00067435">
        <w:rPr>
          <w:sz w:val="28"/>
          <w:szCs w:val="28"/>
        </w:rPr>
        <w:t>антикоррупционных</w:t>
      </w:r>
      <w:proofErr w:type="spellEnd"/>
      <w:r w:rsidRPr="00067435">
        <w:rPr>
          <w:sz w:val="28"/>
          <w:szCs w:val="28"/>
        </w:rPr>
        <w:t xml:space="preserve"> требований причинены убытки;</w:t>
      </w:r>
    </w:p>
    <w:p w:rsidR="009C684C" w:rsidRPr="00067435" w:rsidRDefault="009C684C" w:rsidP="009C684C">
      <w:pPr>
        <w:pStyle w:val="afa"/>
        <w:rPr>
          <w:sz w:val="28"/>
          <w:szCs w:val="28"/>
        </w:rPr>
      </w:pPr>
      <w:r w:rsidRPr="00067435">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067435">
        <w:rPr>
          <w:sz w:val="28"/>
          <w:szCs w:val="28"/>
        </w:rPr>
        <w:t>антикоррупционных</w:t>
      </w:r>
      <w:proofErr w:type="spellEnd"/>
      <w:r w:rsidRPr="00067435">
        <w:rPr>
          <w:sz w:val="28"/>
          <w:szCs w:val="28"/>
        </w:rPr>
        <w:t xml:space="preserve"> требований в течение 20 (двадцати) рабочих дней с момента получения соответствующего запроса.</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При нарушении </w:t>
      </w:r>
      <w:proofErr w:type="spellStart"/>
      <w:r w:rsidRPr="00067435">
        <w:rPr>
          <w:sz w:val="28"/>
          <w:szCs w:val="28"/>
        </w:rPr>
        <w:t>антикоррупционных</w:t>
      </w:r>
      <w:proofErr w:type="spellEnd"/>
      <w:r w:rsidRPr="00067435">
        <w:rPr>
          <w:sz w:val="28"/>
          <w:szCs w:val="28"/>
        </w:rPr>
        <w:t xml:space="preserve"> требования и/или условий настоящей </w:t>
      </w:r>
      <w:proofErr w:type="spellStart"/>
      <w:r w:rsidRPr="00067435">
        <w:rPr>
          <w:sz w:val="28"/>
          <w:szCs w:val="28"/>
        </w:rPr>
        <w:t>антикоррупционной</w:t>
      </w:r>
      <w:proofErr w:type="spellEnd"/>
      <w:r w:rsidRPr="00067435">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В случае нарушения обязательств по настоящей </w:t>
      </w:r>
      <w:proofErr w:type="spellStart"/>
      <w:r w:rsidRPr="00067435">
        <w:rPr>
          <w:sz w:val="28"/>
          <w:szCs w:val="28"/>
        </w:rPr>
        <w:t>антикоррупционной</w:t>
      </w:r>
      <w:proofErr w:type="spellEnd"/>
      <w:r w:rsidRPr="00067435">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9C684C" w:rsidRPr="009C684C" w:rsidRDefault="009C684C" w:rsidP="009C684C">
      <w:pPr>
        <w:pStyle w:val="afa"/>
        <w:rPr>
          <w:sz w:val="28"/>
          <w:szCs w:val="28"/>
        </w:rPr>
      </w:pPr>
      <w:r w:rsidRPr="00067435">
        <w:rPr>
          <w:sz w:val="28"/>
          <w:szCs w:val="28"/>
        </w:rPr>
        <w:t xml:space="preserve">Каналы уведомления о нарушениях </w:t>
      </w:r>
      <w:proofErr w:type="spellStart"/>
      <w:r w:rsidRPr="00067435">
        <w:rPr>
          <w:sz w:val="28"/>
          <w:szCs w:val="28"/>
        </w:rPr>
        <w:t>антикоррупционных</w:t>
      </w:r>
      <w:proofErr w:type="spellEnd"/>
      <w:r w:rsidRPr="00067435">
        <w:rPr>
          <w:sz w:val="28"/>
          <w:szCs w:val="28"/>
        </w:rPr>
        <w:t xml:space="preserve"> требований и </w:t>
      </w:r>
      <w:proofErr w:type="gramStart"/>
      <w:r w:rsidRPr="00067435">
        <w:rPr>
          <w:sz w:val="28"/>
          <w:szCs w:val="28"/>
        </w:rPr>
        <w:t>нарушений</w:t>
      </w:r>
      <w:proofErr w:type="gramEnd"/>
      <w:r w:rsidRPr="00067435">
        <w:rPr>
          <w:sz w:val="28"/>
          <w:szCs w:val="28"/>
        </w:rPr>
        <w:t xml:space="preserve"> указанных в </w:t>
      </w:r>
      <w:r w:rsidRPr="00067435">
        <w:rPr>
          <w:color w:val="000000"/>
          <w:sz w:val="28"/>
          <w:szCs w:val="28"/>
        </w:rPr>
        <w:t>подпункте 1.4.2 настоящей документации о закупке</w:t>
      </w:r>
      <w:r w:rsidRPr="00067435">
        <w:rPr>
          <w:sz w:val="28"/>
          <w:szCs w:val="28"/>
        </w:rPr>
        <w:t xml:space="preserve">: телефон: 8(499)271-77-90, 8(800)100-22-20, официальный сайт </w:t>
      </w:r>
      <w:hyperlink r:id="rId14" w:history="1">
        <w:r w:rsidRPr="00067435">
          <w:rPr>
            <w:rStyle w:val="a8"/>
            <w:sz w:val="28"/>
            <w:szCs w:val="28"/>
          </w:rPr>
          <w:t>trcont.com</w:t>
        </w:r>
      </w:hyperlink>
      <w:r w:rsidRPr="00067435">
        <w:rPr>
          <w:sz w:val="28"/>
          <w:szCs w:val="28"/>
        </w:rPr>
        <w:t xml:space="preserve"> (для заполнения специальной формы </w:t>
      </w:r>
      <w:hyperlink r:id="rId15" w:history="1">
        <w:r w:rsidRPr="00067435">
          <w:rPr>
            <w:rStyle w:val="a8"/>
            <w:sz w:val="28"/>
            <w:szCs w:val="28"/>
          </w:rPr>
          <w:t>линия доверия «стоп коррупция»</w:t>
        </w:r>
      </w:hyperlink>
      <w:r w:rsidRPr="00067435">
        <w:rPr>
          <w:sz w:val="28"/>
          <w:szCs w:val="28"/>
        </w:rPr>
        <w:t xml:space="preserve">), адрес электронной почты: </w:t>
      </w:r>
      <w:hyperlink r:id="rId16" w:history="1">
        <w:r w:rsidRPr="00067435">
          <w:rPr>
            <w:rStyle w:val="a8"/>
            <w:sz w:val="28"/>
            <w:szCs w:val="28"/>
          </w:rPr>
          <w:t>anticorr@trcont.ru</w:t>
        </w:r>
      </w:hyperlink>
      <w:r w:rsidRPr="00067435">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931A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D872A1" w:rsidRDefault="00D872A1" w:rsidP="00045327">
      <w:pPr>
        <w:ind w:firstLine="709"/>
        <w:jc w:val="both"/>
        <w:rPr>
          <w:sz w:val="28"/>
          <w:szCs w:val="28"/>
        </w:rPr>
      </w:pPr>
      <w:proofErr w:type="gramStart"/>
      <w:r>
        <w:rPr>
          <w:sz w:val="28"/>
          <w:szCs w:val="28"/>
        </w:rPr>
        <w:t xml:space="preserve">и) </w:t>
      </w:r>
      <w:r w:rsidRPr="00067435">
        <w:rPr>
          <w:sz w:val="28"/>
          <w:szCs w:val="28"/>
        </w:rPr>
        <w:t>быть ознакомленным с требованиями ПАО «</w:t>
      </w:r>
      <w:proofErr w:type="spellStart"/>
      <w:r w:rsidRPr="00067435">
        <w:rPr>
          <w:sz w:val="28"/>
          <w:szCs w:val="28"/>
        </w:rPr>
        <w:t>ТрансКонтейнер</w:t>
      </w:r>
      <w:proofErr w:type="spellEnd"/>
      <w:r w:rsidRPr="00067435">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067435">
        <w:rPr>
          <w:sz w:val="28"/>
          <w:szCs w:val="28"/>
        </w:rPr>
        <w:t>ТрансКонтейнер</w:t>
      </w:r>
      <w:proofErr w:type="spellEnd"/>
      <w:r w:rsidRPr="00067435">
        <w:rPr>
          <w:sz w:val="28"/>
          <w:szCs w:val="28"/>
        </w:rPr>
        <w:t xml:space="preserve">», размещенном на сайте Заказчика по </w:t>
      </w:r>
      <w:r w:rsidRPr="00067435">
        <w:rPr>
          <w:sz w:val="28"/>
          <w:szCs w:val="28"/>
        </w:rPr>
        <w:lastRenderedPageBreak/>
        <w:t xml:space="preserve">ссылке </w:t>
      </w:r>
      <w:hyperlink r:id="rId17" w:history="1">
        <w:r w:rsidRPr="00067435">
          <w:rPr>
            <w:rStyle w:val="a8"/>
            <w:sz w:val="28"/>
            <w:szCs w:val="28"/>
          </w:rPr>
          <w:t>https://trcont.com/the-company/procurement</w:t>
        </w:r>
      </w:hyperlink>
      <w:r w:rsidRPr="00067435">
        <w:rPr>
          <w:sz w:val="28"/>
          <w:szCs w:val="28"/>
        </w:rPr>
        <w:t>, согласным с ними и подтвердить в Заявке принятие</w:t>
      </w:r>
      <w:proofErr w:type="gramEnd"/>
      <w:r w:rsidRPr="00067435">
        <w:rPr>
          <w:sz w:val="28"/>
          <w:szCs w:val="28"/>
        </w:rPr>
        <w:t xml:space="preserve"> отраженных принципов;</w:t>
      </w:r>
    </w:p>
    <w:p w:rsidR="007D6548" w:rsidRDefault="00D872A1"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931A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931A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931A7">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931A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931A7">
      <w:pPr>
        <w:pStyle w:val="19"/>
        <w:numPr>
          <w:ilvl w:val="1"/>
          <w:numId w:val="19"/>
        </w:numPr>
        <w:ind w:left="0" w:firstLine="709"/>
        <w:outlineLvl w:val="1"/>
        <w:rPr>
          <w:b/>
          <w:szCs w:val="28"/>
        </w:rPr>
      </w:pPr>
      <w:r>
        <w:rPr>
          <w:b/>
          <w:szCs w:val="28"/>
        </w:rPr>
        <w:t>Заявка</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931A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931A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931A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931A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931A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931A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931A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931A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931A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931A7">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931A7">
      <w:pPr>
        <w:pStyle w:val="19"/>
        <w:numPr>
          <w:ilvl w:val="1"/>
          <w:numId w:val="19"/>
        </w:numPr>
        <w:ind w:left="0" w:firstLine="709"/>
        <w:outlineLvl w:val="1"/>
        <w:rPr>
          <w:b/>
          <w:szCs w:val="28"/>
        </w:rPr>
      </w:pPr>
      <w:r>
        <w:rPr>
          <w:b/>
        </w:rPr>
        <w:t>Порядок оформления Заявки</w:t>
      </w:r>
    </w:p>
    <w:p w:rsidR="00A77471" w:rsidRPr="00C8296E" w:rsidRDefault="00A77471" w:rsidP="002931A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140C4" w:rsidRDefault="00051A20" w:rsidP="002931A7">
      <w:pPr>
        <w:pStyle w:val="afa"/>
        <w:numPr>
          <w:ilvl w:val="0"/>
          <w:numId w:val="20"/>
        </w:numPr>
        <w:ind w:left="0" w:firstLine="709"/>
        <w:rPr>
          <w:sz w:val="28"/>
        </w:rPr>
      </w:pPr>
      <w:r w:rsidRPr="00051A20">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12104" w:rsidRPr="007E6DE4" w:rsidRDefault="00812104" w:rsidP="00A77471">
                  <w:pPr>
                    <w:jc w:val="center"/>
                    <w:rPr>
                      <w:b/>
                      <w:sz w:val="28"/>
                      <w:szCs w:val="28"/>
                    </w:rPr>
                  </w:pPr>
                  <w:r w:rsidRPr="007E6DE4">
                    <w:rPr>
                      <w:b/>
                      <w:sz w:val="28"/>
                      <w:szCs w:val="28"/>
                    </w:rPr>
                    <w:t>_____________________________________________</w:t>
                  </w:r>
                  <w:r>
                    <w:rPr>
                      <w:b/>
                      <w:sz w:val="28"/>
                      <w:szCs w:val="28"/>
                    </w:rPr>
                    <w:t>,</w:t>
                  </w:r>
                </w:p>
                <w:p w:rsidR="00812104" w:rsidRDefault="00812104" w:rsidP="00A77471">
                  <w:pPr>
                    <w:jc w:val="center"/>
                    <w:rPr>
                      <w:sz w:val="28"/>
                      <w:szCs w:val="28"/>
                    </w:rPr>
                  </w:pPr>
                  <w:r w:rsidRPr="007E6DE4">
                    <w:rPr>
                      <w:i/>
                      <w:sz w:val="20"/>
                      <w:szCs w:val="20"/>
                    </w:rPr>
                    <w:t>наименование претендента</w:t>
                  </w:r>
                </w:p>
                <w:p w:rsidR="00812104" w:rsidRPr="007E6DE4" w:rsidRDefault="00812104" w:rsidP="00A77471">
                  <w:pPr>
                    <w:jc w:val="center"/>
                    <w:rPr>
                      <w:b/>
                      <w:sz w:val="28"/>
                      <w:szCs w:val="28"/>
                    </w:rPr>
                  </w:pPr>
                  <w:r w:rsidRPr="007E6DE4">
                    <w:rPr>
                      <w:b/>
                      <w:sz w:val="28"/>
                      <w:szCs w:val="28"/>
                    </w:rPr>
                    <w:t>________________________________________</w:t>
                  </w:r>
                </w:p>
                <w:p w:rsidR="00812104" w:rsidRPr="007E6DE4" w:rsidRDefault="00812104" w:rsidP="00A77471">
                  <w:pPr>
                    <w:jc w:val="center"/>
                    <w:rPr>
                      <w:i/>
                      <w:sz w:val="20"/>
                      <w:szCs w:val="20"/>
                    </w:rPr>
                  </w:pPr>
                  <w:r w:rsidRPr="007E6DE4">
                    <w:rPr>
                      <w:i/>
                      <w:sz w:val="20"/>
                      <w:szCs w:val="20"/>
                    </w:rPr>
                    <w:t>государство регистрации претендента</w:t>
                  </w:r>
                </w:p>
                <w:p w:rsidR="00812104" w:rsidRPr="007E6DE4" w:rsidRDefault="00812104" w:rsidP="00A77471">
                  <w:pPr>
                    <w:jc w:val="center"/>
                    <w:rPr>
                      <w:b/>
                      <w:sz w:val="28"/>
                      <w:szCs w:val="28"/>
                    </w:rPr>
                  </w:pPr>
                  <w:r w:rsidRPr="007E6DE4">
                    <w:rPr>
                      <w:b/>
                      <w:sz w:val="28"/>
                      <w:szCs w:val="28"/>
                    </w:rPr>
                    <w:t>_____________________________</w:t>
                  </w:r>
                  <w:r>
                    <w:rPr>
                      <w:b/>
                      <w:sz w:val="28"/>
                      <w:szCs w:val="28"/>
                    </w:rPr>
                    <w:t>__________________</w:t>
                  </w:r>
                </w:p>
                <w:p w:rsidR="00812104" w:rsidRPr="007E6DE4" w:rsidRDefault="00812104" w:rsidP="00A77471">
                  <w:pPr>
                    <w:jc w:val="center"/>
                    <w:rPr>
                      <w:i/>
                      <w:sz w:val="20"/>
                      <w:szCs w:val="20"/>
                    </w:rPr>
                  </w:pPr>
                  <w:r w:rsidRPr="007E6DE4">
                    <w:rPr>
                      <w:i/>
                      <w:sz w:val="20"/>
                      <w:szCs w:val="20"/>
                    </w:rPr>
                    <w:t>ИНН претендента (для претендентов-резидентов Российской Федерации)</w:t>
                  </w:r>
                </w:p>
                <w:p w:rsidR="00812104" w:rsidRDefault="00812104" w:rsidP="00A77471">
                  <w:pPr>
                    <w:jc w:val="both"/>
                  </w:pPr>
                </w:p>
                <w:p w:rsidR="00812104" w:rsidRDefault="00812104">
                  <w:pPr>
                    <w:jc w:val="center"/>
                    <w:rPr>
                      <w:b/>
                    </w:rPr>
                  </w:pPr>
                  <w:r>
                    <w:rPr>
                      <w:b/>
                    </w:rPr>
                    <w:t xml:space="preserve">ЗАЯВКА НА УЧАСТИЕ В ПРОЦЕДУРЕ РАЗМЕЩЕНИЯ ОФЕРТЫ № </w:t>
                  </w:r>
                </w:p>
                <w:p w:rsidR="00812104" w:rsidRPr="003C6269" w:rsidRDefault="00812104" w:rsidP="00A77471">
                  <w:pPr>
                    <w:jc w:val="center"/>
                    <w:rPr>
                      <w:b/>
                    </w:rPr>
                  </w:pPr>
                  <w:r>
                    <w:rPr>
                      <w:b/>
                    </w:rPr>
                    <w:t>(лот № _________)</w:t>
                  </w:r>
                </w:p>
                <w:p w:rsidR="00812104" w:rsidRPr="00DD110F" w:rsidRDefault="00812104" w:rsidP="00A77471">
                  <w:pPr>
                    <w:jc w:val="center"/>
                    <w:rPr>
                      <w:i/>
                      <w:sz w:val="20"/>
                      <w:szCs w:val="20"/>
                    </w:rPr>
                  </w:pPr>
                  <w:r w:rsidRPr="00DD110F">
                    <w:rPr>
                      <w:i/>
                      <w:sz w:val="20"/>
                      <w:szCs w:val="20"/>
                    </w:rPr>
                    <w:t>(указывается номер лота)</w:t>
                  </w:r>
                </w:p>
                <w:p w:rsidR="00812104" w:rsidRPr="00923E2D" w:rsidRDefault="00812104" w:rsidP="00A77471">
                  <w:pPr>
                    <w:jc w:val="center"/>
                    <w:rPr>
                      <w:b/>
                    </w:rPr>
                  </w:pPr>
                </w:p>
                <w:p w:rsidR="00812104" w:rsidRPr="00923E2D" w:rsidRDefault="00812104" w:rsidP="00A77471">
                  <w:pPr>
                    <w:ind w:left="2124" w:firstLine="708"/>
                    <w:rPr>
                      <w:i/>
                    </w:rPr>
                  </w:pPr>
                </w:p>
              </w:txbxContent>
            </v:textbox>
            <w10:wrap type="tight"/>
          </v:shape>
        </w:pict>
      </w:r>
      <w:r w:rsidR="00360E6B">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931A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931A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931A7">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931A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931A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931A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931A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931A7">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140C4" w:rsidRDefault="00360E6B">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931A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931A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31A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931A7">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931A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931A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140C4" w:rsidRDefault="00360E6B" w:rsidP="002931A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931A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140C4" w:rsidRDefault="001140C4">
      <w:pPr>
        <w:pStyle w:val="Default"/>
        <w:ind w:firstLine="709"/>
        <w:jc w:val="both"/>
        <w:rPr>
          <w:sz w:val="28"/>
          <w:szCs w:val="28"/>
        </w:rPr>
      </w:pPr>
    </w:p>
    <w:p w:rsidR="00856650" w:rsidRDefault="00425950" w:rsidP="002931A7">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931A7">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140C4" w:rsidRDefault="00360E6B">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140C4" w:rsidRDefault="001140C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931A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931A7">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931A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931A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931A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931A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931A7">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931A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931A7">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931A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931A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931A7">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931A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931A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2931A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w:t>
      </w:r>
      <w:r>
        <w:rPr>
          <w:sz w:val="28"/>
          <w:szCs w:val="28"/>
        </w:rPr>
        <w:lastRenderedPageBreak/>
        <w:t>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931A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931A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931A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931A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931A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31A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31A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931A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931A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w:t>
      </w:r>
      <w:r>
        <w:rPr>
          <w:sz w:val="28"/>
          <w:szCs w:val="28"/>
        </w:rPr>
        <w:lastRenderedPageBreak/>
        <w:t>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931A7">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2931A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931A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931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931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931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931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931A7">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931A7">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931A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931A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931A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931A7">
      <w:pPr>
        <w:pStyle w:val="19"/>
        <w:numPr>
          <w:ilvl w:val="1"/>
          <w:numId w:val="19"/>
        </w:numPr>
        <w:ind w:left="0" w:firstLine="709"/>
        <w:outlineLvl w:val="1"/>
        <w:rPr>
          <w:b/>
          <w:szCs w:val="28"/>
        </w:rPr>
      </w:pPr>
      <w:r>
        <w:rPr>
          <w:b/>
          <w:szCs w:val="28"/>
        </w:rPr>
        <w:t>Заключение договора</w:t>
      </w:r>
    </w:p>
    <w:p w:rsidR="000A6133" w:rsidRDefault="000A6133" w:rsidP="002931A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140C4" w:rsidRDefault="00360E6B" w:rsidP="002931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931A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931A7">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w:t>
      </w:r>
      <w:r>
        <w:rPr>
          <w:sz w:val="28"/>
          <w:szCs w:val="28"/>
        </w:rPr>
        <w:lastRenderedPageBreak/>
        <w:t>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931A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931A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931A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2931A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931A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 xml:space="preserve">с даты </w:t>
      </w:r>
      <w:r>
        <w:rPr>
          <w:sz w:val="28"/>
          <w:szCs w:val="28"/>
        </w:rPr>
        <w:lastRenderedPageBreak/>
        <w:t>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931A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931A7">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931A7">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931A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931A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931A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931A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931A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931A7">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931A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931A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931A7">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931A7">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931A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931A7">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931A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931A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w:t>
      </w:r>
      <w:r>
        <w:rPr>
          <w:szCs w:val="28"/>
        </w:rPr>
        <w:lastRenderedPageBreak/>
        <w:t xml:space="preserve">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2931A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931A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931A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931A7">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931A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2931A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931A7">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931A7">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931A7">
      <w:pPr>
        <w:pStyle w:val="19"/>
        <w:numPr>
          <w:ilvl w:val="0"/>
          <w:numId w:val="25"/>
        </w:numPr>
        <w:ind w:left="0" w:firstLine="709"/>
        <w:rPr>
          <w:szCs w:val="28"/>
        </w:rPr>
      </w:pPr>
      <w:r>
        <w:rPr>
          <w:szCs w:val="28"/>
        </w:rPr>
        <w:lastRenderedPageBreak/>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Pr="002C3FF9" w:rsidRDefault="00A25563" w:rsidP="00D83DFB">
      <w:pPr>
        <w:ind w:firstLine="709"/>
        <w:jc w:val="both"/>
        <w:rPr>
          <w:b/>
          <w:sz w:val="28"/>
          <w:szCs w:val="28"/>
          <w:highlight w:val="cyan"/>
        </w:rPr>
      </w:pPr>
    </w:p>
    <w:p w:rsidR="001140C4" w:rsidRPr="0007096B" w:rsidRDefault="001140C4" w:rsidP="00360E6B">
      <w:pPr>
        <w:jc w:val="both"/>
        <w:rPr>
          <w:b/>
          <w:sz w:val="28"/>
          <w:szCs w:val="28"/>
        </w:rPr>
      </w:pPr>
    </w:p>
    <w:p w:rsidR="001140C4" w:rsidRPr="00B02DB2" w:rsidRDefault="001140C4" w:rsidP="00360E6B">
      <w:pPr>
        <w:jc w:val="center"/>
      </w:pPr>
      <w:r>
        <w:rPr>
          <w:b/>
          <w:bCs/>
          <w:sz w:val="32"/>
          <w:szCs w:val="32"/>
        </w:rPr>
        <w:lastRenderedPageBreak/>
        <w:t>Раздел 4. Техническое задание</w:t>
      </w:r>
    </w:p>
    <w:p w:rsidR="001140C4" w:rsidRDefault="001140C4" w:rsidP="00360E6B">
      <w:pPr>
        <w:jc w:val="center"/>
        <w:outlineLvl w:val="0"/>
        <w:rPr>
          <w:b/>
          <w:bCs/>
          <w:sz w:val="32"/>
          <w:szCs w:val="32"/>
        </w:rPr>
      </w:pPr>
    </w:p>
    <w:p w:rsidR="001140C4" w:rsidRPr="001F0495" w:rsidRDefault="001140C4" w:rsidP="00360E6B">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1140C4" w:rsidTr="00360E6B">
        <w:trPr>
          <w:trHeight w:val="579"/>
        </w:trPr>
        <w:tc>
          <w:tcPr>
            <w:tcW w:w="2410" w:type="dxa"/>
          </w:tcPr>
          <w:p w:rsidR="001140C4" w:rsidRPr="001F0495" w:rsidRDefault="001140C4" w:rsidP="00360E6B">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1140C4" w:rsidRPr="001F0495" w:rsidRDefault="001140C4" w:rsidP="00360E6B">
            <w:pPr>
              <w:spacing w:line="292" w:lineRule="exact"/>
              <w:jc w:val="center"/>
              <w:rPr>
                <w:color w:val="FFFFFF"/>
              </w:rPr>
            </w:pPr>
            <w:r>
              <w:rPr>
                <w:b/>
                <w:color w:val="000000"/>
              </w:rPr>
              <w:t>Содержание основных данных и требований</w:t>
            </w:r>
          </w:p>
        </w:tc>
      </w:tr>
      <w:tr w:rsidR="001140C4" w:rsidTr="00360E6B">
        <w:trPr>
          <w:trHeight w:val="1239"/>
        </w:trPr>
        <w:tc>
          <w:tcPr>
            <w:tcW w:w="2410" w:type="dxa"/>
          </w:tcPr>
          <w:p w:rsidR="001140C4" w:rsidRPr="001F0495" w:rsidRDefault="001140C4" w:rsidP="00360E6B">
            <w:pPr>
              <w:spacing w:line="280" w:lineRule="exact"/>
              <w:rPr>
                <w:color w:val="000000"/>
              </w:rPr>
            </w:pPr>
            <w:r>
              <w:rPr>
                <w:color w:val="000000"/>
              </w:rPr>
              <w:t>1. Основание для привлечения автотранспортных предприятий.</w:t>
            </w:r>
          </w:p>
        </w:tc>
        <w:tc>
          <w:tcPr>
            <w:tcW w:w="7655" w:type="dxa"/>
          </w:tcPr>
          <w:p w:rsidR="001140C4" w:rsidRPr="001F0495" w:rsidRDefault="001140C4" w:rsidP="00360E6B">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Оренбурге и прилегающих районах в 2021-2024 году.</w:t>
            </w:r>
          </w:p>
        </w:tc>
      </w:tr>
      <w:tr w:rsidR="001140C4" w:rsidTr="00360E6B">
        <w:trPr>
          <w:trHeight w:hRule="exact" w:val="722"/>
        </w:trPr>
        <w:tc>
          <w:tcPr>
            <w:tcW w:w="2410" w:type="dxa"/>
            <w:vAlign w:val="center"/>
          </w:tcPr>
          <w:p w:rsidR="001140C4" w:rsidRPr="001F0495" w:rsidRDefault="001140C4" w:rsidP="00360E6B">
            <w:pPr>
              <w:spacing w:line="280" w:lineRule="exact"/>
              <w:rPr>
                <w:color w:val="000000"/>
              </w:rPr>
            </w:pPr>
            <w:r>
              <w:rPr>
                <w:color w:val="000000"/>
              </w:rPr>
              <w:t>2. Заказчик (Арендатор)</w:t>
            </w:r>
          </w:p>
          <w:p w:rsidR="001140C4" w:rsidRPr="001F0495" w:rsidRDefault="001140C4" w:rsidP="00360E6B">
            <w:pPr>
              <w:spacing w:line="280" w:lineRule="exact"/>
              <w:rPr>
                <w:color w:val="000000"/>
              </w:rPr>
            </w:pPr>
          </w:p>
          <w:p w:rsidR="001140C4" w:rsidRPr="001F0495" w:rsidRDefault="001140C4" w:rsidP="00360E6B">
            <w:pPr>
              <w:spacing w:line="280" w:lineRule="exact"/>
              <w:rPr>
                <w:color w:val="000000"/>
              </w:rPr>
            </w:pPr>
          </w:p>
        </w:tc>
        <w:tc>
          <w:tcPr>
            <w:tcW w:w="7655" w:type="dxa"/>
            <w:vAlign w:val="center"/>
          </w:tcPr>
          <w:p w:rsidR="001140C4" w:rsidRPr="001F0495" w:rsidRDefault="001140C4" w:rsidP="00360E6B">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1140C4" w:rsidTr="00360E6B">
        <w:trPr>
          <w:trHeight w:hRule="exact" w:val="1390"/>
        </w:trPr>
        <w:tc>
          <w:tcPr>
            <w:tcW w:w="2410" w:type="dxa"/>
          </w:tcPr>
          <w:p w:rsidR="001140C4" w:rsidRPr="001F0495" w:rsidRDefault="001140C4" w:rsidP="00360E6B">
            <w:pPr>
              <w:spacing w:line="280" w:lineRule="exact"/>
              <w:rPr>
                <w:color w:val="000000"/>
              </w:rPr>
            </w:pPr>
            <w:r>
              <w:rPr>
                <w:color w:val="000000"/>
              </w:rPr>
              <w:t>3. Виды услуг, выполняемых транспортными предприятиями.</w:t>
            </w:r>
          </w:p>
        </w:tc>
        <w:tc>
          <w:tcPr>
            <w:tcW w:w="7655" w:type="dxa"/>
          </w:tcPr>
          <w:p w:rsidR="001140C4" w:rsidRPr="001F0495" w:rsidRDefault="001140C4" w:rsidP="00360E6B">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2021-2024 году.</w:t>
            </w:r>
          </w:p>
        </w:tc>
      </w:tr>
      <w:tr w:rsidR="001140C4" w:rsidTr="00360E6B">
        <w:trPr>
          <w:trHeight w:val="1135"/>
        </w:trPr>
        <w:tc>
          <w:tcPr>
            <w:tcW w:w="2410" w:type="dxa"/>
          </w:tcPr>
          <w:p w:rsidR="001140C4" w:rsidRPr="001F0495" w:rsidRDefault="001140C4" w:rsidP="00360E6B">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1140C4" w:rsidRPr="001F0495" w:rsidRDefault="00C801EA" w:rsidP="00C801EA">
            <w:pPr>
              <w:spacing w:line="280" w:lineRule="exact"/>
              <w:jc w:val="both"/>
              <w:rPr>
                <w:color w:val="000000"/>
              </w:rPr>
            </w:pPr>
            <w:r>
              <w:rPr>
                <w:color w:val="000000"/>
              </w:rPr>
              <w:t xml:space="preserve">С 01 ноября </w:t>
            </w:r>
            <w:r w:rsidR="001140C4">
              <w:rPr>
                <w:color w:val="000000"/>
              </w:rPr>
              <w:t>2021</w:t>
            </w:r>
            <w:r>
              <w:rPr>
                <w:color w:val="000000"/>
              </w:rPr>
              <w:t xml:space="preserve"> года по 31 декабря </w:t>
            </w:r>
            <w:r w:rsidR="001140C4">
              <w:rPr>
                <w:color w:val="000000"/>
              </w:rPr>
              <w:t>2024 года включительно.</w:t>
            </w:r>
          </w:p>
        </w:tc>
      </w:tr>
      <w:tr w:rsidR="001140C4" w:rsidTr="00360E6B">
        <w:trPr>
          <w:trHeight w:hRule="exact" w:val="2496"/>
        </w:trPr>
        <w:tc>
          <w:tcPr>
            <w:tcW w:w="2410" w:type="dxa"/>
          </w:tcPr>
          <w:p w:rsidR="001140C4" w:rsidRDefault="001140C4" w:rsidP="00360E6B">
            <w:pPr>
              <w:spacing w:line="280" w:lineRule="exact"/>
              <w:rPr>
                <w:color w:val="000000"/>
              </w:rPr>
            </w:pPr>
            <w:r>
              <w:rPr>
                <w:color w:val="000000"/>
              </w:rPr>
              <w:t>5. Объемы работ  по привлечению автотранспортных предприятий.</w:t>
            </w:r>
          </w:p>
          <w:p w:rsidR="001140C4" w:rsidRDefault="001140C4" w:rsidP="00360E6B">
            <w:pPr>
              <w:spacing w:line="280" w:lineRule="exact"/>
              <w:rPr>
                <w:color w:val="000000"/>
              </w:rPr>
            </w:pPr>
          </w:p>
          <w:p w:rsidR="001140C4" w:rsidRPr="00250CF3" w:rsidRDefault="001140C4" w:rsidP="00360E6B">
            <w:pPr>
              <w:spacing w:line="280" w:lineRule="exact"/>
              <w:rPr>
                <w:color w:val="FF0000"/>
              </w:rPr>
            </w:pPr>
          </w:p>
        </w:tc>
        <w:tc>
          <w:tcPr>
            <w:tcW w:w="7655" w:type="dxa"/>
          </w:tcPr>
          <w:p w:rsidR="001140C4" w:rsidRPr="008110B0" w:rsidRDefault="001140C4" w:rsidP="00360E6B">
            <w:pPr>
              <w:spacing w:line="280" w:lineRule="exact"/>
            </w:pPr>
            <w:r>
              <w:t>Среднемесячный  объем завоза/вывоза 20 футовых контейнеров – 16 ед.;</w:t>
            </w:r>
          </w:p>
          <w:p w:rsidR="001140C4" w:rsidRPr="008110B0" w:rsidRDefault="001140C4" w:rsidP="00360E6B">
            <w:pPr>
              <w:spacing w:line="280" w:lineRule="exact"/>
            </w:pPr>
            <w:r>
              <w:t>Среднемесячный  объем завоза/вывоза 40 футовых контейнеров –</w:t>
            </w:r>
          </w:p>
          <w:p w:rsidR="001140C4" w:rsidRPr="008110B0" w:rsidRDefault="001140C4" w:rsidP="00360E6B">
            <w:pPr>
              <w:spacing w:line="280" w:lineRule="exact"/>
            </w:pPr>
            <w:r>
              <w:t>2 ед.;</w:t>
            </w:r>
          </w:p>
          <w:p w:rsidR="001140C4" w:rsidRPr="008110B0" w:rsidRDefault="001140C4" w:rsidP="00360E6B">
            <w:pPr>
              <w:spacing w:line="280" w:lineRule="exact"/>
            </w:pPr>
            <w:r>
              <w:t>Суточный пиковый объем завоза/вывоза 20 футовых контейнеров – 4 ед.;</w:t>
            </w:r>
          </w:p>
          <w:p w:rsidR="001140C4" w:rsidRPr="001F0495" w:rsidRDefault="001140C4" w:rsidP="00360E6B">
            <w:r>
              <w:t>Суточный пиковый объем завоза/вывоза 40 футовых контейнеров – 2 ед.</w:t>
            </w:r>
          </w:p>
        </w:tc>
      </w:tr>
      <w:tr w:rsidR="001140C4" w:rsidTr="00360E6B">
        <w:trPr>
          <w:trHeight w:val="802"/>
        </w:trPr>
        <w:tc>
          <w:tcPr>
            <w:tcW w:w="2410" w:type="dxa"/>
          </w:tcPr>
          <w:p w:rsidR="001140C4" w:rsidRPr="001F0495" w:rsidRDefault="001140C4" w:rsidP="00360E6B">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1140C4" w:rsidRPr="001F0495" w:rsidRDefault="001140C4" w:rsidP="00360E6B">
            <w:pPr>
              <w:ind w:right="-3"/>
              <w:jc w:val="both"/>
            </w:pPr>
            <w:r>
              <w:rPr>
                <w:color w:val="000000"/>
              </w:rPr>
              <w:t xml:space="preserve">Место предоставления транспортных средств в аренду –   </w:t>
            </w:r>
            <w:proofErr w:type="gramStart"/>
            <w:r>
              <w:t>г</w:t>
            </w:r>
            <w:proofErr w:type="gramEnd"/>
            <w:r>
              <w:t>. Оренбург</w:t>
            </w:r>
            <w:r w:rsidR="00360E6B">
              <w:t xml:space="preserve"> </w:t>
            </w:r>
            <w:r>
              <w:t xml:space="preserve"> и прилегающие районы.</w:t>
            </w:r>
          </w:p>
          <w:p w:rsidR="001140C4" w:rsidRPr="001F0495" w:rsidRDefault="001140C4" w:rsidP="00360E6B">
            <w:pPr>
              <w:ind w:right="-3"/>
              <w:jc w:val="both"/>
              <w:rPr>
                <w:b/>
              </w:rPr>
            </w:pPr>
            <w:r>
              <w:rPr>
                <w:b/>
              </w:rPr>
              <w:t xml:space="preserve">К автотранспортному предприятию (арендодателю) предъявляются следующие требования: </w:t>
            </w:r>
          </w:p>
          <w:p w:rsidR="001140C4" w:rsidRPr="001F0495" w:rsidRDefault="001140C4" w:rsidP="00360E6B">
            <w:pPr>
              <w:pStyle w:val="aff8"/>
              <w:ind w:left="0" w:right="-3" w:firstLine="318"/>
              <w:jc w:val="both"/>
              <w:rPr>
                <w:color w:val="000000"/>
              </w:rPr>
            </w:pPr>
            <w:r>
              <w:rPr>
                <w:color w:val="000000"/>
              </w:rPr>
              <w:t>1. Арендодатель должен:</w:t>
            </w:r>
          </w:p>
          <w:p w:rsidR="001140C4" w:rsidRPr="001F0495" w:rsidRDefault="001140C4" w:rsidP="00360E6B">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1140C4" w:rsidRPr="001F0495" w:rsidRDefault="001140C4" w:rsidP="00360E6B">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w:t>
            </w:r>
            <w:r w:rsidR="009D7FCC">
              <w:rPr>
                <w:shd w:val="clear" w:color="auto" w:fill="FFFFFF"/>
              </w:rPr>
              <w:t xml:space="preserve"> </w:t>
            </w:r>
            <w:r>
              <w:rPr>
                <w:shd w:val="clear" w:color="auto" w:fill="FFFFFF"/>
              </w:rPr>
              <w:t xml:space="preserve"> </w:t>
            </w:r>
            <w:r>
              <w:rPr>
                <w:shd w:val="clear" w:color="auto" w:fill="FFFFFF"/>
              </w:rPr>
              <w:lastRenderedPageBreak/>
              <w:t>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40C4" w:rsidRPr="001F0495" w:rsidRDefault="001140C4" w:rsidP="00360E6B">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1140C4" w:rsidRPr="001F0495" w:rsidRDefault="001140C4" w:rsidP="00360E6B">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1140C4" w:rsidRPr="001F0495" w:rsidRDefault="001140C4" w:rsidP="00360E6B">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1140C4" w:rsidRPr="001F0495" w:rsidRDefault="001140C4" w:rsidP="00360E6B">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140C4" w:rsidRPr="001F0495" w:rsidRDefault="001140C4" w:rsidP="00360E6B">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1140C4" w:rsidRPr="001F0495" w:rsidRDefault="001140C4" w:rsidP="00360E6B">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140C4" w:rsidRPr="001F0495" w:rsidRDefault="001140C4" w:rsidP="00360E6B">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140C4" w:rsidRPr="001F0495" w:rsidRDefault="001140C4" w:rsidP="00360E6B">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1140C4" w:rsidRPr="001F0495" w:rsidRDefault="001140C4" w:rsidP="00360E6B">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1140C4" w:rsidRPr="001F0495" w:rsidRDefault="001140C4" w:rsidP="00360E6B">
            <w:pPr>
              <w:ind w:right="-3" w:firstLine="317"/>
              <w:contextualSpacing/>
              <w:jc w:val="both"/>
            </w:pPr>
            <w:r>
              <w:rPr>
                <w:color w:val="000000"/>
                <w:spacing w:val="-9"/>
                <w:lang w:eastAsia="ru-RU"/>
              </w:rPr>
              <w:lastRenderedPageBreak/>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1140C4" w:rsidRPr="001F0495" w:rsidRDefault="001140C4" w:rsidP="00360E6B">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140C4" w:rsidRPr="001F0495" w:rsidRDefault="001140C4" w:rsidP="00360E6B">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1140C4" w:rsidRPr="001F0495" w:rsidRDefault="001140C4" w:rsidP="00360E6B">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1140C4" w:rsidRPr="001F0495" w:rsidRDefault="001140C4" w:rsidP="00360E6B">
            <w:pPr>
              <w:autoSpaceDE w:val="0"/>
              <w:autoSpaceDN w:val="0"/>
              <w:adjustRightInd w:val="0"/>
              <w:ind w:right="-3" w:firstLine="317"/>
              <w:jc w:val="both"/>
            </w:pPr>
            <w:r>
              <w:t>1.19. обеспечить исполнение силами экипажа выполнение сопутствующих услуг:</w:t>
            </w:r>
          </w:p>
          <w:p w:rsidR="001140C4" w:rsidRPr="001F0495" w:rsidRDefault="001140C4" w:rsidP="002931A7">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140C4" w:rsidRPr="001F0495" w:rsidRDefault="001140C4" w:rsidP="002931A7">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1140C4" w:rsidRPr="001F0495" w:rsidRDefault="001140C4" w:rsidP="002931A7">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140C4" w:rsidRPr="001F0495" w:rsidRDefault="001140C4" w:rsidP="002931A7">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1140C4" w:rsidRPr="001F0495" w:rsidRDefault="001140C4" w:rsidP="002931A7">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140C4" w:rsidRPr="001F0495" w:rsidRDefault="001140C4" w:rsidP="002931A7">
            <w:pPr>
              <w:pStyle w:val="aff8"/>
              <w:numPr>
                <w:ilvl w:val="0"/>
                <w:numId w:val="28"/>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w:t>
            </w:r>
            <w:r>
              <w:lastRenderedPageBreak/>
              <w:t>согласованной заявки;</w:t>
            </w:r>
          </w:p>
          <w:p w:rsidR="001140C4" w:rsidRPr="001F0495" w:rsidRDefault="001140C4" w:rsidP="002931A7">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140C4" w:rsidRPr="001F0495" w:rsidRDefault="001140C4" w:rsidP="002931A7">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140C4" w:rsidRPr="00C32380" w:rsidRDefault="001140C4" w:rsidP="002931A7">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140C4" w:rsidRDefault="001140C4" w:rsidP="002931A7">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140C4" w:rsidRPr="005E78B7" w:rsidRDefault="001140C4" w:rsidP="002931A7">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140C4" w:rsidRPr="00360E6B" w:rsidRDefault="001140C4" w:rsidP="00360E6B">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1140C4" w:rsidTr="00360E6B">
        <w:trPr>
          <w:trHeight w:val="1727"/>
        </w:trPr>
        <w:tc>
          <w:tcPr>
            <w:tcW w:w="2410" w:type="dxa"/>
          </w:tcPr>
          <w:p w:rsidR="001140C4" w:rsidRPr="001F0495" w:rsidRDefault="001140C4" w:rsidP="00360E6B">
            <w:pPr>
              <w:spacing w:line="274" w:lineRule="exact"/>
              <w:ind w:right="-3"/>
              <w:rPr>
                <w:color w:val="000000"/>
              </w:rPr>
            </w:pPr>
            <w:r>
              <w:rPr>
                <w:color w:val="000000"/>
              </w:rPr>
              <w:lastRenderedPageBreak/>
              <w:t xml:space="preserve">7. Особые требования. </w:t>
            </w:r>
          </w:p>
        </w:tc>
        <w:tc>
          <w:tcPr>
            <w:tcW w:w="7655" w:type="dxa"/>
          </w:tcPr>
          <w:p w:rsidR="001140C4" w:rsidRPr="001F0495" w:rsidRDefault="001140C4" w:rsidP="002931A7">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1140C4" w:rsidRPr="001F0495" w:rsidRDefault="00BD07FA" w:rsidP="002931A7">
            <w:pPr>
              <w:numPr>
                <w:ilvl w:val="0"/>
                <w:numId w:val="27"/>
              </w:numPr>
              <w:ind w:left="0" w:right="-3" w:firstLine="34"/>
              <w:contextualSpacing/>
              <w:jc w:val="both"/>
              <w:rPr>
                <w:color w:val="000000"/>
                <w:lang w:eastAsia="ru-RU"/>
              </w:rPr>
            </w:pPr>
            <w:r>
              <w:rPr>
                <w:color w:val="000000"/>
                <w:lang w:eastAsia="ru-RU"/>
              </w:rPr>
              <w:t>И</w:t>
            </w:r>
            <w:r w:rsidR="001140C4">
              <w:rPr>
                <w:color w:val="000000"/>
                <w:lang w:eastAsia="ru-RU"/>
              </w:rPr>
              <w:t>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001140C4">
              <w:rPr>
                <w:color w:val="000000"/>
                <w:lang w:eastAsia="ru-RU"/>
              </w:rPr>
              <w:t>и</w:t>
            </w:r>
            <w:proofErr w:type="gramEnd"/>
            <w:r w:rsidR="001140C4">
              <w:rPr>
                <w:color w:val="000000"/>
                <w:lang w:eastAsia="ru-RU"/>
              </w:rPr>
              <w:t xml:space="preserve"> 60 дней с даты погрузки. В случае обнаружения несоответствия груза, </w:t>
            </w:r>
            <w:proofErr w:type="gramStart"/>
            <w:r w:rsidR="001140C4">
              <w:rPr>
                <w:color w:val="000000"/>
                <w:lang w:eastAsia="ru-RU"/>
              </w:rPr>
              <w:t>заявленному</w:t>
            </w:r>
            <w:proofErr w:type="gramEnd"/>
            <w:r w:rsidR="001140C4">
              <w:rPr>
                <w:color w:val="000000"/>
                <w:lang w:eastAsia="ru-RU"/>
              </w:rPr>
              <w:t xml:space="preserve"> в сопроводительных документах, водитель должен </w:t>
            </w:r>
            <w:r w:rsidR="001140C4">
              <w:t>незамедлительно информировать арендатора о нарушении (в течение 15 минут с момента выявления обстоятельств) по телефонной связи.</w:t>
            </w:r>
          </w:p>
          <w:p w:rsidR="001140C4" w:rsidRPr="001F0495" w:rsidRDefault="001140C4" w:rsidP="002931A7">
            <w:pPr>
              <w:numPr>
                <w:ilvl w:val="0"/>
                <w:numId w:val="27"/>
              </w:numPr>
              <w:ind w:left="0" w:right="-3" w:firstLine="34"/>
              <w:contextualSpacing/>
              <w:jc w:val="both"/>
              <w:rPr>
                <w:color w:val="000000"/>
                <w:lang w:eastAsia="ru-RU"/>
              </w:rPr>
            </w:pPr>
            <w:r>
              <w:rPr>
                <w:color w:val="000000"/>
                <w:lang w:eastAsia="ru-RU"/>
              </w:rPr>
              <w:t xml:space="preserve">в связи с тем, что места выполнения работ являются режимными </w:t>
            </w:r>
            <w:r>
              <w:rPr>
                <w:color w:val="000000"/>
                <w:lang w:eastAsia="ru-RU"/>
              </w:rPr>
              <w:lastRenderedPageBreak/>
              <w:t>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140C4" w:rsidRPr="001F0495" w:rsidRDefault="009D7FCC" w:rsidP="002931A7">
            <w:pPr>
              <w:numPr>
                <w:ilvl w:val="0"/>
                <w:numId w:val="29"/>
              </w:numPr>
              <w:suppressAutoHyphens w:val="0"/>
              <w:ind w:left="0" w:right="-3" w:firstLine="34"/>
              <w:jc w:val="both"/>
              <w:rPr>
                <w:color w:val="000000"/>
                <w:lang w:eastAsia="ru-RU"/>
              </w:rPr>
            </w:pPr>
            <w:r>
              <w:rPr>
                <w:color w:val="000000"/>
              </w:rPr>
              <w:t>И</w:t>
            </w:r>
            <w:r w:rsidR="001140C4">
              <w:rPr>
                <w:color w:val="000000"/>
              </w:rPr>
              <w:t>сполнитель обязан обеспечить завоз/вывоз в выходные и праздничные дни, а также в случае необходимости выполнения заявки  в ночное время.</w:t>
            </w:r>
          </w:p>
        </w:tc>
      </w:tr>
      <w:tr w:rsidR="001140C4" w:rsidTr="00360E6B">
        <w:trPr>
          <w:trHeight w:val="597"/>
        </w:trPr>
        <w:tc>
          <w:tcPr>
            <w:tcW w:w="2410" w:type="dxa"/>
          </w:tcPr>
          <w:p w:rsidR="001140C4" w:rsidRPr="001F0495" w:rsidRDefault="001140C4" w:rsidP="00360E6B">
            <w:pPr>
              <w:spacing w:line="274" w:lineRule="exact"/>
              <w:ind w:right="-3"/>
              <w:rPr>
                <w:color w:val="000000"/>
              </w:rPr>
            </w:pPr>
            <w:r>
              <w:rPr>
                <w:color w:val="000000"/>
              </w:rPr>
              <w:lastRenderedPageBreak/>
              <w:t>8.  Ставки арендной платы</w:t>
            </w:r>
          </w:p>
        </w:tc>
        <w:tc>
          <w:tcPr>
            <w:tcW w:w="7655" w:type="dxa"/>
          </w:tcPr>
          <w:p w:rsidR="001140C4" w:rsidRPr="001F0495" w:rsidRDefault="001140C4" w:rsidP="00360E6B">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1140C4" w:rsidTr="00360E6B">
        <w:trPr>
          <w:trHeight w:val="1288"/>
        </w:trPr>
        <w:tc>
          <w:tcPr>
            <w:tcW w:w="2410" w:type="dxa"/>
          </w:tcPr>
          <w:p w:rsidR="001140C4" w:rsidRPr="001F0495" w:rsidRDefault="001140C4" w:rsidP="00360E6B">
            <w:pPr>
              <w:spacing w:line="274" w:lineRule="exact"/>
              <w:ind w:right="-3"/>
            </w:pPr>
            <w:r>
              <w:t>9. Иные условия</w:t>
            </w:r>
          </w:p>
        </w:tc>
        <w:tc>
          <w:tcPr>
            <w:tcW w:w="7655" w:type="dxa"/>
          </w:tcPr>
          <w:p w:rsidR="001140C4" w:rsidRPr="00110D01" w:rsidRDefault="001140C4" w:rsidP="00360E6B">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1140C4" w:rsidRPr="00110D01" w:rsidRDefault="001140C4" w:rsidP="00360E6B">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140C4" w:rsidRPr="00110D01" w:rsidRDefault="001140C4" w:rsidP="00360E6B">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140C4" w:rsidRPr="00110D01" w:rsidRDefault="001140C4" w:rsidP="00360E6B">
            <w:pPr>
              <w:ind w:right="-3"/>
              <w:jc w:val="both"/>
            </w:pPr>
          </w:p>
          <w:p w:rsidR="001140C4" w:rsidRPr="001F0495" w:rsidRDefault="001140C4" w:rsidP="00360E6B">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1140C4" w:rsidTr="00360E6B">
        <w:trPr>
          <w:trHeight w:val="597"/>
        </w:trPr>
        <w:tc>
          <w:tcPr>
            <w:tcW w:w="2410" w:type="dxa"/>
          </w:tcPr>
          <w:p w:rsidR="001140C4" w:rsidRPr="001F0495" w:rsidRDefault="001140C4" w:rsidP="00360E6B">
            <w:pPr>
              <w:spacing w:line="274" w:lineRule="exact"/>
              <w:ind w:right="-3"/>
            </w:pPr>
            <w:r>
              <w:t>10. Документы, предоставляемые по результатам выполненных работ</w:t>
            </w:r>
          </w:p>
        </w:tc>
        <w:tc>
          <w:tcPr>
            <w:tcW w:w="7655" w:type="dxa"/>
          </w:tcPr>
          <w:p w:rsidR="001140C4" w:rsidRPr="003767DF" w:rsidRDefault="001140C4" w:rsidP="002931A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140C4" w:rsidRPr="00C46F96" w:rsidRDefault="001140C4" w:rsidP="002931A7">
            <w:pPr>
              <w:numPr>
                <w:ilvl w:val="0"/>
                <w:numId w:val="30"/>
              </w:numPr>
              <w:tabs>
                <w:tab w:val="clear" w:pos="998"/>
                <w:tab w:val="num" w:pos="426"/>
              </w:tabs>
              <w:ind w:left="34" w:right="-3" w:firstLine="34"/>
              <w:jc w:val="both"/>
            </w:pPr>
            <w:r>
              <w:t>Счет-фактура (для плательщиков НДС).</w:t>
            </w:r>
          </w:p>
          <w:p w:rsidR="001140C4" w:rsidRPr="001F0495" w:rsidRDefault="001140C4" w:rsidP="002931A7">
            <w:pPr>
              <w:numPr>
                <w:ilvl w:val="0"/>
                <w:numId w:val="30"/>
              </w:numPr>
              <w:tabs>
                <w:tab w:val="clear" w:pos="998"/>
                <w:tab w:val="num" w:pos="426"/>
              </w:tabs>
              <w:ind w:left="34" w:right="-3" w:firstLine="34"/>
              <w:jc w:val="both"/>
            </w:pPr>
            <w:r>
              <w:t>Счет.</w:t>
            </w:r>
          </w:p>
        </w:tc>
      </w:tr>
    </w:tbl>
    <w:p w:rsidR="001140C4" w:rsidRPr="001F0495" w:rsidRDefault="001140C4" w:rsidP="00360E6B">
      <w:pPr>
        <w:pStyle w:val="normal0"/>
        <w:ind w:left="5670" w:right="-3"/>
        <w:jc w:val="both"/>
      </w:pPr>
    </w:p>
    <w:p w:rsidR="001140C4" w:rsidRDefault="001140C4" w:rsidP="00360E6B">
      <w:pPr>
        <w:jc w:val="right"/>
        <w:rPr>
          <w:bCs/>
        </w:rPr>
      </w:pPr>
      <w:r>
        <w:rPr>
          <w:bCs/>
        </w:rPr>
        <w:t xml:space="preserve">     </w:t>
      </w:r>
    </w:p>
    <w:p w:rsidR="001140C4" w:rsidRDefault="001140C4" w:rsidP="00360E6B">
      <w:pPr>
        <w:jc w:val="right"/>
        <w:rPr>
          <w:bCs/>
        </w:rPr>
      </w:pPr>
    </w:p>
    <w:p w:rsidR="001140C4" w:rsidRDefault="001140C4" w:rsidP="00360E6B">
      <w:pPr>
        <w:jc w:val="right"/>
        <w:rPr>
          <w:bCs/>
        </w:rPr>
      </w:pPr>
    </w:p>
    <w:p w:rsidR="00A25563" w:rsidRDefault="00A25563" w:rsidP="00360E6B">
      <w:pPr>
        <w:jc w:val="right"/>
        <w:rPr>
          <w:bCs/>
        </w:rPr>
      </w:pPr>
    </w:p>
    <w:p w:rsidR="001140C4" w:rsidRDefault="001140C4" w:rsidP="00360E6B">
      <w:pPr>
        <w:jc w:val="right"/>
        <w:rPr>
          <w:bCs/>
        </w:rPr>
      </w:pPr>
    </w:p>
    <w:p w:rsidR="001140C4" w:rsidRDefault="001140C4" w:rsidP="00360E6B">
      <w:pPr>
        <w:jc w:val="right"/>
        <w:rPr>
          <w:bCs/>
        </w:rPr>
      </w:pPr>
    </w:p>
    <w:p w:rsidR="001140C4" w:rsidRPr="001A29C0" w:rsidRDefault="001140C4" w:rsidP="00360E6B">
      <w:pPr>
        <w:jc w:val="right"/>
        <w:rPr>
          <w:bCs/>
        </w:rPr>
      </w:pPr>
      <w:r>
        <w:rPr>
          <w:bCs/>
        </w:rPr>
        <w:lastRenderedPageBreak/>
        <w:t xml:space="preserve"> Приложение № 1 к техническому заданию</w:t>
      </w:r>
    </w:p>
    <w:p w:rsidR="001140C4" w:rsidRDefault="001140C4" w:rsidP="00360E6B">
      <w:pPr>
        <w:jc w:val="center"/>
        <w:rPr>
          <w:b/>
          <w:bCs/>
        </w:rPr>
      </w:pPr>
    </w:p>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Default="001140C4" w:rsidP="00360E6B">
            <w:pPr>
              <w:pStyle w:val="afa"/>
              <w:tabs>
                <w:tab w:val="left" w:pos="8993"/>
              </w:tabs>
              <w:ind w:right="-103" w:firstLine="28"/>
              <w:jc w:val="center"/>
              <w:rPr>
                <w:bCs/>
                <w:sz w:val="24"/>
              </w:rPr>
            </w:pPr>
            <w:r>
              <w:rPr>
                <w:bCs/>
                <w:sz w:val="24"/>
              </w:rPr>
              <w:t xml:space="preserve">Услуги по завозу/вывозу </w:t>
            </w:r>
            <w:r w:rsidR="00360E6B">
              <w:rPr>
                <w:bCs/>
                <w:sz w:val="24"/>
              </w:rPr>
              <w:t xml:space="preserve">порожних и груженых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p w:rsidR="001140C4" w:rsidRPr="001F0495" w:rsidRDefault="001140C4" w:rsidP="00360E6B">
            <w:pPr>
              <w:pStyle w:val="afa"/>
              <w:tabs>
                <w:tab w:val="left" w:pos="8993"/>
              </w:tabs>
              <w:ind w:right="-103" w:firstLine="28"/>
              <w:jc w:val="center"/>
              <w:rPr>
                <w:bCs/>
                <w:sz w:val="24"/>
              </w:rPr>
            </w:pP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Default="001140C4" w:rsidP="00360E6B">
            <w:pPr>
              <w:pStyle w:val="afa"/>
              <w:tabs>
                <w:tab w:val="left" w:pos="8993"/>
              </w:tabs>
              <w:ind w:left="-142" w:right="-103"/>
              <w:jc w:val="center"/>
              <w:rPr>
                <w:bCs/>
                <w:color w:val="FF0000"/>
                <w:sz w:val="24"/>
              </w:rPr>
            </w:pP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8.</w:t>
            </w:r>
          </w:p>
        </w:tc>
        <w:tc>
          <w:tcPr>
            <w:tcW w:w="8948" w:type="dxa"/>
            <w:gridSpan w:val="3"/>
            <w:vAlign w:val="center"/>
          </w:tcPr>
          <w:p w:rsidR="001140C4" w:rsidRPr="008110B0" w:rsidRDefault="001140C4" w:rsidP="00360E6B">
            <w:pPr>
              <w:ind w:left="-142" w:right="-103" w:firstLine="28"/>
              <w:jc w:val="center"/>
              <w:rPr>
                <w:bCs/>
              </w:rPr>
            </w:pPr>
            <w:r>
              <w:lastRenderedPageBreak/>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Default="001140C4" w:rsidP="00360E6B">
            <w:pPr>
              <w:ind w:left="-142" w:right="-103"/>
              <w:jc w:val="center"/>
              <w:rPr>
                <w:bCs/>
              </w:rPr>
            </w:pPr>
            <w:r>
              <w:rPr>
                <w:bCs/>
              </w:rPr>
              <w:t>54259,00</w:t>
            </w:r>
          </w:p>
          <w:p w:rsidR="00360E6B" w:rsidRDefault="00360E6B" w:rsidP="00360E6B">
            <w:pPr>
              <w:ind w:left="-142" w:right="-103"/>
              <w:jc w:val="center"/>
              <w:rPr>
                <w:bCs/>
              </w:rPr>
            </w:pPr>
          </w:p>
          <w:p w:rsidR="00360E6B" w:rsidRPr="008110B0" w:rsidRDefault="00360E6B" w:rsidP="00360E6B">
            <w:pPr>
              <w:ind w:left="-142" w:right="-103"/>
              <w:jc w:val="center"/>
              <w:rPr>
                <w:bCs/>
              </w:rPr>
            </w:pP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Pr>
                <w:bCs/>
              </w:rPr>
              <w:lastRenderedPageBreak/>
              <w:t xml:space="preserve">Пользование полуприцепом сверх норматива </w:t>
            </w:r>
            <w:r w:rsidR="001D3D66">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1140C4" w:rsidRDefault="001140C4" w:rsidP="00360E6B">
      <w:pPr>
        <w:ind w:left="993"/>
        <w:rPr>
          <w:sz w:val="18"/>
          <w:szCs w:val="18"/>
        </w:rPr>
      </w:pPr>
    </w:p>
    <w:p w:rsidR="00987564" w:rsidRPr="00901DF5" w:rsidRDefault="00987564" w:rsidP="00987564">
      <w:pPr>
        <w:ind w:left="-284" w:right="-284" w:firstLine="142"/>
        <w:jc w:val="both"/>
      </w:pPr>
      <w:r w:rsidRPr="002E4C2A">
        <w:t xml:space="preserve">Все ставки </w:t>
      </w:r>
      <w:r w:rsidRPr="002E4C2A">
        <w:rPr>
          <w:bCs/>
        </w:rPr>
        <w:t xml:space="preserve">арендной платы </w:t>
      </w:r>
      <w:r w:rsidRPr="002E4C2A">
        <w:t xml:space="preserve">в настоящем Приложении указаны без учета </w:t>
      </w:r>
      <w:r w:rsidRPr="00901DF5">
        <w:t>НДС. При расчетах</w:t>
      </w:r>
      <w:r w:rsidR="00BD07FA" w:rsidRPr="00901DF5">
        <w:t>,</w:t>
      </w:r>
      <w:r w:rsidRPr="00901DF5">
        <w:t xml:space="preserve"> </w:t>
      </w:r>
      <w:r w:rsidR="00BD07FA" w:rsidRPr="00901DF5">
        <w:rPr>
          <w:bCs/>
        </w:rPr>
        <w:t xml:space="preserve">в зависимости от вида налогообложения Арендодателя, </w:t>
      </w:r>
      <w:r w:rsidRPr="00901DF5">
        <w:t xml:space="preserve">используется НДС по ставкам действующего законодательства </w:t>
      </w:r>
      <w:r w:rsidRPr="00901DF5">
        <w:rPr>
          <w:bCs/>
        </w:rPr>
        <w:t>Российской Федерации</w:t>
      </w:r>
      <w:r w:rsidRPr="00901DF5">
        <w:t xml:space="preserve">. </w:t>
      </w:r>
    </w:p>
    <w:p w:rsidR="00BD07FA" w:rsidRPr="002E4C2A" w:rsidRDefault="00BD07FA" w:rsidP="00987564">
      <w:pPr>
        <w:ind w:left="-284" w:right="-284" w:firstLine="142"/>
        <w:jc w:val="both"/>
      </w:pPr>
      <w:r w:rsidRPr="00901DF5">
        <w:t xml:space="preserve">В случае если Арендодатель не является плательщиком НДС, </w:t>
      </w:r>
      <w:proofErr w:type="gramStart"/>
      <w:r w:rsidRPr="00901DF5">
        <w:t>предоставляется документ</w:t>
      </w:r>
      <w:proofErr w:type="gramEnd"/>
      <w:r w:rsidRPr="00901DF5">
        <w:t>, подтверждающий право Арендодателя на освобождение от уплаты НДС.</w:t>
      </w:r>
    </w:p>
    <w:p w:rsidR="00987564" w:rsidRPr="007D197F" w:rsidRDefault="00987564" w:rsidP="00987564">
      <w:pPr>
        <w:ind w:left="-142" w:right="139" w:firstLine="426"/>
        <w:jc w:val="both"/>
        <w:rPr>
          <w:sz w:val="23"/>
          <w:szCs w:val="23"/>
          <w:highlight w:val="cyan"/>
        </w:rPr>
      </w:pPr>
      <w:r w:rsidRPr="002E4C2A">
        <w:rPr>
          <w:sz w:val="23"/>
          <w:szCs w:val="23"/>
        </w:rPr>
        <w:t>_________________________________________________________________________</w:t>
      </w:r>
    </w:p>
    <w:p w:rsidR="00987564" w:rsidRPr="008110B0" w:rsidRDefault="0098756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headerReference w:type="default" r:id="rId19"/>
          <w:footerReference w:type="even" r:id="rId20"/>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w:t>
      </w:r>
      <w:r w:rsidR="00360E6B">
        <w:rPr>
          <w:sz w:val="23"/>
          <w:szCs w:val="23"/>
        </w:rPr>
        <w:t>е 40-футовых до 30 000 кг брутто</w:t>
      </w:r>
      <w:r w:rsidR="002E4C2A">
        <w:rPr>
          <w:sz w:val="23"/>
          <w:szCs w:val="23"/>
        </w:rPr>
        <w:t>.</w:t>
      </w:r>
    </w:p>
    <w:p w:rsidR="00360E6B" w:rsidRPr="00D72C8B" w:rsidRDefault="00360E6B" w:rsidP="00360E6B">
      <w:pPr>
        <w:pStyle w:val="afa"/>
        <w:ind w:firstLine="0"/>
        <w:jc w:val="center"/>
        <w:outlineLvl w:val="0"/>
      </w:pPr>
      <w:r>
        <w:rPr>
          <w:b/>
          <w:bCs/>
          <w:sz w:val="32"/>
          <w:szCs w:val="32"/>
        </w:rPr>
        <w:lastRenderedPageBreak/>
        <w:t>Раздел 5. Информационная карта</w:t>
      </w:r>
    </w:p>
    <w:p w:rsidR="00360E6B" w:rsidRPr="00F356EB" w:rsidRDefault="00360E6B" w:rsidP="00360E6B">
      <w:pPr>
        <w:pStyle w:val="19"/>
        <w:ind w:firstLine="0"/>
        <w:rPr>
          <w:sz w:val="23"/>
          <w:szCs w:val="23"/>
        </w:rPr>
      </w:pPr>
    </w:p>
    <w:p w:rsidR="00360E6B" w:rsidRPr="00C26B87" w:rsidRDefault="00360E6B" w:rsidP="00360E6B">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60E6B" w:rsidRPr="00F86FAA" w:rsidTr="00360E6B">
        <w:tc>
          <w:tcPr>
            <w:tcW w:w="426" w:type="dxa"/>
            <w:vAlign w:val="center"/>
          </w:tcPr>
          <w:p w:rsidR="00360E6B" w:rsidRPr="00F5735B" w:rsidRDefault="00360E6B" w:rsidP="00360E6B">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360E6B" w:rsidRPr="00F86FAA" w:rsidRDefault="00360E6B" w:rsidP="00360E6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360E6B" w:rsidRPr="003C6269" w:rsidRDefault="00360E6B" w:rsidP="00360E6B">
            <w:pPr>
              <w:pStyle w:val="Default"/>
              <w:jc w:val="center"/>
              <w:rPr>
                <w:b/>
                <w:color w:val="auto"/>
              </w:rPr>
            </w:pPr>
            <w:r>
              <w:rPr>
                <w:b/>
                <w:color w:val="auto"/>
              </w:rPr>
              <w:t>Содержание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w:t>
            </w:r>
          </w:p>
        </w:tc>
        <w:tc>
          <w:tcPr>
            <w:tcW w:w="2126" w:type="dxa"/>
          </w:tcPr>
          <w:p w:rsidR="00360E6B" w:rsidRPr="00F86FAA" w:rsidRDefault="00360E6B" w:rsidP="00360E6B">
            <w:pPr>
              <w:pStyle w:val="Default"/>
              <w:rPr>
                <w:b/>
                <w:color w:val="auto"/>
              </w:rPr>
            </w:pPr>
            <w:r>
              <w:rPr>
                <w:b/>
                <w:color w:val="auto"/>
              </w:rPr>
              <w:t>Предмет  Размещения оферты</w:t>
            </w:r>
          </w:p>
        </w:tc>
        <w:tc>
          <w:tcPr>
            <w:tcW w:w="7200" w:type="dxa"/>
          </w:tcPr>
          <w:p w:rsidR="00360E6B" w:rsidRDefault="00360E6B" w:rsidP="00360E6B">
            <w:pPr>
              <w:pStyle w:val="19"/>
              <w:ind w:firstLine="397"/>
              <w:rPr>
                <w:sz w:val="24"/>
                <w:szCs w:val="24"/>
              </w:rPr>
            </w:pPr>
            <w:r>
              <w:rPr>
                <w:sz w:val="24"/>
                <w:szCs w:val="24"/>
              </w:rPr>
              <w:t>процедура Размещения оферты № РО-СВЕРД-21-</w:t>
            </w:r>
            <w:r w:rsidR="00812104">
              <w:rPr>
                <w:sz w:val="24"/>
                <w:szCs w:val="24"/>
              </w:rPr>
              <w:t>0003</w:t>
            </w:r>
            <w:r>
              <w:rPr>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rPr>
                <w:sz w:val="24"/>
                <w:szCs w:val="24"/>
              </w:rPr>
              <w:t>ТрансКонтейнер</w:t>
            </w:r>
            <w:proofErr w:type="spellEnd"/>
            <w:r>
              <w:rPr>
                <w:sz w:val="24"/>
                <w:szCs w:val="24"/>
              </w:rPr>
              <w:t>» в городе Оренбурге и прилегающих районах</w:t>
            </w:r>
            <w:proofErr w:type="gramStart"/>
            <w:r>
              <w:rPr>
                <w:sz w:val="24"/>
                <w:szCs w:val="24"/>
              </w:rPr>
              <w:t>.».</w:t>
            </w:r>
            <w:proofErr w:type="gram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w:t>
            </w:r>
          </w:p>
        </w:tc>
        <w:tc>
          <w:tcPr>
            <w:tcW w:w="2126" w:type="dxa"/>
          </w:tcPr>
          <w:p w:rsidR="00360E6B" w:rsidRPr="00F86FAA" w:rsidRDefault="00360E6B" w:rsidP="00360E6B">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60E6B" w:rsidRDefault="00360E6B" w:rsidP="00360E6B">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60E6B" w:rsidRDefault="00360E6B" w:rsidP="00360E6B">
            <w:pPr>
              <w:pStyle w:val="19"/>
              <w:ind w:firstLine="0"/>
              <w:rPr>
                <w:sz w:val="24"/>
                <w:szCs w:val="24"/>
              </w:rPr>
            </w:pPr>
            <w:r>
              <w:rPr>
                <w:sz w:val="24"/>
                <w:szCs w:val="24"/>
              </w:rPr>
              <w:t>- 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360E6B" w:rsidRDefault="00360E6B" w:rsidP="00360E6B">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Екатеринбург, ул. Николая Никонова, д. 8</w:t>
            </w:r>
          </w:p>
          <w:p w:rsidR="00360E6B" w:rsidRDefault="00360E6B" w:rsidP="00360E6B">
            <w:pPr>
              <w:pStyle w:val="19"/>
              <w:ind w:firstLine="0"/>
              <w:rPr>
                <w:sz w:val="24"/>
                <w:szCs w:val="24"/>
              </w:rPr>
            </w:pPr>
          </w:p>
          <w:p w:rsidR="00360E6B" w:rsidRDefault="00360E6B" w:rsidP="00360E6B">
            <w:r>
              <w:t>Контактно</w:t>
            </w:r>
            <w:proofErr w:type="gramStart"/>
            <w:r>
              <w:t>е(</w:t>
            </w:r>
            <w:proofErr w:type="gramEnd"/>
            <w:r>
              <w:t>-</w:t>
            </w:r>
            <w:proofErr w:type="spellStart"/>
            <w:r>
              <w:t>ые</w:t>
            </w:r>
            <w:proofErr w:type="spellEnd"/>
            <w:r>
              <w:t xml:space="preserve">) лицо(-а) Заказчика: </w:t>
            </w:r>
          </w:p>
          <w:p w:rsidR="00360E6B" w:rsidRDefault="00360E6B" w:rsidP="00360E6B">
            <w:proofErr w:type="spellStart"/>
            <w:r>
              <w:t>Ворожейкина</w:t>
            </w:r>
            <w:proofErr w:type="spellEnd"/>
            <w:r>
              <w:t xml:space="preserve"> Валентина Алексеевна, тел. +7 </w:t>
            </w:r>
            <w:r w:rsidR="00533A96">
              <w:t>(343) 2248007 (</w:t>
            </w:r>
            <w:proofErr w:type="spellStart"/>
            <w:r w:rsidR="00533A96">
              <w:t>доб</w:t>
            </w:r>
            <w:proofErr w:type="spellEnd"/>
            <w:r w:rsidR="00533A96">
              <w:t>. 5439);</w:t>
            </w:r>
          </w:p>
          <w:p w:rsidR="00533A96" w:rsidRDefault="00533A96" w:rsidP="00360E6B">
            <w:r>
              <w:t xml:space="preserve">электронный адрес </w:t>
            </w:r>
            <w:hyperlink r:id="rId21" w:tgtFrame="_blank" w:history="1">
              <w:r w:rsidRPr="00533A96">
                <w:rPr>
                  <w:rStyle w:val="a8"/>
                  <w:color w:val="1A73E8"/>
                  <w:shd w:val="clear" w:color="auto" w:fill="FFFFFF"/>
                </w:rPr>
                <w:t>vorozheykinava@trcont.ru</w:t>
              </w:r>
            </w:hyperlink>
            <w:r>
              <w:t>;</w:t>
            </w:r>
          </w:p>
          <w:p w:rsidR="00360E6B" w:rsidRDefault="00360E6B" w:rsidP="00533A96">
            <w:r>
              <w:t>Ибрагимова Татьяна Юрьевна, тел. +7</w:t>
            </w:r>
            <w:r w:rsidR="00533A96">
              <w:t xml:space="preserve"> (343)2248007 </w:t>
            </w:r>
            <w:r>
              <w:t>(</w:t>
            </w:r>
            <w:r w:rsidR="00533A96">
              <w:t>доб.</w:t>
            </w:r>
            <w:r>
              <w:t xml:space="preserve">5061), электронный адрес </w:t>
            </w:r>
            <w:hyperlink r:id="rId22" w:history="1">
              <w:r w:rsidR="00533A96" w:rsidRPr="00734F3E">
                <w:rPr>
                  <w:rStyle w:val="a8"/>
                </w:rPr>
                <w:t>ibragimovatiu@trcont.ru</w:t>
              </w:r>
            </w:hyperlink>
            <w:r>
              <w:t>.</w:t>
            </w:r>
          </w:p>
          <w:p w:rsidR="00533A96" w:rsidRPr="00533A96" w:rsidRDefault="00533A96" w:rsidP="00533A96">
            <w:pPr>
              <w:rPr>
                <w:rFonts w:ascii="Calibri" w:hAnsi="Calibri" w:cs="Calibri"/>
                <w:color w:val="000000"/>
                <w:sz w:val="22"/>
                <w:szCs w:val="22"/>
                <w:lang w:eastAsia="ru-RU"/>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3.</w:t>
            </w:r>
          </w:p>
        </w:tc>
        <w:tc>
          <w:tcPr>
            <w:tcW w:w="2126" w:type="dxa"/>
          </w:tcPr>
          <w:p w:rsidR="00360E6B" w:rsidRPr="00F86FAA" w:rsidRDefault="00360E6B" w:rsidP="00360E6B">
            <w:pPr>
              <w:pStyle w:val="Default"/>
              <w:rPr>
                <w:b/>
                <w:color w:val="auto"/>
              </w:rPr>
            </w:pPr>
            <w:r>
              <w:rPr>
                <w:b/>
                <w:color w:val="auto"/>
              </w:rPr>
              <w:t>Конкурсная комиссия</w:t>
            </w:r>
          </w:p>
        </w:tc>
        <w:tc>
          <w:tcPr>
            <w:tcW w:w="7200" w:type="dxa"/>
          </w:tcPr>
          <w:p w:rsidR="00360E6B" w:rsidRDefault="00360E6B" w:rsidP="00360E6B">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533A96">
              <w:rPr>
                <w:sz w:val="24"/>
                <w:szCs w:val="24"/>
              </w:rPr>
              <w:t>Уральском филиале ПАО «</w:t>
            </w:r>
            <w:proofErr w:type="spellStart"/>
            <w:r w:rsidR="00533A96">
              <w:rPr>
                <w:sz w:val="24"/>
                <w:szCs w:val="24"/>
              </w:rPr>
              <w:t>ТрансКонтейнер</w:t>
            </w:r>
            <w:proofErr w:type="spellEnd"/>
            <w:r w:rsidR="00533A96">
              <w:rPr>
                <w:sz w:val="24"/>
                <w:szCs w:val="24"/>
              </w:rPr>
              <w:t xml:space="preserve">» </w:t>
            </w:r>
          </w:p>
          <w:p w:rsidR="00360E6B" w:rsidRDefault="00360E6B" w:rsidP="00360E6B">
            <w:pPr>
              <w:pStyle w:val="19"/>
              <w:ind w:firstLine="0"/>
              <w:rPr>
                <w:sz w:val="24"/>
                <w:szCs w:val="24"/>
                <w:highlight w:val="cyan"/>
              </w:rPr>
            </w:pPr>
            <w:r>
              <w:rPr>
                <w:sz w:val="24"/>
                <w:szCs w:val="24"/>
              </w:rPr>
              <w:t xml:space="preserve">Адрес: </w:t>
            </w:r>
            <w:r w:rsidR="00533A96" w:rsidRPr="00533A96">
              <w:rPr>
                <w:sz w:val="24"/>
                <w:szCs w:val="24"/>
              </w:rPr>
              <w:t>620027, г. Екатеринбург, ул. Николая Никонова, д.8</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4.</w:t>
            </w:r>
          </w:p>
        </w:tc>
        <w:tc>
          <w:tcPr>
            <w:tcW w:w="2126" w:type="dxa"/>
          </w:tcPr>
          <w:p w:rsidR="00360E6B" w:rsidRPr="00F86FAA" w:rsidRDefault="00360E6B" w:rsidP="00360E6B">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360E6B" w:rsidRPr="00385C54" w:rsidRDefault="00360E6B" w:rsidP="00360E6B">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360E6B" w:rsidRPr="00E6474D" w:rsidRDefault="00360E6B" w:rsidP="00360E6B">
            <w:pPr>
              <w:pStyle w:val="19"/>
              <w:ind w:firstLine="397"/>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5.</w:t>
            </w:r>
          </w:p>
        </w:tc>
        <w:tc>
          <w:tcPr>
            <w:tcW w:w="2126" w:type="dxa"/>
          </w:tcPr>
          <w:p w:rsidR="00360E6B" w:rsidRPr="00F86FAA" w:rsidRDefault="00360E6B" w:rsidP="00360E6B">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360E6B" w:rsidRDefault="00533A96" w:rsidP="00533A96">
            <w:pPr>
              <w:pStyle w:val="19"/>
              <w:ind w:firstLine="397"/>
              <w:rPr>
                <w:sz w:val="24"/>
                <w:szCs w:val="24"/>
              </w:rPr>
            </w:pPr>
            <w:proofErr w:type="gramStart"/>
            <w:r>
              <w:rPr>
                <w:sz w:val="24"/>
                <w:szCs w:val="24"/>
              </w:rPr>
              <w:lastRenderedPageBreak/>
              <w:t>М</w:t>
            </w:r>
            <w:r w:rsidR="00360E6B">
              <w:rPr>
                <w:sz w:val="24"/>
                <w:szCs w:val="24"/>
              </w:rPr>
              <w:t>аксимальная</w:t>
            </w:r>
            <w:r>
              <w:rPr>
                <w:sz w:val="24"/>
                <w:szCs w:val="24"/>
              </w:rPr>
              <w:t xml:space="preserve"> (совокупная)</w:t>
            </w:r>
            <w:r w:rsidR="00360E6B">
              <w:rPr>
                <w:sz w:val="24"/>
                <w:szCs w:val="24"/>
              </w:rPr>
              <w:t xml:space="preserve"> цена </w:t>
            </w:r>
            <w:r>
              <w:rPr>
                <w:sz w:val="24"/>
                <w:szCs w:val="24"/>
              </w:rPr>
              <w:t xml:space="preserve">всех заключенных </w:t>
            </w:r>
            <w:r w:rsidR="00360E6B">
              <w:rPr>
                <w:sz w:val="24"/>
                <w:szCs w:val="24"/>
              </w:rPr>
              <w:t>договор</w:t>
            </w:r>
            <w:r>
              <w:rPr>
                <w:sz w:val="24"/>
                <w:szCs w:val="24"/>
              </w:rPr>
              <w:t>ов</w:t>
            </w:r>
            <w:r w:rsidR="00360E6B">
              <w:rPr>
                <w:sz w:val="24"/>
                <w:szCs w:val="24"/>
              </w:rPr>
              <w:t xml:space="preserve"> составляет 4</w:t>
            </w:r>
            <w:r>
              <w:rPr>
                <w:sz w:val="24"/>
                <w:szCs w:val="24"/>
              </w:rPr>
              <w:t> </w:t>
            </w:r>
            <w:r w:rsidR="00360E6B">
              <w:rPr>
                <w:sz w:val="24"/>
                <w:szCs w:val="24"/>
              </w:rPr>
              <w:t>894</w:t>
            </w:r>
            <w:r>
              <w:rPr>
                <w:sz w:val="24"/>
                <w:szCs w:val="24"/>
              </w:rPr>
              <w:t xml:space="preserve"> </w:t>
            </w:r>
            <w:r w:rsidR="00360E6B">
              <w:rPr>
                <w:sz w:val="24"/>
                <w:szCs w:val="24"/>
              </w:rPr>
              <w:t>579 (четыре миллиона восемьсот девяносто четыре тысячи пятьсот семьдесят девять) рублей 00 копеек</w:t>
            </w:r>
            <w:r>
              <w:rPr>
                <w:sz w:val="24"/>
                <w:szCs w:val="24"/>
              </w:rPr>
              <w:t xml:space="preserve"> </w:t>
            </w:r>
            <w:r w:rsidR="00360E6B">
              <w:rPr>
                <w:sz w:val="24"/>
                <w:szCs w:val="24"/>
              </w:rPr>
              <w:t xml:space="preserve">с </w:t>
            </w:r>
            <w:r w:rsidR="00360E6B">
              <w:rPr>
                <w:sz w:val="24"/>
                <w:szCs w:val="24"/>
              </w:rPr>
              <w:lastRenderedPageBreak/>
              <w:t>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w:t>
            </w:r>
            <w:proofErr w:type="gramEnd"/>
            <w:r w:rsidR="00360E6B">
              <w:rPr>
                <w:sz w:val="24"/>
                <w:szCs w:val="24"/>
              </w:rPr>
              <w:t xml:space="preserve">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lastRenderedPageBreak/>
              <w:t>6.</w:t>
            </w:r>
          </w:p>
        </w:tc>
        <w:tc>
          <w:tcPr>
            <w:tcW w:w="2126" w:type="dxa"/>
          </w:tcPr>
          <w:p w:rsidR="00360E6B" w:rsidRPr="00CD3643" w:rsidRDefault="00360E6B" w:rsidP="00360E6B">
            <w:pPr>
              <w:pStyle w:val="Default"/>
              <w:rPr>
                <w:b/>
                <w:color w:val="auto"/>
              </w:rPr>
            </w:pPr>
            <w:r>
              <w:rPr>
                <w:b/>
                <w:color w:val="auto"/>
              </w:rPr>
              <w:t>Дата опубликования  Размещения оферты</w:t>
            </w:r>
          </w:p>
        </w:tc>
        <w:tc>
          <w:tcPr>
            <w:tcW w:w="7200" w:type="dxa"/>
          </w:tcPr>
          <w:p w:rsidR="00360E6B" w:rsidRDefault="00533A96" w:rsidP="00533A96">
            <w:pPr>
              <w:jc w:val="both"/>
              <w:rPr>
                <w:b/>
              </w:rPr>
            </w:pPr>
            <w:r w:rsidRPr="00C801EA">
              <w:t>«07</w:t>
            </w:r>
            <w:r w:rsidR="00360E6B" w:rsidRPr="00C801EA">
              <w:t xml:space="preserve">» </w:t>
            </w:r>
            <w:r w:rsidRPr="00C801EA">
              <w:t>июня</w:t>
            </w:r>
            <w:r w:rsidR="00360E6B" w:rsidRPr="00C801EA">
              <w:t xml:space="preserve"> 2021 г.</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t>7.</w:t>
            </w:r>
          </w:p>
        </w:tc>
        <w:tc>
          <w:tcPr>
            <w:tcW w:w="2126" w:type="dxa"/>
          </w:tcPr>
          <w:p w:rsidR="00360E6B" w:rsidRPr="00E1102D" w:rsidRDefault="00360E6B" w:rsidP="00360E6B">
            <w:pPr>
              <w:pStyle w:val="Default"/>
              <w:rPr>
                <w:b/>
                <w:color w:val="auto"/>
              </w:rPr>
            </w:pPr>
            <w:r>
              <w:rPr>
                <w:b/>
                <w:color w:val="auto"/>
              </w:rPr>
              <w:t>Место, дата и время начала и окончания срока подачи Заявок</w:t>
            </w:r>
          </w:p>
        </w:tc>
        <w:tc>
          <w:tcPr>
            <w:tcW w:w="7200" w:type="dxa"/>
          </w:tcPr>
          <w:p w:rsidR="00360E6B" w:rsidRPr="00C43F7D" w:rsidRDefault="00360E6B" w:rsidP="00533A96">
            <w:pPr>
              <w:pStyle w:val="19"/>
              <w:ind w:firstLine="397"/>
              <w:rPr>
                <w:b/>
                <w:sz w:val="24"/>
                <w:szCs w:val="24"/>
              </w:rPr>
            </w:pPr>
            <w:proofErr w:type="gramStart"/>
            <w:r w:rsidRPr="00C43F7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33A96" w:rsidRPr="00C43F7D">
              <w:rPr>
                <w:sz w:val="24"/>
                <w:szCs w:val="24"/>
              </w:rPr>
              <w:t>«28</w:t>
            </w:r>
            <w:r w:rsidRPr="00C43F7D">
              <w:rPr>
                <w:sz w:val="24"/>
                <w:szCs w:val="24"/>
              </w:rPr>
              <w:t xml:space="preserve">» </w:t>
            </w:r>
            <w:r w:rsidR="00533A96" w:rsidRPr="00C43F7D">
              <w:rPr>
                <w:sz w:val="24"/>
                <w:szCs w:val="24"/>
              </w:rPr>
              <w:t>июня</w:t>
            </w:r>
            <w:r w:rsidRPr="00C43F7D">
              <w:rPr>
                <w:sz w:val="24"/>
                <w:szCs w:val="24"/>
              </w:rPr>
              <w:t xml:space="preserve"> 202</w:t>
            </w:r>
            <w:r w:rsidR="00533A96" w:rsidRPr="00C43F7D">
              <w:rPr>
                <w:sz w:val="24"/>
                <w:szCs w:val="24"/>
              </w:rPr>
              <w:t>4</w:t>
            </w:r>
            <w:r w:rsidRPr="00C43F7D">
              <w:rPr>
                <w:sz w:val="24"/>
                <w:szCs w:val="24"/>
              </w:rPr>
              <w:t xml:space="preserve"> г. по адресу, указанному в пункте 2 Информационной</w:t>
            </w:r>
            <w:proofErr w:type="gramEnd"/>
            <w:r w:rsidRPr="00C43F7D">
              <w:rPr>
                <w:sz w:val="24"/>
                <w:szCs w:val="24"/>
              </w:rPr>
              <w:t xml:space="preserve">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8.</w:t>
            </w:r>
          </w:p>
        </w:tc>
        <w:tc>
          <w:tcPr>
            <w:tcW w:w="2126" w:type="dxa"/>
          </w:tcPr>
          <w:p w:rsidR="00360E6B" w:rsidRPr="00F86FAA" w:rsidRDefault="00360E6B" w:rsidP="00360E6B">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33A96" w:rsidRPr="00C43F7D" w:rsidRDefault="00360E6B" w:rsidP="00533A96">
            <w:pPr>
              <w:pStyle w:val="19"/>
              <w:ind w:firstLine="397"/>
              <w:rPr>
                <w:sz w:val="24"/>
                <w:szCs w:val="24"/>
              </w:rPr>
            </w:pPr>
            <w:r w:rsidRPr="00C43F7D">
              <w:rPr>
                <w:sz w:val="24"/>
                <w:szCs w:val="24"/>
              </w:rPr>
              <w:t>Вскрытие, рассмотрение, оценка и сопоставление Заявок состоится</w:t>
            </w:r>
            <w:r w:rsidR="00533A96" w:rsidRPr="00C43F7D">
              <w:rPr>
                <w:sz w:val="24"/>
                <w:szCs w:val="24"/>
              </w:rPr>
              <w:t>:</w:t>
            </w:r>
          </w:p>
          <w:p w:rsidR="00360E6B" w:rsidRPr="00C43F7D" w:rsidRDefault="00533A96" w:rsidP="00533A96">
            <w:pPr>
              <w:pStyle w:val="19"/>
              <w:ind w:firstLine="397"/>
              <w:rPr>
                <w:sz w:val="24"/>
                <w:szCs w:val="24"/>
              </w:rPr>
            </w:pPr>
            <w:r w:rsidRPr="00C43F7D">
              <w:rPr>
                <w:sz w:val="24"/>
                <w:szCs w:val="24"/>
              </w:rPr>
              <w:t>1) по первому этапу</w:t>
            </w:r>
            <w:r w:rsidR="00360E6B" w:rsidRPr="00C43F7D">
              <w:rPr>
                <w:sz w:val="24"/>
                <w:szCs w:val="24"/>
              </w:rPr>
              <w:t xml:space="preserve"> </w:t>
            </w:r>
            <w:r w:rsidRPr="00C43F7D">
              <w:rPr>
                <w:sz w:val="24"/>
                <w:szCs w:val="24"/>
              </w:rPr>
              <w:t>«12» июля</w:t>
            </w:r>
            <w:r w:rsidR="00360E6B" w:rsidRPr="00C43F7D">
              <w:rPr>
                <w:sz w:val="24"/>
                <w:szCs w:val="24"/>
              </w:rPr>
              <w:t xml:space="preserve"> 2021 г. 14 часов 00 минут местного времени по адресу, указанному в пункте 2 Информационной карты</w:t>
            </w:r>
            <w:r w:rsidRPr="00C43F7D">
              <w:rPr>
                <w:sz w:val="24"/>
                <w:szCs w:val="24"/>
              </w:rPr>
              <w:t>;</w:t>
            </w:r>
          </w:p>
          <w:p w:rsidR="00533A96" w:rsidRPr="00C43F7D" w:rsidRDefault="00533A96" w:rsidP="00533A96">
            <w:pPr>
              <w:pStyle w:val="19"/>
              <w:ind w:firstLine="397"/>
              <w:rPr>
                <w:sz w:val="24"/>
                <w:szCs w:val="24"/>
              </w:rPr>
            </w:pPr>
            <w:r w:rsidRPr="00C43F7D">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33A96" w:rsidRPr="00C43F7D" w:rsidRDefault="00533A96" w:rsidP="00533A96">
            <w:pPr>
              <w:pStyle w:val="19"/>
              <w:ind w:firstLine="397"/>
              <w:rPr>
                <w:sz w:val="24"/>
                <w:szCs w:val="24"/>
              </w:rPr>
            </w:pPr>
            <w:r w:rsidRPr="00C43F7D">
              <w:rPr>
                <w:sz w:val="24"/>
                <w:szCs w:val="24"/>
              </w:rPr>
              <w:t xml:space="preserve">3) по последнему этапу при наличии Заявок – не позднее 10 календарных дней </w:t>
            </w:r>
            <w:proofErr w:type="gramStart"/>
            <w:r w:rsidRPr="00C43F7D">
              <w:rPr>
                <w:sz w:val="24"/>
                <w:szCs w:val="24"/>
              </w:rPr>
              <w:t>с даты окончания</w:t>
            </w:r>
            <w:proofErr w:type="gramEnd"/>
            <w:r w:rsidRPr="00C43F7D">
              <w:rPr>
                <w:sz w:val="24"/>
                <w:szCs w:val="24"/>
              </w:rPr>
              <w:t xml:space="preserve"> приема Заявок.</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9.</w:t>
            </w:r>
          </w:p>
        </w:tc>
        <w:tc>
          <w:tcPr>
            <w:tcW w:w="2126" w:type="dxa"/>
          </w:tcPr>
          <w:p w:rsidR="00360E6B" w:rsidRPr="00F86FAA" w:rsidRDefault="00360E6B" w:rsidP="00360E6B">
            <w:pPr>
              <w:pStyle w:val="Default"/>
              <w:rPr>
                <w:b/>
                <w:color w:val="auto"/>
              </w:rPr>
            </w:pPr>
            <w:r>
              <w:rPr>
                <w:b/>
                <w:color w:val="auto"/>
              </w:rPr>
              <w:t>Подведение итогов</w:t>
            </w:r>
          </w:p>
        </w:tc>
        <w:tc>
          <w:tcPr>
            <w:tcW w:w="7200" w:type="dxa"/>
          </w:tcPr>
          <w:p w:rsidR="00533A96" w:rsidRPr="00C43F7D" w:rsidRDefault="00360E6B" w:rsidP="00533A96">
            <w:pPr>
              <w:pStyle w:val="19"/>
              <w:ind w:firstLine="0"/>
              <w:rPr>
                <w:sz w:val="24"/>
                <w:szCs w:val="24"/>
              </w:rPr>
            </w:pPr>
            <w:r w:rsidRPr="00C43F7D">
              <w:rPr>
                <w:sz w:val="24"/>
                <w:szCs w:val="24"/>
              </w:rPr>
              <w:t>Подведение итогов состоится</w:t>
            </w:r>
            <w:r w:rsidR="00533A96" w:rsidRPr="00C43F7D">
              <w:rPr>
                <w:sz w:val="24"/>
                <w:szCs w:val="24"/>
              </w:rPr>
              <w:t>:</w:t>
            </w:r>
          </w:p>
          <w:p w:rsidR="00360E6B" w:rsidRPr="00C43F7D" w:rsidRDefault="00533A96" w:rsidP="00533A96">
            <w:pPr>
              <w:pStyle w:val="19"/>
              <w:ind w:firstLine="0"/>
              <w:rPr>
                <w:sz w:val="24"/>
                <w:szCs w:val="24"/>
              </w:rPr>
            </w:pPr>
            <w:r w:rsidRPr="00C43F7D">
              <w:rPr>
                <w:sz w:val="24"/>
                <w:szCs w:val="24"/>
              </w:rPr>
              <w:t xml:space="preserve">      1) по первому этапу</w:t>
            </w:r>
            <w:r w:rsidR="00360E6B" w:rsidRPr="00C43F7D">
              <w:rPr>
                <w:sz w:val="24"/>
                <w:szCs w:val="24"/>
              </w:rPr>
              <w:t xml:space="preserve"> не позднее </w:t>
            </w:r>
            <w:bookmarkStart w:id="15" w:name="OLE_LINK14"/>
            <w:bookmarkStart w:id="16" w:name="OLE_LINK15"/>
            <w:bookmarkStart w:id="17" w:name="OLE_LINK28"/>
            <w:r w:rsidRPr="00C43F7D">
              <w:rPr>
                <w:sz w:val="24"/>
                <w:szCs w:val="24"/>
              </w:rPr>
              <w:t>«16</w:t>
            </w:r>
            <w:r w:rsidR="00360E6B" w:rsidRPr="00C43F7D">
              <w:rPr>
                <w:sz w:val="24"/>
                <w:szCs w:val="24"/>
              </w:rPr>
              <w:t xml:space="preserve">» </w:t>
            </w:r>
            <w:r w:rsidRPr="00C43F7D">
              <w:rPr>
                <w:sz w:val="24"/>
                <w:szCs w:val="24"/>
              </w:rPr>
              <w:t>августа</w:t>
            </w:r>
            <w:r w:rsidR="00360E6B" w:rsidRPr="00C43F7D">
              <w:rPr>
                <w:sz w:val="24"/>
                <w:szCs w:val="24"/>
              </w:rPr>
              <w:t xml:space="preserve"> 2021 г. 14 часов 00 минут</w:t>
            </w:r>
            <w:bookmarkEnd w:id="15"/>
            <w:bookmarkEnd w:id="16"/>
            <w:bookmarkEnd w:id="17"/>
            <w:r w:rsidR="00360E6B" w:rsidRPr="00C43F7D">
              <w:rPr>
                <w:sz w:val="24"/>
                <w:szCs w:val="24"/>
              </w:rPr>
              <w:t xml:space="preserve"> местного времени по адресу, указанному </w:t>
            </w:r>
            <w:r w:rsidRPr="00C43F7D">
              <w:rPr>
                <w:sz w:val="24"/>
                <w:szCs w:val="24"/>
              </w:rPr>
              <w:t>в пункте 3 Информационной карты;</w:t>
            </w:r>
          </w:p>
          <w:p w:rsidR="00533A96" w:rsidRPr="00C43F7D" w:rsidRDefault="00533A96" w:rsidP="00533A96">
            <w:pPr>
              <w:pStyle w:val="19"/>
              <w:ind w:firstLine="0"/>
              <w:rPr>
                <w:sz w:val="24"/>
                <w:szCs w:val="24"/>
              </w:rPr>
            </w:pPr>
            <w:r w:rsidRPr="00C43F7D">
              <w:rPr>
                <w:sz w:val="24"/>
                <w:szCs w:val="24"/>
              </w:rPr>
              <w:t xml:space="preserve">      2) </w:t>
            </w:r>
            <w:r w:rsidR="008444F7" w:rsidRPr="00C43F7D">
              <w:rPr>
                <w:sz w:val="24"/>
                <w:szCs w:val="24"/>
              </w:rPr>
              <w:t xml:space="preserve">по второму этапу и последующим этапам при наличии Заявок не позднее 21 календарного дня </w:t>
            </w:r>
            <w:proofErr w:type="gramStart"/>
            <w:r w:rsidR="008444F7" w:rsidRPr="00C43F7D">
              <w:rPr>
                <w:sz w:val="24"/>
                <w:szCs w:val="24"/>
              </w:rPr>
              <w:t>с даты рассмотрения</w:t>
            </w:r>
            <w:proofErr w:type="gramEnd"/>
            <w:r w:rsidR="008444F7" w:rsidRPr="00C43F7D">
              <w:rPr>
                <w:sz w:val="24"/>
                <w:szCs w:val="24"/>
              </w:rPr>
              <w:t xml:space="preserve"> и сопоставления Заявок соответствующего этапа.</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10.</w:t>
            </w:r>
          </w:p>
        </w:tc>
        <w:tc>
          <w:tcPr>
            <w:tcW w:w="2126" w:type="dxa"/>
          </w:tcPr>
          <w:p w:rsidR="00360E6B" w:rsidRPr="00F86FAA" w:rsidRDefault="00360E6B" w:rsidP="00360E6B">
            <w:pPr>
              <w:pStyle w:val="Default"/>
              <w:rPr>
                <w:b/>
                <w:color w:val="auto"/>
              </w:rPr>
            </w:pPr>
            <w:r>
              <w:rPr>
                <w:b/>
                <w:color w:val="auto"/>
              </w:rPr>
              <w:t>Количество лотов</w:t>
            </w:r>
          </w:p>
        </w:tc>
        <w:tc>
          <w:tcPr>
            <w:tcW w:w="7200" w:type="dxa"/>
          </w:tcPr>
          <w:p w:rsidR="00360E6B" w:rsidRDefault="00360E6B" w:rsidP="00360E6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11.</w:t>
            </w:r>
          </w:p>
        </w:tc>
        <w:tc>
          <w:tcPr>
            <w:tcW w:w="2126" w:type="dxa"/>
          </w:tcPr>
          <w:p w:rsidR="00360E6B" w:rsidRPr="00F86FAA" w:rsidRDefault="00360E6B" w:rsidP="00360E6B">
            <w:pPr>
              <w:pStyle w:val="Default"/>
              <w:rPr>
                <w:b/>
                <w:color w:val="auto"/>
              </w:rPr>
            </w:pPr>
            <w:r>
              <w:rPr>
                <w:b/>
                <w:color w:val="auto"/>
              </w:rPr>
              <w:t>Официальный язык</w:t>
            </w:r>
          </w:p>
        </w:tc>
        <w:tc>
          <w:tcPr>
            <w:tcW w:w="7200" w:type="dxa"/>
          </w:tcPr>
          <w:p w:rsidR="00360E6B" w:rsidRPr="00360E6B" w:rsidRDefault="00360E6B" w:rsidP="00360E6B">
            <w:pPr>
              <w:pStyle w:val="aff"/>
              <w:jc w:val="both"/>
              <w:rPr>
                <w:sz w:val="24"/>
                <w:szCs w:val="24"/>
              </w:rPr>
            </w:pPr>
            <w:r w:rsidRPr="00360E6B">
              <w:rPr>
                <w:sz w:val="24"/>
                <w:szCs w:val="24"/>
              </w:rPr>
              <w:t>Русский язык. Вся переписка, связанная с проведением процедуры Размещения оферты ведется на русском языке.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12.</w:t>
            </w:r>
          </w:p>
        </w:tc>
        <w:tc>
          <w:tcPr>
            <w:tcW w:w="2126" w:type="dxa"/>
          </w:tcPr>
          <w:p w:rsidR="00360E6B" w:rsidRPr="00F86FAA" w:rsidRDefault="00360E6B" w:rsidP="00360E6B">
            <w:pPr>
              <w:pStyle w:val="Default"/>
              <w:rPr>
                <w:b/>
                <w:color w:val="auto"/>
              </w:rPr>
            </w:pPr>
            <w:r>
              <w:rPr>
                <w:b/>
                <w:color w:val="auto"/>
              </w:rPr>
              <w:t>Валюта Размещения оферты</w:t>
            </w:r>
          </w:p>
        </w:tc>
        <w:tc>
          <w:tcPr>
            <w:tcW w:w="7200" w:type="dxa"/>
          </w:tcPr>
          <w:p w:rsidR="00360E6B" w:rsidRDefault="00360E6B" w:rsidP="00360E6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13.</w:t>
            </w:r>
          </w:p>
        </w:tc>
        <w:tc>
          <w:tcPr>
            <w:tcW w:w="2126" w:type="dxa"/>
          </w:tcPr>
          <w:p w:rsidR="00360E6B" w:rsidRPr="00F86FAA" w:rsidRDefault="00360E6B" w:rsidP="00360E6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60E6B" w:rsidRDefault="00360E6B" w:rsidP="00360E6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w:t>
            </w:r>
            <w:ins w:id="18" w:author="BelaiaNV" w:date="2021-05-13T15:52:00Z">
              <w:r w:rsidR="001D3D66" w:rsidRPr="00812104">
                <w:rPr>
                  <w:sz w:val="24"/>
                  <w:szCs w:val="24"/>
                </w:rPr>
                <w:t>х</w:t>
              </w:r>
            </w:ins>
            <w:r>
              <w:rPr>
                <w:sz w:val="24"/>
                <w:szCs w:val="24"/>
              </w:rPr>
              <w:t xml:space="preserve">/универсального передаточного документа, составленного по форме, предусмотренной Письмом ФНС России от 21.10.2013 г. № ММВ-20-3/96@ (далее - УПД). </w:t>
            </w:r>
          </w:p>
          <w:p w:rsidR="00360E6B" w:rsidRDefault="00360E6B" w:rsidP="00360E6B">
            <w:pPr>
              <w:pStyle w:val="19"/>
              <w:ind w:firstLine="0"/>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14.</w:t>
            </w:r>
          </w:p>
        </w:tc>
        <w:tc>
          <w:tcPr>
            <w:tcW w:w="2126" w:type="dxa"/>
          </w:tcPr>
          <w:p w:rsidR="00360E6B" w:rsidRPr="00F86FAA" w:rsidRDefault="00360E6B" w:rsidP="00360E6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60E6B" w:rsidRDefault="00360E6B" w:rsidP="00360E6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ноября 2021 года по 31 декабря 2024 года включительно.</w:t>
            </w:r>
          </w:p>
          <w:p w:rsidR="00360E6B" w:rsidRPr="00F86FAA" w:rsidRDefault="00360E6B" w:rsidP="00360E6B">
            <w:pPr>
              <w:pStyle w:val="Default"/>
              <w:jc w:val="both"/>
            </w:pPr>
          </w:p>
          <w:p w:rsidR="00360E6B" w:rsidRDefault="00360E6B" w:rsidP="00360E6B">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Оренбург</w:t>
            </w:r>
            <w:r w:rsidR="008444F7">
              <w:t xml:space="preserve"> и прилегающие районы.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15.</w:t>
            </w:r>
          </w:p>
        </w:tc>
        <w:tc>
          <w:tcPr>
            <w:tcW w:w="2126" w:type="dxa"/>
          </w:tcPr>
          <w:p w:rsidR="00360E6B" w:rsidRPr="00F86FAA" w:rsidRDefault="00360E6B" w:rsidP="00360E6B">
            <w:pPr>
              <w:pStyle w:val="Default"/>
              <w:rPr>
                <w:b/>
                <w:color w:val="auto"/>
              </w:rPr>
            </w:pPr>
            <w:r>
              <w:rPr>
                <w:b/>
                <w:color w:val="auto"/>
              </w:rPr>
              <w:t>Состав и количество (объем) товаров, работ, услуг</w:t>
            </w:r>
          </w:p>
        </w:tc>
        <w:tc>
          <w:tcPr>
            <w:tcW w:w="7200" w:type="dxa"/>
          </w:tcPr>
          <w:p w:rsidR="00360E6B" w:rsidRDefault="008444F7" w:rsidP="00360E6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16.</w:t>
            </w:r>
          </w:p>
        </w:tc>
        <w:tc>
          <w:tcPr>
            <w:tcW w:w="2126" w:type="dxa"/>
          </w:tcPr>
          <w:p w:rsidR="00360E6B" w:rsidRPr="00F86FAA" w:rsidRDefault="00360E6B" w:rsidP="00360E6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60E6B" w:rsidRPr="00A515A5" w:rsidTr="00360E6B">
              <w:tc>
                <w:tcPr>
                  <w:tcW w:w="5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 xml:space="preserve">№ </w:t>
                  </w:r>
                </w:p>
                <w:p w:rsidR="00360E6B" w:rsidRPr="00A515A5" w:rsidRDefault="00360E6B" w:rsidP="00360E6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7" w:right="85"/>
                    <w:rPr>
                      <w:sz w:val="20"/>
                      <w:szCs w:val="20"/>
                    </w:rPr>
                  </w:pPr>
                  <w:r>
                    <w:rPr>
                      <w:sz w:val="20"/>
                      <w:szCs w:val="20"/>
                    </w:rPr>
                    <w:t>Номер строки ПЗ</w:t>
                  </w:r>
                </w:p>
              </w:tc>
            </w:tr>
            <w:tr w:rsidR="00360E6B" w:rsidRPr="00F26920" w:rsidTr="00360E6B">
              <w:tc>
                <w:tcPr>
                  <w:tcW w:w="534" w:type="dxa"/>
                  <w:tcBorders>
                    <w:top w:val="single" w:sz="4" w:space="0" w:color="auto"/>
                    <w:left w:val="single" w:sz="4" w:space="0" w:color="auto"/>
                    <w:bottom w:val="single" w:sz="4" w:space="0" w:color="auto"/>
                    <w:right w:val="single" w:sz="4" w:space="0" w:color="auto"/>
                  </w:tcBorders>
                  <w:hideMark/>
                </w:tcPr>
                <w:p w:rsidR="00360E6B" w:rsidRDefault="00360E6B" w:rsidP="00360E6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60E6B" w:rsidRDefault="00360E6B" w:rsidP="00360E6B">
                  <w:pPr>
                    <w:snapToGrid w:val="0"/>
                    <w:rPr>
                      <w:sz w:val="22"/>
                      <w:szCs w:val="22"/>
                    </w:rPr>
                  </w:pPr>
                  <w:r>
                    <w:rPr>
                      <w:sz w:val="22"/>
                      <w:szCs w:val="22"/>
                    </w:rPr>
                    <w:t>191</w:t>
                  </w:r>
                </w:p>
              </w:tc>
            </w:tr>
          </w:tbl>
          <w:p w:rsidR="00360E6B" w:rsidRDefault="00360E6B" w:rsidP="00360E6B"/>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17.</w:t>
            </w:r>
          </w:p>
        </w:tc>
        <w:tc>
          <w:tcPr>
            <w:tcW w:w="2126" w:type="dxa"/>
          </w:tcPr>
          <w:p w:rsidR="00360E6B" w:rsidRPr="00F86FAA" w:rsidRDefault="00360E6B" w:rsidP="00360E6B">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360E6B" w:rsidRPr="008444F7" w:rsidRDefault="00360E6B" w:rsidP="002931A7">
            <w:pPr>
              <w:pStyle w:val="aff8"/>
              <w:numPr>
                <w:ilvl w:val="0"/>
                <w:numId w:val="15"/>
              </w:numPr>
              <w:ind w:left="175" w:hanging="218"/>
              <w:jc w:val="both"/>
              <w:rPr>
                <w:b/>
              </w:rPr>
            </w:pPr>
            <w:r w:rsidRPr="008444F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60E6B" w:rsidRPr="00360E6B" w:rsidRDefault="008444F7" w:rsidP="008444F7">
            <w:pPr>
              <w:jc w:val="both"/>
            </w:pPr>
            <w:r>
              <w:t xml:space="preserve">   </w:t>
            </w:r>
            <w:r w:rsidR="00360E6B" w:rsidRPr="00360E6B">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60E6B" w:rsidRPr="00360E6B" w:rsidRDefault="008444F7" w:rsidP="008444F7">
            <w:pPr>
              <w:jc w:val="both"/>
            </w:pPr>
            <w:r>
              <w:t xml:space="preserve">   1.2. </w:t>
            </w:r>
            <w:r w:rsidR="00360E6B" w:rsidRPr="00360E6B">
              <w:t>отсутствие за последние три года просроченной задолженности перед ПАО «</w:t>
            </w:r>
            <w:proofErr w:type="spellStart"/>
            <w:r w:rsidR="00360E6B" w:rsidRPr="00360E6B">
              <w:t>ТрансКонтейнер</w:t>
            </w:r>
            <w:proofErr w:type="spellEnd"/>
            <w:r w:rsidR="00360E6B" w:rsidRPr="00360E6B">
              <w:t>», фактов невыполнения обязательств перед ПАО «</w:t>
            </w:r>
            <w:proofErr w:type="spellStart"/>
            <w:r w:rsidR="00360E6B" w:rsidRPr="00360E6B">
              <w:t>ТрансКонтейнер</w:t>
            </w:r>
            <w:proofErr w:type="spellEnd"/>
            <w:r w:rsidR="00360E6B" w:rsidRPr="00360E6B">
              <w:t>» и причинения вреда имуществу ПАО «</w:t>
            </w:r>
            <w:proofErr w:type="spellStart"/>
            <w:r w:rsidR="00360E6B" w:rsidRPr="00360E6B">
              <w:t>ТрансКонтейнер</w:t>
            </w:r>
            <w:proofErr w:type="spellEnd"/>
            <w:r w:rsidR="00360E6B" w:rsidRPr="00360E6B">
              <w:t>»;</w:t>
            </w:r>
          </w:p>
          <w:p w:rsidR="00360E6B" w:rsidRPr="00360E6B" w:rsidRDefault="008444F7" w:rsidP="008444F7">
            <w:pPr>
              <w:jc w:val="both"/>
            </w:pPr>
            <w:r>
              <w:t xml:space="preserve">   1.3. </w:t>
            </w:r>
            <w:r w:rsidR="00360E6B" w:rsidRPr="00360E6B">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t>льзования транспортных средств;</w:t>
            </w:r>
          </w:p>
          <w:p w:rsidR="00360E6B" w:rsidRDefault="008444F7" w:rsidP="008444F7">
            <w:pPr>
              <w:jc w:val="both"/>
            </w:pPr>
            <w:r>
              <w:t xml:space="preserve">   1.4. </w:t>
            </w:r>
            <w:r w:rsidR="00360E6B" w:rsidRPr="00360E6B">
              <w:t>наличие у претендента/участника квалифицированного персонала, обладающего водительскими удостоверени</w:t>
            </w:r>
            <w:r w:rsidR="00A25563">
              <w:t>ями категорий</w:t>
            </w:r>
            <w:proofErr w:type="gramStart"/>
            <w:r w:rsidR="00A25563">
              <w:t xml:space="preserve"> С</w:t>
            </w:r>
            <w:proofErr w:type="gramEnd"/>
            <w:r w:rsidR="00A25563">
              <w:t>+Е;</w:t>
            </w:r>
          </w:p>
          <w:p w:rsidR="00A25563" w:rsidRPr="00360E6B" w:rsidRDefault="00A25563" w:rsidP="008444F7">
            <w:pPr>
              <w:jc w:val="both"/>
            </w:pPr>
            <w:r>
              <w:t xml:space="preserve">   </w:t>
            </w:r>
            <w:r w:rsidR="0098454B">
              <w:t xml:space="preserve">1.5. </w:t>
            </w:r>
            <w:r w:rsidRPr="00C43F7D">
              <w:t>осуществлять электронный документооборот (далее – ЭДО) с Заказчиком на условиях, изложенных в проекте договора (приложение к документации о закупке)</w:t>
            </w:r>
            <w:r w:rsidR="00C43F7D" w:rsidRPr="00C43F7D">
              <w:t>.</w:t>
            </w:r>
            <w:r w:rsidR="00C43F7D">
              <w:rPr>
                <w:snapToGrid w:val="0"/>
              </w:rP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360E6B" w:rsidRPr="008444F7" w:rsidRDefault="00360E6B" w:rsidP="002931A7">
            <w:pPr>
              <w:pStyle w:val="aff8"/>
              <w:numPr>
                <w:ilvl w:val="0"/>
                <w:numId w:val="15"/>
              </w:numPr>
              <w:ind w:left="175" w:hanging="218"/>
              <w:jc w:val="both"/>
              <w:rPr>
                <w:b/>
              </w:rPr>
            </w:pPr>
            <w:r w:rsidRPr="008444F7">
              <w:rPr>
                <w:b/>
              </w:rPr>
              <w:t xml:space="preserve">Претендент, помимо документов, указанных в пункте 2.3 настоящей документации о закупке, в составе Заявки должен </w:t>
            </w:r>
            <w:proofErr w:type="gramStart"/>
            <w:r w:rsidRPr="008444F7">
              <w:rPr>
                <w:b/>
              </w:rPr>
              <w:t>предоставить следующие документы</w:t>
            </w:r>
            <w:proofErr w:type="gramEnd"/>
            <w:r w:rsidRPr="008444F7">
              <w:rPr>
                <w:b/>
              </w:rPr>
              <w:t>:</w:t>
            </w:r>
          </w:p>
          <w:p w:rsidR="00360E6B" w:rsidRPr="00360E6B" w:rsidRDefault="00360E6B" w:rsidP="002931A7">
            <w:pPr>
              <w:pStyle w:val="aff8"/>
              <w:numPr>
                <w:ilvl w:val="1"/>
                <w:numId w:val="15"/>
              </w:numPr>
              <w:ind w:left="34" w:firstLine="141"/>
              <w:jc w:val="both"/>
            </w:pPr>
            <w:r w:rsidRPr="00360E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0E6B" w:rsidRPr="00360E6B" w:rsidRDefault="00360E6B" w:rsidP="002931A7">
            <w:pPr>
              <w:pStyle w:val="aff8"/>
              <w:numPr>
                <w:ilvl w:val="1"/>
                <w:numId w:val="15"/>
              </w:numPr>
              <w:ind w:left="34" w:firstLine="141"/>
              <w:jc w:val="both"/>
            </w:pPr>
            <w:proofErr w:type="gramStart"/>
            <w:r w:rsidRPr="00360E6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360E6B">
              <w:lastRenderedPageBreak/>
              <w:t>отчетности, на официальном сайте Федеральной налоговой службы Российской Федерации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w:t>
            </w:r>
            <w:proofErr w:type="gramEnd"/>
            <w:r w:rsidRPr="00360E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60E6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 (далее в протоколах и иных документах - Информация о наличии/отсутствии у</w:t>
            </w:r>
            <w:proofErr w:type="gramEnd"/>
            <w:r w:rsidRPr="00360E6B">
              <w:t xml:space="preserve"> претендента задолженности по уплате налогов, сборов и представленной налоговой отчетности);</w:t>
            </w:r>
          </w:p>
          <w:p w:rsidR="00360E6B" w:rsidRPr="00360E6B" w:rsidRDefault="00360E6B" w:rsidP="002931A7">
            <w:pPr>
              <w:pStyle w:val="aff8"/>
              <w:numPr>
                <w:ilvl w:val="1"/>
                <w:numId w:val="15"/>
              </w:numPr>
              <w:ind w:left="34" w:firstLine="141"/>
              <w:jc w:val="both"/>
            </w:pPr>
            <w:proofErr w:type="gramStart"/>
            <w:r w:rsidRPr="00360E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0E6B">
              <w:t>неприостановлении</w:t>
            </w:r>
            <w:proofErr w:type="spellEnd"/>
            <w:r w:rsidRPr="00360E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0E6B">
              <w:t>://</w:t>
            </w:r>
            <w:proofErr w:type="spellStart"/>
            <w:r>
              <w:rPr>
                <w:lang w:val="en-US"/>
              </w:rPr>
              <w:t>fssprus</w:t>
            </w:r>
            <w:proofErr w:type="spellEnd"/>
            <w:r w:rsidRPr="00360E6B">
              <w:t>.</w:t>
            </w:r>
            <w:proofErr w:type="spellStart"/>
            <w:r>
              <w:rPr>
                <w:lang w:val="en-US"/>
              </w:rPr>
              <w:t>ru</w:t>
            </w:r>
            <w:proofErr w:type="spellEnd"/>
            <w:r w:rsidRPr="00360E6B">
              <w:t>/</w:t>
            </w:r>
            <w:proofErr w:type="spellStart"/>
            <w:r>
              <w:rPr>
                <w:lang w:val="en-US"/>
              </w:rPr>
              <w:t>iss</w:t>
            </w:r>
            <w:proofErr w:type="spellEnd"/>
            <w:r w:rsidRPr="00360E6B">
              <w:t>/</w:t>
            </w:r>
            <w:proofErr w:type="spellStart"/>
            <w:r>
              <w:rPr>
                <w:lang w:val="en-US"/>
              </w:rPr>
              <w:t>ip</w:t>
            </w:r>
            <w:proofErr w:type="spellEnd"/>
            <w:r w:rsidRPr="00360E6B">
              <w:t>), а также информации в едином</w:t>
            </w:r>
            <w:proofErr w:type="gramEnd"/>
            <w:r w:rsidRPr="00360E6B">
              <w:t xml:space="preserve"> федеральном </w:t>
            </w:r>
            <w:proofErr w:type="gramStart"/>
            <w:r w:rsidRPr="00360E6B">
              <w:t>реестре</w:t>
            </w:r>
            <w:proofErr w:type="gramEnd"/>
            <w:r w:rsidRPr="00360E6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60E6B">
              <w:t>://</w:t>
            </w:r>
            <w:r>
              <w:rPr>
                <w:lang w:val="en-US"/>
              </w:rPr>
              <w:t>www</w:t>
            </w:r>
            <w:r w:rsidRPr="00360E6B">
              <w:t>.</w:t>
            </w:r>
            <w:proofErr w:type="spellStart"/>
            <w:r>
              <w:rPr>
                <w:lang w:val="en-US"/>
              </w:rPr>
              <w:t>fedresurs</w:t>
            </w:r>
            <w:proofErr w:type="spellEnd"/>
            <w:r w:rsidRPr="00360E6B">
              <w:t>.</w:t>
            </w:r>
            <w:proofErr w:type="spellStart"/>
            <w:r>
              <w:rPr>
                <w:lang w:val="en-US"/>
              </w:rPr>
              <w:t>ru</w:t>
            </w:r>
            <w:proofErr w:type="spellEnd"/>
            <w:r w:rsidRPr="00360E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60E6B">
              <w:t xml:space="preserve">Организатором на день рассмотрения Заявок проверяется информация о наличии исполнительных производств и/или </w:t>
            </w:r>
            <w:proofErr w:type="spellStart"/>
            <w:r w:rsidRPr="00360E6B">
              <w:t>неприостановлении</w:t>
            </w:r>
            <w:proofErr w:type="spellEnd"/>
            <w:r w:rsidRPr="00360E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60E6B">
              <w:t xml:space="preserve"> производств и/или </w:t>
            </w:r>
            <w:proofErr w:type="spellStart"/>
            <w:r w:rsidRPr="00360E6B">
              <w:t>неприостановлении</w:t>
            </w:r>
            <w:proofErr w:type="spellEnd"/>
            <w:r w:rsidRPr="00360E6B">
              <w:t xml:space="preserve"> деятельности);</w:t>
            </w:r>
          </w:p>
          <w:p w:rsidR="00360E6B" w:rsidRPr="00360E6B" w:rsidRDefault="00360E6B" w:rsidP="002931A7">
            <w:pPr>
              <w:pStyle w:val="aff8"/>
              <w:numPr>
                <w:ilvl w:val="1"/>
                <w:numId w:val="15"/>
              </w:numPr>
              <w:ind w:left="34" w:firstLine="141"/>
              <w:jc w:val="both"/>
            </w:pPr>
            <w:r w:rsidRPr="00360E6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w:t>
            </w:r>
            <w:r w:rsidRPr="00360E6B">
              <w:lastRenderedPageBreak/>
              <w:t>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60E6B" w:rsidRPr="00360E6B" w:rsidRDefault="00360E6B" w:rsidP="002931A7">
            <w:pPr>
              <w:pStyle w:val="aff8"/>
              <w:numPr>
                <w:ilvl w:val="1"/>
                <w:numId w:val="15"/>
              </w:numPr>
              <w:ind w:left="34" w:firstLine="141"/>
              <w:jc w:val="both"/>
            </w:pPr>
            <w:r w:rsidRPr="00360E6B">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w:t>
            </w:r>
            <w:r w:rsidR="008444F7">
              <w:t>заверенные претендентом копии);</w:t>
            </w:r>
          </w:p>
          <w:p w:rsidR="00360E6B" w:rsidRPr="00360E6B" w:rsidRDefault="00360E6B" w:rsidP="002931A7">
            <w:pPr>
              <w:pStyle w:val="aff8"/>
              <w:numPr>
                <w:ilvl w:val="1"/>
                <w:numId w:val="15"/>
              </w:numPr>
              <w:ind w:left="34" w:firstLine="141"/>
              <w:jc w:val="both"/>
            </w:pPr>
            <w:r w:rsidRPr="00360E6B">
              <w:t>сведения о планируемых к привлечению субподрядных организациях по форме приложения № 5 к документации о закупке (предоставляется претендентом в случ</w:t>
            </w:r>
            <w:r w:rsidR="008444F7">
              <w:t>ае привлечения субподрядчиков);</w:t>
            </w:r>
          </w:p>
          <w:p w:rsidR="00360E6B" w:rsidRPr="00360E6B" w:rsidRDefault="00360E6B" w:rsidP="002931A7">
            <w:pPr>
              <w:pStyle w:val="aff8"/>
              <w:numPr>
                <w:ilvl w:val="1"/>
                <w:numId w:val="15"/>
              </w:numPr>
              <w:ind w:left="34" w:firstLine="141"/>
              <w:jc w:val="both"/>
            </w:pPr>
            <w:r w:rsidRPr="00360E6B">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360E6B">
              <w:t xml:space="preserve"> С</w:t>
            </w:r>
            <w:proofErr w:type="gramEnd"/>
            <w:r w:rsidRPr="00360E6B">
              <w:t>+Е, заверенных претендентом;</w:t>
            </w:r>
          </w:p>
          <w:p w:rsidR="00360E6B" w:rsidRPr="00360E6B" w:rsidRDefault="00360E6B" w:rsidP="002931A7">
            <w:pPr>
              <w:pStyle w:val="aff8"/>
              <w:numPr>
                <w:ilvl w:val="1"/>
                <w:numId w:val="15"/>
              </w:numPr>
              <w:ind w:left="0" w:firstLine="175"/>
              <w:jc w:val="both"/>
            </w:pPr>
            <w:r w:rsidRPr="00360E6B">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360E6B">
              <w:t>дств пр</w:t>
            </w:r>
            <w:proofErr w:type="gramEnd"/>
            <w:r w:rsidRPr="00360E6B">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18.</w:t>
            </w:r>
          </w:p>
        </w:tc>
        <w:tc>
          <w:tcPr>
            <w:tcW w:w="2126" w:type="dxa"/>
          </w:tcPr>
          <w:p w:rsidR="00360E6B" w:rsidRPr="00F86FAA" w:rsidRDefault="00360E6B" w:rsidP="00360E6B">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60E6B" w:rsidRPr="00BE58FF" w:rsidRDefault="00360E6B" w:rsidP="002931A7">
            <w:pPr>
              <w:numPr>
                <w:ilvl w:val="0"/>
                <w:numId w:val="24"/>
              </w:numPr>
              <w:pBdr>
                <w:top w:val="nil"/>
                <w:left w:val="nil"/>
                <w:bottom w:val="nil"/>
                <w:right w:val="nil"/>
                <w:between w:val="nil"/>
              </w:pBdr>
              <w:tabs>
                <w:tab w:val="left" w:pos="709"/>
              </w:tabs>
              <w:suppressAutoHyphens w:val="0"/>
              <w:ind w:left="0" w:firstLine="709"/>
              <w:jc w:val="both"/>
              <w:rPr>
                <w:color w:val="000000"/>
              </w:rPr>
            </w:pPr>
            <w:r w:rsidRPr="00BE58FF">
              <w:rPr>
                <w:color w:val="000000"/>
              </w:rPr>
              <w:t xml:space="preserve">Иностранное лицо должно быть правомочно заключать и исполнять договор, </w:t>
            </w:r>
            <w:proofErr w:type="gramStart"/>
            <w:r w:rsidRPr="00BE58FF">
              <w:rPr>
                <w:color w:val="000000"/>
              </w:rPr>
              <w:t>право</w:t>
            </w:r>
            <w:proofErr w:type="gramEnd"/>
            <w:r w:rsidRPr="00BE58FF">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60E6B" w:rsidRPr="00BE58FF" w:rsidRDefault="00360E6B" w:rsidP="00360E6B">
            <w:pPr>
              <w:pBdr>
                <w:top w:val="nil"/>
                <w:left w:val="nil"/>
                <w:bottom w:val="nil"/>
                <w:right w:val="nil"/>
                <w:between w:val="nil"/>
              </w:pBdr>
              <w:ind w:firstLine="709"/>
              <w:jc w:val="both"/>
              <w:rPr>
                <w:color w:val="000000"/>
              </w:rPr>
            </w:pPr>
            <w:r w:rsidRPr="00BE58FF">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60E6B" w:rsidRPr="00BE58FF" w:rsidRDefault="00360E6B" w:rsidP="00360E6B">
            <w:pPr>
              <w:pBdr>
                <w:top w:val="nil"/>
                <w:left w:val="nil"/>
                <w:bottom w:val="nil"/>
                <w:right w:val="nil"/>
                <w:between w:val="nil"/>
              </w:pBdr>
              <w:ind w:firstLine="709"/>
              <w:jc w:val="both"/>
              <w:rPr>
                <w:color w:val="000000"/>
              </w:rPr>
            </w:pPr>
            <w:bookmarkStart w:id="19" w:name="_1pxezwc" w:colFirst="0" w:colLast="0"/>
            <w:bookmarkEnd w:id="19"/>
            <w:r w:rsidRPr="00BE58FF">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60E6B" w:rsidRPr="008444F7" w:rsidRDefault="00360E6B" w:rsidP="00BE58FF">
            <w:pPr>
              <w:pBdr>
                <w:top w:val="nil"/>
                <w:left w:val="nil"/>
                <w:bottom w:val="nil"/>
                <w:right w:val="nil"/>
                <w:between w:val="nil"/>
              </w:pBdr>
              <w:ind w:firstLine="709"/>
              <w:jc w:val="both"/>
              <w:rPr>
                <w:color w:val="000000"/>
              </w:rPr>
            </w:pPr>
            <w:r w:rsidRPr="00BE58FF">
              <w:rPr>
                <w:color w:val="000000"/>
              </w:rPr>
              <w:t xml:space="preserve">Данные обстоятельства могут подтверждаться </w:t>
            </w:r>
            <w:proofErr w:type="gramStart"/>
            <w:r w:rsidRPr="00BE58FF">
              <w:rPr>
                <w:color w:val="000000"/>
              </w:rPr>
              <w:t>заверением</w:t>
            </w:r>
            <w:proofErr w:type="gramEnd"/>
            <w:r w:rsidRPr="00BE58FF">
              <w:rPr>
                <w:color w:val="000000"/>
              </w:rPr>
              <w:t xml:space="preserve"> иностранного лица.</w:t>
            </w:r>
            <w:r>
              <w:t xml:space="preserve"> </w:t>
            </w:r>
            <w:r w:rsidR="008444F7">
              <w:t xml:space="preserve"> </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19.</w:t>
            </w:r>
          </w:p>
        </w:tc>
        <w:tc>
          <w:tcPr>
            <w:tcW w:w="2126" w:type="dxa"/>
          </w:tcPr>
          <w:p w:rsidR="00360E6B" w:rsidRPr="00F86FAA" w:rsidRDefault="00360E6B" w:rsidP="00360E6B">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360E6B" w:rsidRPr="00FC5445" w:rsidRDefault="00360E6B" w:rsidP="00360E6B">
            <w:pPr>
              <w:pStyle w:val="afa"/>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w:t>
            </w:r>
            <w:r>
              <w:rPr>
                <w:sz w:val="24"/>
              </w:rPr>
              <w:lastRenderedPageBreak/>
              <w:t>настоящей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20.</w:t>
            </w:r>
          </w:p>
        </w:tc>
        <w:tc>
          <w:tcPr>
            <w:tcW w:w="2126" w:type="dxa"/>
          </w:tcPr>
          <w:p w:rsidR="00360E6B" w:rsidRPr="00F86FAA" w:rsidRDefault="00360E6B" w:rsidP="00360E6B">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60E6B" w:rsidRPr="000A15FB" w:rsidTr="00360E6B">
              <w:tc>
                <w:tcPr>
                  <w:tcW w:w="6974" w:type="dxa"/>
                </w:tcPr>
                <w:p w:rsidR="00360E6B" w:rsidRPr="00D94533" w:rsidRDefault="00360E6B" w:rsidP="00360E6B">
                  <w:pPr>
                    <w:pStyle w:val="-3"/>
                    <w:tabs>
                      <w:tab w:val="clear" w:pos="1985"/>
                    </w:tabs>
                    <w:suppressAutoHyphens/>
                    <w:ind w:left="629" w:firstLine="0"/>
                    <w:rPr>
                      <w:b/>
                      <w:sz w:val="24"/>
                    </w:rPr>
                  </w:pPr>
                  <w:r>
                    <w:rPr>
                      <w:b/>
                      <w:sz w:val="24"/>
                    </w:rPr>
                    <w:t>I. Внесение изменений в договор:</w:t>
                  </w:r>
                </w:p>
                <w:p w:rsidR="00360E6B" w:rsidRDefault="00360E6B" w:rsidP="00360E6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60E6B" w:rsidRPr="002F15C9" w:rsidRDefault="00360E6B" w:rsidP="00360E6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60E6B" w:rsidRPr="002F15C9" w:rsidRDefault="00360E6B" w:rsidP="00360E6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0E6B" w:rsidRPr="002F15C9" w:rsidRDefault="00360E6B" w:rsidP="00360E6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60E6B" w:rsidRDefault="00360E6B" w:rsidP="008444F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60E6B" w:rsidRPr="000D7A81" w:rsidTr="00360E6B">
              <w:tc>
                <w:tcPr>
                  <w:tcW w:w="6974" w:type="dxa"/>
                </w:tcPr>
                <w:p w:rsidR="008444F7" w:rsidRPr="00BE58FF" w:rsidRDefault="00360E6B" w:rsidP="008444F7">
                  <w:pPr>
                    <w:pStyle w:val="-3"/>
                    <w:tabs>
                      <w:tab w:val="clear" w:pos="1985"/>
                    </w:tabs>
                    <w:suppressAutoHyphens/>
                    <w:ind w:left="62" w:firstLine="538"/>
                    <w:rPr>
                      <w:sz w:val="24"/>
                    </w:rPr>
                  </w:pPr>
                  <w:r w:rsidRPr="00BE58FF">
                    <w:rPr>
                      <w:b/>
                      <w:sz w:val="24"/>
                    </w:rPr>
                    <w:t>II. Иные особенности заключения договора:</w:t>
                  </w:r>
                  <w:r w:rsidRPr="00BE58FF">
                    <w:rPr>
                      <w:b/>
                      <w:sz w:val="24"/>
                    </w:rPr>
                    <w:br/>
                  </w:r>
                  <w:r w:rsidR="008444F7" w:rsidRPr="00BE58FF">
                    <w:rPr>
                      <w:sz w:val="24"/>
                    </w:rPr>
                    <w:t xml:space="preserve">         1. </w:t>
                  </w:r>
                  <w:proofErr w:type="gramStart"/>
                  <w:r w:rsidR="008444F7" w:rsidRPr="00BE58FF">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60E6B" w:rsidRDefault="008444F7" w:rsidP="008444F7">
                  <w:pPr>
                    <w:pStyle w:val="-3"/>
                    <w:tabs>
                      <w:tab w:val="clear" w:pos="1985"/>
                    </w:tabs>
                    <w:suppressAutoHyphens/>
                    <w:ind w:left="62" w:firstLine="538"/>
                    <w:rPr>
                      <w:b/>
                      <w:sz w:val="24"/>
                    </w:rPr>
                  </w:pPr>
                  <w:r w:rsidRPr="00BE58FF">
                    <w:rPr>
                      <w:sz w:val="24"/>
                    </w:rPr>
                    <w:t>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r>
                    <w:rPr>
                      <w:sz w:val="24"/>
                    </w:rPr>
                    <w:t xml:space="preserve">   </w:t>
                  </w:r>
                </w:p>
              </w:tc>
            </w:tr>
            <w:tr w:rsidR="00360E6B" w:rsidRPr="001F109F" w:rsidTr="00360E6B">
              <w:tc>
                <w:tcPr>
                  <w:tcW w:w="6974" w:type="dxa"/>
                </w:tcPr>
                <w:p w:rsidR="00360E6B" w:rsidRDefault="00360E6B" w:rsidP="00360E6B">
                  <w:pPr>
                    <w:pStyle w:val="afa"/>
                    <w:ind w:left="629" w:firstLine="0"/>
                    <w:rPr>
                      <w:b/>
                      <w:sz w:val="24"/>
                    </w:rPr>
                  </w:pPr>
                  <w:r>
                    <w:rPr>
                      <w:b/>
                      <w:sz w:val="24"/>
                    </w:rPr>
                    <w:t>III. Увеличение цены договора:</w:t>
                  </w:r>
                </w:p>
                <w:p w:rsidR="002931A7" w:rsidRPr="00C46F96" w:rsidRDefault="00360E6B" w:rsidP="002931A7">
                  <w:pPr>
                    <w:pStyle w:val="afa"/>
                    <w:numPr>
                      <w:ilvl w:val="1"/>
                      <w:numId w:val="12"/>
                    </w:numPr>
                    <w:ind w:left="34" w:firstLine="567"/>
                    <w:rPr>
                      <w:sz w:val="24"/>
                    </w:rPr>
                  </w:pPr>
                  <w:r>
                    <w:rPr>
                      <w:sz w:val="24"/>
                    </w:rPr>
                    <w:t xml:space="preserve"> </w:t>
                  </w:r>
                  <w:r w:rsidR="002931A7" w:rsidRPr="00A96DA7">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2931A7" w:rsidRPr="00A96DA7">
                    <w:rPr>
                      <w:sz w:val="24"/>
                    </w:rPr>
                    <w:t>с даты заключения</w:t>
                  </w:r>
                  <w:proofErr w:type="gramEnd"/>
                  <w:r w:rsidR="002931A7" w:rsidRPr="00A96DA7">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2931A7" w:rsidRPr="00A96DA7">
                    <w:rPr>
                      <w:sz w:val="24"/>
                    </w:rPr>
                    <w:t>от</w:t>
                  </w:r>
                  <w:proofErr w:type="gramEnd"/>
                  <w:r w:rsidR="002931A7" w:rsidRPr="00A96DA7">
                    <w:rPr>
                      <w:sz w:val="24"/>
                    </w:rPr>
                    <w:t xml:space="preserve"> </w:t>
                  </w:r>
                  <w:r w:rsidR="002931A7" w:rsidRPr="00C46F96">
                    <w:rPr>
                      <w:sz w:val="24"/>
                    </w:rPr>
                    <w:t xml:space="preserve">первоначально согласованной. </w:t>
                  </w:r>
                </w:p>
                <w:p w:rsidR="002931A7" w:rsidRPr="00C46F96" w:rsidRDefault="002931A7" w:rsidP="002931A7">
                  <w:pPr>
                    <w:ind w:right="-3"/>
                    <w:jc w:val="both"/>
                  </w:pPr>
                  <w:r w:rsidRPr="00C46F96">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360E6B" w:rsidRDefault="002931A7" w:rsidP="002931A7">
                  <w:pPr>
                    <w:pStyle w:val="afa"/>
                    <w:ind w:firstLine="629"/>
                    <w:rPr>
                      <w:sz w:val="24"/>
                    </w:rPr>
                  </w:pPr>
                  <w:r w:rsidRPr="00C46F96">
                    <w:rPr>
                      <w:sz w:val="24"/>
                    </w:rPr>
                    <w:t xml:space="preserve">Арендодатель вправе инициировать введение предельных ставок арендной платы в новой редакции, с обязательным </w:t>
                  </w:r>
                  <w:r w:rsidRPr="00C46F96">
                    <w:rPr>
                      <w:sz w:val="24"/>
                    </w:rPr>
                    <w:lastRenderedPageBreak/>
                    <w:t>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360E6B" w:rsidRPr="00FC5445" w:rsidRDefault="00360E6B" w:rsidP="00360E6B">
            <w:pPr>
              <w:pStyle w:val="afa"/>
              <w:ind w:left="601" w:firstLine="0"/>
              <w:rPr>
                <w:sz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21.</w:t>
            </w:r>
          </w:p>
        </w:tc>
        <w:tc>
          <w:tcPr>
            <w:tcW w:w="2126" w:type="dxa"/>
          </w:tcPr>
          <w:p w:rsidR="00360E6B" w:rsidRPr="00F86FAA" w:rsidRDefault="00360E6B" w:rsidP="00360E6B">
            <w:pPr>
              <w:pStyle w:val="Default"/>
              <w:rPr>
                <w:b/>
                <w:color w:val="auto"/>
              </w:rPr>
            </w:pPr>
            <w:r>
              <w:rPr>
                <w:b/>
                <w:color w:val="auto"/>
              </w:rPr>
              <w:t>Привлечение субподрядчиков, соисполнителей</w:t>
            </w:r>
          </w:p>
        </w:tc>
        <w:tc>
          <w:tcPr>
            <w:tcW w:w="7200" w:type="dxa"/>
          </w:tcPr>
          <w:p w:rsidR="00360E6B" w:rsidRDefault="00360E6B" w:rsidP="00360E6B">
            <w:pPr>
              <w:pStyle w:val="19"/>
              <w:ind w:firstLine="0"/>
              <w:rPr>
                <w:sz w:val="24"/>
                <w:szCs w:val="24"/>
              </w:rPr>
            </w:pPr>
            <w:r>
              <w:rPr>
                <w:sz w:val="24"/>
                <w:szCs w:val="24"/>
              </w:rPr>
              <w:t>Допускается</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22.</w:t>
            </w:r>
          </w:p>
        </w:tc>
        <w:tc>
          <w:tcPr>
            <w:tcW w:w="2126" w:type="dxa"/>
          </w:tcPr>
          <w:p w:rsidR="00360E6B" w:rsidRPr="00F86FAA" w:rsidRDefault="00360E6B" w:rsidP="00360E6B">
            <w:pPr>
              <w:pStyle w:val="Default"/>
              <w:rPr>
                <w:b/>
                <w:color w:val="auto"/>
              </w:rPr>
            </w:pPr>
            <w:r>
              <w:rPr>
                <w:b/>
                <w:color w:val="auto"/>
              </w:rPr>
              <w:t>Срок действия Заявки</w:t>
            </w:r>
            <w:r>
              <w:rPr>
                <w:b/>
                <w:color w:val="auto"/>
              </w:rPr>
              <w:tab/>
            </w:r>
          </w:p>
        </w:tc>
        <w:tc>
          <w:tcPr>
            <w:tcW w:w="7200" w:type="dxa"/>
          </w:tcPr>
          <w:p w:rsidR="00360E6B" w:rsidRDefault="00360E6B" w:rsidP="00360E6B">
            <w:pPr>
              <w:pStyle w:val="19"/>
              <w:ind w:firstLine="0"/>
              <w:rPr>
                <w:i/>
                <w:sz w:val="24"/>
                <w:szCs w:val="24"/>
              </w:rPr>
            </w:pPr>
            <w:r>
              <w:rPr>
                <w:sz w:val="24"/>
                <w:szCs w:val="24"/>
              </w:rPr>
              <w:t>Заяв</w:t>
            </w:r>
            <w:r w:rsidR="00812104">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23.</w:t>
            </w:r>
          </w:p>
        </w:tc>
        <w:tc>
          <w:tcPr>
            <w:tcW w:w="2126" w:type="dxa"/>
          </w:tcPr>
          <w:p w:rsidR="00360E6B" w:rsidRPr="00F86FAA" w:rsidRDefault="00360E6B" w:rsidP="00360E6B">
            <w:pPr>
              <w:pStyle w:val="Default"/>
              <w:rPr>
                <w:b/>
                <w:color w:val="auto"/>
              </w:rPr>
            </w:pPr>
            <w:r>
              <w:rPr>
                <w:b/>
                <w:color w:val="auto"/>
              </w:rPr>
              <w:t>Обеспечение Заявки</w:t>
            </w:r>
          </w:p>
        </w:tc>
        <w:tc>
          <w:tcPr>
            <w:tcW w:w="7200" w:type="dxa"/>
          </w:tcPr>
          <w:p w:rsidR="00360E6B" w:rsidRDefault="00360E6B" w:rsidP="00360E6B">
            <w:pPr>
              <w:pStyle w:val="19"/>
              <w:ind w:firstLine="0"/>
              <w:rPr>
                <w:sz w:val="24"/>
                <w:szCs w:val="24"/>
              </w:rPr>
            </w:pPr>
          </w:p>
          <w:p w:rsidR="00360E6B" w:rsidRDefault="00360E6B" w:rsidP="00360E6B">
            <w:pPr>
              <w:pStyle w:val="19"/>
              <w:ind w:firstLine="0"/>
              <w:rPr>
                <w:sz w:val="24"/>
                <w:szCs w:val="24"/>
              </w:rPr>
            </w:pPr>
          </w:p>
          <w:p w:rsidR="00360E6B" w:rsidRDefault="00360E6B" w:rsidP="002931A7">
            <w:pPr>
              <w:pStyle w:val="19"/>
              <w:ind w:firstLine="0"/>
              <w:rPr>
                <w:sz w:val="24"/>
                <w:szCs w:val="24"/>
              </w:rPr>
            </w:pPr>
            <w:r>
              <w:rPr>
                <w:sz w:val="24"/>
                <w:szCs w:val="24"/>
              </w:rPr>
              <w:t>Не предусмотрено.</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24.</w:t>
            </w:r>
          </w:p>
        </w:tc>
        <w:tc>
          <w:tcPr>
            <w:tcW w:w="2126" w:type="dxa"/>
          </w:tcPr>
          <w:p w:rsidR="00360E6B" w:rsidRPr="00F86FAA" w:rsidRDefault="00360E6B" w:rsidP="00360E6B">
            <w:pPr>
              <w:pStyle w:val="Default"/>
              <w:rPr>
                <w:b/>
                <w:color w:val="auto"/>
              </w:rPr>
            </w:pPr>
            <w:r>
              <w:rPr>
                <w:b/>
                <w:color w:val="auto"/>
              </w:rPr>
              <w:t>Обеспечение исполнения договора</w:t>
            </w:r>
          </w:p>
        </w:tc>
        <w:tc>
          <w:tcPr>
            <w:tcW w:w="7200" w:type="dxa"/>
          </w:tcPr>
          <w:p w:rsidR="00360E6B" w:rsidRDefault="00360E6B" w:rsidP="00360E6B">
            <w:pPr>
              <w:jc w:val="both"/>
              <w:rPr>
                <w:rFonts w:eastAsia="Arial"/>
              </w:rPr>
            </w:pPr>
          </w:p>
          <w:p w:rsidR="00360E6B" w:rsidRDefault="00360E6B" w:rsidP="00360E6B">
            <w:pPr>
              <w:jc w:val="both"/>
              <w:rPr>
                <w:rFonts w:eastAsia="Arial"/>
              </w:rPr>
            </w:pPr>
          </w:p>
          <w:p w:rsidR="00360E6B" w:rsidRDefault="00360E6B" w:rsidP="00360E6B">
            <w:pPr>
              <w:jc w:val="both"/>
              <w:rPr>
                <w:rFonts w:eastAsia="Arial"/>
              </w:rPr>
            </w:pPr>
            <w:r>
              <w:rPr>
                <w:rFonts w:eastAsia="Arial"/>
              </w:rPr>
              <w:t>Не предусмотрено.</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25.</w:t>
            </w:r>
          </w:p>
        </w:tc>
        <w:tc>
          <w:tcPr>
            <w:tcW w:w="2126" w:type="dxa"/>
          </w:tcPr>
          <w:p w:rsidR="00360E6B" w:rsidRPr="004A2CA8" w:rsidRDefault="00360E6B" w:rsidP="00360E6B">
            <w:pPr>
              <w:pStyle w:val="Default"/>
              <w:rPr>
                <w:b/>
                <w:color w:val="auto"/>
              </w:rPr>
            </w:pPr>
            <w:r>
              <w:rPr>
                <w:b/>
              </w:rPr>
              <w:t>Срок заключения договора</w:t>
            </w:r>
          </w:p>
        </w:tc>
        <w:tc>
          <w:tcPr>
            <w:tcW w:w="7200" w:type="dxa"/>
          </w:tcPr>
          <w:p w:rsidR="00360E6B" w:rsidRPr="004A2CA8" w:rsidRDefault="00360E6B" w:rsidP="00360E6B">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26.</w:t>
            </w:r>
          </w:p>
        </w:tc>
        <w:tc>
          <w:tcPr>
            <w:tcW w:w="2126" w:type="dxa"/>
          </w:tcPr>
          <w:p w:rsidR="00360E6B" w:rsidRPr="004A2CA8" w:rsidRDefault="00360E6B" w:rsidP="00360E6B">
            <w:pPr>
              <w:pStyle w:val="Default"/>
              <w:rPr>
                <w:b/>
              </w:rPr>
            </w:pPr>
            <w:r>
              <w:rPr>
                <w:b/>
              </w:rPr>
              <w:t>Срок действия договора</w:t>
            </w:r>
          </w:p>
        </w:tc>
        <w:tc>
          <w:tcPr>
            <w:tcW w:w="7200" w:type="dxa"/>
          </w:tcPr>
          <w:p w:rsidR="00360E6B" w:rsidRDefault="00360E6B" w:rsidP="00360E6B">
            <w:pPr>
              <w:pStyle w:val="19"/>
              <w:ind w:firstLine="0"/>
              <w:rPr>
                <w:sz w:val="24"/>
                <w:szCs w:val="24"/>
              </w:rPr>
            </w:pPr>
            <w:r>
              <w:rPr>
                <w:sz w:val="24"/>
                <w:szCs w:val="24"/>
              </w:rPr>
              <w:t>С 01 ноября 2021</w:t>
            </w:r>
            <w:r w:rsidR="001F0B07">
              <w:rPr>
                <w:sz w:val="24"/>
                <w:szCs w:val="24"/>
              </w:rPr>
              <w:t xml:space="preserve"> года</w:t>
            </w:r>
            <w:r>
              <w:rPr>
                <w:sz w:val="24"/>
                <w:szCs w:val="24"/>
              </w:rPr>
              <w:t xml:space="preserve"> и</w:t>
            </w:r>
            <w:r w:rsidR="001F0B07">
              <w:rPr>
                <w:sz w:val="24"/>
                <w:szCs w:val="24"/>
              </w:rPr>
              <w:t xml:space="preserve"> действует по 31 декабря 2024 года</w:t>
            </w:r>
            <w:r>
              <w:rPr>
                <w:sz w:val="24"/>
                <w:szCs w:val="24"/>
              </w:rPr>
              <w:t xml:space="preserve"> включительно, а в части взаиморасчетов – до полного исполнения Сторонами своих обязательств по Договору.</w:t>
            </w:r>
          </w:p>
        </w:tc>
      </w:tr>
    </w:tbl>
    <w:p w:rsidR="00360E6B" w:rsidRDefault="00360E6B" w:rsidP="00360E6B">
      <w:pPr>
        <w:pStyle w:val="19"/>
        <w:ind w:firstLine="0"/>
        <w:jc w:val="center"/>
        <w:outlineLvl w:val="0"/>
        <w:rPr>
          <w:rFonts w:eastAsia="MS Mincho"/>
          <w:szCs w:val="28"/>
        </w:rPr>
        <w:sectPr w:rsidR="00360E6B" w:rsidSect="0055090C">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5750DC" w:rsidRPr="005750DC" w:rsidRDefault="005750DC" w:rsidP="005750DC">
      <w:pPr>
        <w:jc w:val="center"/>
        <w:rPr>
          <w:b/>
          <w:sz w:val="28"/>
          <w:szCs w:val="28"/>
        </w:rPr>
      </w:pPr>
      <w:r w:rsidRPr="005750DC">
        <w:rPr>
          <w:b/>
          <w:sz w:val="28"/>
          <w:szCs w:val="28"/>
        </w:rPr>
        <w:t>На бланке претендента</w:t>
      </w:r>
    </w:p>
    <w:p w:rsidR="005750DC" w:rsidRPr="005750DC" w:rsidRDefault="005750DC" w:rsidP="005750DC">
      <w:pPr>
        <w:jc w:val="center"/>
        <w:rPr>
          <w:b/>
          <w:sz w:val="28"/>
          <w:szCs w:val="28"/>
        </w:rPr>
      </w:pPr>
      <w:r w:rsidRPr="005750DC">
        <w:rPr>
          <w:b/>
          <w:sz w:val="28"/>
          <w:szCs w:val="28"/>
        </w:rPr>
        <w:t>ЗАЯВКА ______________ (наименование претендента)</w:t>
      </w:r>
    </w:p>
    <w:p w:rsidR="005750DC" w:rsidRPr="005750DC" w:rsidRDefault="005750DC" w:rsidP="005750DC">
      <w:pPr>
        <w:jc w:val="center"/>
        <w:rPr>
          <w:b/>
          <w:sz w:val="28"/>
          <w:szCs w:val="28"/>
        </w:rPr>
      </w:pPr>
      <w:r w:rsidRPr="005750DC">
        <w:rPr>
          <w:b/>
          <w:sz w:val="28"/>
          <w:szCs w:val="28"/>
        </w:rPr>
        <w:t xml:space="preserve">НА УЧАСТИЕ В ПРОЦЕДУРЕ РАЗМЕЩЕНИЯ ОФЕРТЫ </w:t>
      </w:r>
    </w:p>
    <w:p w:rsidR="005750DC" w:rsidRPr="005750DC" w:rsidRDefault="005750DC" w:rsidP="005750DC">
      <w:pPr>
        <w:jc w:val="center"/>
        <w:rPr>
          <w:b/>
          <w:sz w:val="28"/>
          <w:szCs w:val="28"/>
        </w:rPr>
      </w:pPr>
      <w:r w:rsidRPr="005750DC">
        <w:rPr>
          <w:b/>
          <w:sz w:val="28"/>
          <w:szCs w:val="28"/>
        </w:rPr>
        <w:t>№ РО-СВЕРД-21-0003</w:t>
      </w:r>
    </w:p>
    <w:p w:rsidR="005750DC" w:rsidRPr="005750DC" w:rsidRDefault="005750DC" w:rsidP="005750DC">
      <w:pPr>
        <w:rPr>
          <w:sz w:val="28"/>
          <w:szCs w:val="28"/>
        </w:rPr>
      </w:pPr>
    </w:p>
    <w:p w:rsidR="005750DC" w:rsidRPr="005750DC" w:rsidRDefault="005750DC" w:rsidP="005750DC">
      <w:pPr>
        <w:pStyle w:val="afd"/>
        <w:jc w:val="both"/>
        <w:rPr>
          <w:i/>
          <w:szCs w:val="28"/>
        </w:rPr>
      </w:pPr>
      <w:r w:rsidRPr="005750DC">
        <w:rPr>
          <w:szCs w:val="28"/>
        </w:rPr>
        <w:t xml:space="preserve">Будучи </w:t>
      </w:r>
      <w:proofErr w:type="gramStart"/>
      <w:r w:rsidRPr="005750DC">
        <w:rPr>
          <w:szCs w:val="28"/>
        </w:rPr>
        <w:t>уполномоченным</w:t>
      </w:r>
      <w:proofErr w:type="gramEnd"/>
      <w:r w:rsidRPr="005750DC">
        <w:rPr>
          <w:szCs w:val="28"/>
        </w:rPr>
        <w:t xml:space="preserve"> представлять и действовать от имени ________________ (</w:t>
      </w:r>
      <w:r w:rsidRPr="005750DC">
        <w:rPr>
          <w:bCs/>
          <w:i/>
          <w:iCs/>
          <w:szCs w:val="28"/>
        </w:rPr>
        <w:t>наименование претендента или, в случае участия нескольких лиц на стороне одного участника, наименования таких лиц</w:t>
      </w:r>
      <w:r w:rsidRPr="005750DC">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РО-СВЕРД-21-0003 (далее – процедура Размещения оферты) на ____________ </w:t>
      </w:r>
      <w:r w:rsidRPr="005750DC">
        <w:rPr>
          <w:i/>
          <w:szCs w:val="28"/>
        </w:rPr>
        <w:t>(поставку товаров на _______, выполнение работ по ______, оказание услуг по_____ - переписать из предмета Размещения оферты)</w:t>
      </w:r>
      <w:r w:rsidRPr="005750DC">
        <w:rPr>
          <w:szCs w:val="28"/>
        </w:rPr>
        <w:t>.</w:t>
      </w:r>
    </w:p>
    <w:p w:rsidR="005750DC" w:rsidRPr="005750DC" w:rsidRDefault="005750DC" w:rsidP="005750DC">
      <w:pPr>
        <w:pStyle w:val="19"/>
        <w:rPr>
          <w:szCs w:val="28"/>
        </w:rPr>
      </w:pPr>
      <w:r w:rsidRPr="005750DC">
        <w:rPr>
          <w:szCs w:val="28"/>
        </w:rPr>
        <w:t>Уполномоченным представителям ПАО «</w:t>
      </w:r>
      <w:proofErr w:type="spellStart"/>
      <w:r w:rsidRPr="005750DC">
        <w:rPr>
          <w:szCs w:val="28"/>
        </w:rPr>
        <w:t>ТрансКонтейнер</w:t>
      </w:r>
      <w:proofErr w:type="spellEnd"/>
      <w:r w:rsidRPr="005750DC">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750DC" w:rsidRPr="005750DC" w:rsidRDefault="005750DC" w:rsidP="005750DC">
      <w:pPr>
        <w:pStyle w:val="19"/>
        <w:ind w:firstLine="708"/>
        <w:rPr>
          <w:szCs w:val="28"/>
        </w:rPr>
      </w:pPr>
      <w:r w:rsidRPr="005750D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750DC" w:rsidRPr="005750DC" w:rsidRDefault="005750DC" w:rsidP="005750DC">
      <w:pPr>
        <w:pStyle w:val="19"/>
        <w:ind w:firstLine="708"/>
        <w:rPr>
          <w:szCs w:val="28"/>
        </w:rPr>
      </w:pPr>
      <w:r w:rsidRPr="005750DC">
        <w:rPr>
          <w:szCs w:val="28"/>
        </w:rPr>
        <w:t>Настоящим подтверждается, что _________(</w:t>
      </w:r>
      <w:r w:rsidRPr="005750DC">
        <w:rPr>
          <w:i/>
          <w:szCs w:val="28"/>
        </w:rPr>
        <w:t>наименование претендента)</w:t>
      </w:r>
      <w:r w:rsidRPr="005750DC">
        <w:rPr>
          <w:szCs w:val="28"/>
        </w:rPr>
        <w:t xml:space="preserve"> ознакомилос</w:t>
      </w:r>
      <w:proofErr w:type="gramStart"/>
      <w:r w:rsidRPr="005750DC">
        <w:rPr>
          <w:szCs w:val="28"/>
        </w:rPr>
        <w:t>ь(</w:t>
      </w:r>
      <w:proofErr w:type="gramEnd"/>
      <w:r w:rsidRPr="005750DC">
        <w:rPr>
          <w:szCs w:val="28"/>
        </w:rPr>
        <w:t>-</w:t>
      </w:r>
      <w:proofErr w:type="spellStart"/>
      <w:r w:rsidRPr="005750DC">
        <w:rPr>
          <w:szCs w:val="28"/>
        </w:rPr>
        <w:t>ся</w:t>
      </w:r>
      <w:proofErr w:type="spellEnd"/>
      <w:r w:rsidRPr="005750DC">
        <w:rPr>
          <w:szCs w:val="28"/>
        </w:rPr>
        <w:t>) с условиями документации о закупке, с ними согласно(-</w:t>
      </w:r>
      <w:proofErr w:type="spellStart"/>
      <w:r w:rsidRPr="005750DC">
        <w:rPr>
          <w:szCs w:val="28"/>
        </w:rPr>
        <w:t>ен</w:t>
      </w:r>
      <w:proofErr w:type="spellEnd"/>
      <w:r w:rsidRPr="005750DC">
        <w:rPr>
          <w:szCs w:val="28"/>
        </w:rPr>
        <w:t>) и возражений не имеет.</w:t>
      </w:r>
    </w:p>
    <w:p w:rsidR="005750DC" w:rsidRPr="005750DC" w:rsidRDefault="005750DC" w:rsidP="005750DC">
      <w:pPr>
        <w:pStyle w:val="afa"/>
        <w:ind w:firstLine="553"/>
        <w:rPr>
          <w:rFonts w:eastAsia="Times New Roman"/>
          <w:sz w:val="28"/>
          <w:szCs w:val="28"/>
        </w:rPr>
      </w:pPr>
      <w:r w:rsidRPr="005750DC">
        <w:rPr>
          <w:b/>
          <w:sz w:val="28"/>
          <w:szCs w:val="28"/>
        </w:rPr>
        <w:t>__________________</w:t>
      </w:r>
      <w:r w:rsidRPr="005750DC">
        <w:rPr>
          <w:sz w:val="28"/>
          <w:szCs w:val="28"/>
        </w:rPr>
        <w:t>(</w:t>
      </w:r>
      <w:r w:rsidRPr="005750DC">
        <w:rPr>
          <w:i/>
          <w:sz w:val="28"/>
          <w:szCs w:val="28"/>
        </w:rPr>
        <w:t>наименование претендента</w:t>
      </w:r>
      <w:r w:rsidRPr="005750DC">
        <w:rPr>
          <w:sz w:val="28"/>
          <w:szCs w:val="28"/>
        </w:rPr>
        <w:t xml:space="preserve">) </w:t>
      </w:r>
      <w:r w:rsidRPr="005750DC">
        <w:rPr>
          <w:rFonts w:eastAsia="Times New Roman"/>
          <w:sz w:val="28"/>
          <w:szCs w:val="28"/>
        </w:rPr>
        <w:t>настоящей Заявкой подтверждает и согласн</w:t>
      </w:r>
      <w:proofErr w:type="gramStart"/>
      <w:r w:rsidRPr="005750DC">
        <w:rPr>
          <w:rFonts w:eastAsia="Times New Roman"/>
          <w:sz w:val="28"/>
          <w:szCs w:val="28"/>
        </w:rPr>
        <w:t>о(</w:t>
      </w:r>
      <w:proofErr w:type="gramEnd"/>
      <w:r w:rsidRPr="005750DC">
        <w:rPr>
          <w:rFonts w:eastAsia="Times New Roman"/>
          <w:sz w:val="28"/>
          <w:szCs w:val="28"/>
        </w:rPr>
        <w:t>-</w:t>
      </w:r>
      <w:proofErr w:type="spellStart"/>
      <w:r w:rsidRPr="005750DC">
        <w:rPr>
          <w:rFonts w:eastAsia="Times New Roman"/>
          <w:sz w:val="28"/>
          <w:szCs w:val="28"/>
        </w:rPr>
        <w:t>ен</w:t>
      </w:r>
      <w:proofErr w:type="spellEnd"/>
      <w:r w:rsidRPr="005750DC">
        <w:rPr>
          <w:rFonts w:eastAsia="Times New Roman"/>
          <w:sz w:val="28"/>
          <w:szCs w:val="28"/>
        </w:rPr>
        <w:t>), что:</w:t>
      </w:r>
    </w:p>
    <w:p w:rsidR="005750DC" w:rsidRPr="005750DC" w:rsidRDefault="005750DC" w:rsidP="005750DC">
      <w:pPr>
        <w:pStyle w:val="afd"/>
        <w:widowControl w:val="0"/>
        <w:numPr>
          <w:ilvl w:val="0"/>
          <w:numId w:val="91"/>
        </w:numPr>
        <w:ind w:left="0" w:firstLine="403"/>
        <w:jc w:val="both"/>
        <w:rPr>
          <w:szCs w:val="28"/>
        </w:rPr>
      </w:pPr>
      <w:r w:rsidRPr="005750DC">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За любую ошибку или упущение в представленной настоящей Заявке ответственность целиком и полностью будет лежать на </w:t>
      </w:r>
      <w:r w:rsidRPr="005750DC">
        <w:rPr>
          <w:i/>
          <w:szCs w:val="28"/>
        </w:rPr>
        <w:t>__________________ (наименование претендента)</w:t>
      </w:r>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5750DC" w:rsidRPr="005750DC" w:rsidRDefault="005750DC" w:rsidP="005750DC">
      <w:pPr>
        <w:pStyle w:val="afd"/>
        <w:widowControl w:val="0"/>
        <w:numPr>
          <w:ilvl w:val="0"/>
          <w:numId w:val="91"/>
        </w:numPr>
        <w:ind w:left="0" w:firstLine="403"/>
        <w:jc w:val="both"/>
        <w:rPr>
          <w:szCs w:val="28"/>
        </w:rPr>
      </w:pPr>
      <w:r w:rsidRPr="005750DC">
        <w:rPr>
          <w:szCs w:val="28"/>
        </w:rPr>
        <w:t>Победителем может быть признан участник, предложивший не самую низкую цену;</w:t>
      </w:r>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5750DC" w:rsidRPr="005750DC" w:rsidRDefault="005750DC" w:rsidP="005750DC">
      <w:pPr>
        <w:pStyle w:val="afd"/>
        <w:widowControl w:val="0"/>
        <w:numPr>
          <w:ilvl w:val="0"/>
          <w:numId w:val="91"/>
        </w:numPr>
        <w:ind w:left="0" w:firstLine="403"/>
        <w:jc w:val="both"/>
        <w:rPr>
          <w:szCs w:val="28"/>
        </w:rPr>
      </w:pPr>
      <w:r w:rsidRPr="005750DC">
        <w:rPr>
          <w:szCs w:val="28"/>
        </w:rPr>
        <w:lastRenderedPageBreak/>
        <w:t>Не находится в процессе ликвидации;</w:t>
      </w:r>
    </w:p>
    <w:p w:rsidR="005750DC" w:rsidRPr="005750DC" w:rsidRDefault="005750DC" w:rsidP="005750DC">
      <w:pPr>
        <w:pStyle w:val="afd"/>
        <w:widowControl w:val="0"/>
        <w:numPr>
          <w:ilvl w:val="0"/>
          <w:numId w:val="91"/>
        </w:numPr>
        <w:ind w:left="0" w:firstLine="403"/>
        <w:jc w:val="both"/>
        <w:rPr>
          <w:szCs w:val="28"/>
        </w:rPr>
      </w:pPr>
      <w:r w:rsidRPr="005750DC">
        <w:rPr>
          <w:szCs w:val="28"/>
        </w:rPr>
        <w:t>На имущество не наложен арест, экономическая деятельность не приостановлена;</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5750DC">
        <w:rPr>
          <w:szCs w:val="28"/>
        </w:rPr>
        <w:t>неприостановлена</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5750DC">
        <w:rPr>
          <w:szCs w:val="28"/>
        </w:rPr>
        <w:t>ТрансКонтейнер</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5750DC">
        <w:rPr>
          <w:szCs w:val="28"/>
        </w:rPr>
        <w:t>о(</w:t>
      </w:r>
      <w:proofErr w:type="gramEnd"/>
      <w:r w:rsidRPr="005750DC">
        <w:rPr>
          <w:szCs w:val="28"/>
        </w:rPr>
        <w:t>-</w:t>
      </w:r>
      <w:proofErr w:type="spellStart"/>
      <w:r w:rsidRPr="005750DC">
        <w:rPr>
          <w:szCs w:val="28"/>
        </w:rPr>
        <w:t>ен</w:t>
      </w:r>
      <w:proofErr w:type="spellEnd"/>
      <w:r w:rsidRPr="005750DC">
        <w:rPr>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5750DC" w:rsidRPr="005750DC" w:rsidRDefault="005750DC" w:rsidP="005750DC">
      <w:pPr>
        <w:pStyle w:val="afd"/>
        <w:widowControl w:val="0"/>
        <w:numPr>
          <w:ilvl w:val="0"/>
          <w:numId w:val="91"/>
        </w:numPr>
        <w:ind w:left="0" w:firstLine="403"/>
        <w:jc w:val="both"/>
        <w:rPr>
          <w:szCs w:val="28"/>
        </w:rPr>
      </w:pPr>
      <w:r w:rsidRPr="005750DC">
        <w:rPr>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750DC" w:rsidRPr="005750DC" w:rsidRDefault="005750DC" w:rsidP="005750DC">
      <w:pPr>
        <w:pStyle w:val="afd"/>
        <w:widowControl w:val="0"/>
        <w:numPr>
          <w:ilvl w:val="0"/>
          <w:numId w:val="91"/>
        </w:numPr>
        <w:ind w:left="0" w:firstLine="403"/>
        <w:jc w:val="both"/>
        <w:rPr>
          <w:szCs w:val="28"/>
        </w:rPr>
      </w:pPr>
      <w:r w:rsidRPr="005750DC">
        <w:rPr>
          <w:szCs w:val="28"/>
        </w:rPr>
        <w:t>Ознакомлен</w:t>
      </w:r>
      <w:proofErr w:type="gramStart"/>
      <w:r w:rsidRPr="005750DC">
        <w:rPr>
          <w:szCs w:val="28"/>
        </w:rPr>
        <w:t>о(</w:t>
      </w:r>
      <w:proofErr w:type="gramEnd"/>
      <w:r w:rsidRPr="005750DC">
        <w:rPr>
          <w:szCs w:val="28"/>
        </w:rPr>
        <w:t>-</w:t>
      </w:r>
      <w:proofErr w:type="spellStart"/>
      <w:r w:rsidRPr="005750DC">
        <w:rPr>
          <w:szCs w:val="28"/>
        </w:rPr>
        <w:t>ен</w:t>
      </w:r>
      <w:proofErr w:type="spellEnd"/>
      <w:r w:rsidRPr="005750DC">
        <w:rPr>
          <w:szCs w:val="28"/>
        </w:rPr>
        <w:t>) с Кодексом поведения поставщика ПАО «</w:t>
      </w:r>
      <w:proofErr w:type="spellStart"/>
      <w:r w:rsidRPr="005750DC">
        <w:rPr>
          <w:szCs w:val="28"/>
        </w:rPr>
        <w:t>ТрансКонтейнер</w:t>
      </w:r>
      <w:proofErr w:type="spellEnd"/>
      <w:r w:rsidRPr="005750DC">
        <w:rPr>
          <w:szCs w:val="28"/>
        </w:rPr>
        <w:t xml:space="preserve">», размещенном на сайте Заказчика по ссылке </w:t>
      </w:r>
      <w:hyperlink r:id="rId24" w:history="1">
        <w:r w:rsidRPr="005750DC">
          <w:rPr>
            <w:rStyle w:val="a8"/>
            <w:szCs w:val="28"/>
          </w:rPr>
          <w:t>https://trcont.com/the-company/procurement</w:t>
        </w:r>
      </w:hyperlink>
      <w:r w:rsidRPr="005750DC">
        <w:rPr>
          <w:szCs w:val="28"/>
        </w:rPr>
        <w:t>, с ним согласно(-</w:t>
      </w:r>
      <w:proofErr w:type="spellStart"/>
      <w:r w:rsidRPr="005750DC">
        <w:rPr>
          <w:szCs w:val="28"/>
        </w:rPr>
        <w:t>ен</w:t>
      </w:r>
      <w:proofErr w:type="spellEnd"/>
      <w:r w:rsidRPr="005750DC">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5750DC">
        <w:rPr>
          <w:szCs w:val="28"/>
        </w:rPr>
        <w:t>ТрансКонтейнер</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Не </w:t>
      </w:r>
      <w:proofErr w:type="gramStart"/>
      <w:r w:rsidRPr="005750DC">
        <w:rPr>
          <w:szCs w:val="28"/>
        </w:rPr>
        <w:t>имеет и не</w:t>
      </w:r>
      <w:proofErr w:type="gramEnd"/>
      <w:r w:rsidRPr="005750DC">
        <w:rPr>
          <w:szCs w:val="28"/>
        </w:rPr>
        <w:t xml:space="preserve"> будет иметь никаких претензий в отношении права (и в отношении реализации права) ПАО «</w:t>
      </w:r>
      <w:proofErr w:type="spellStart"/>
      <w:r w:rsidRPr="005750DC">
        <w:rPr>
          <w:szCs w:val="28"/>
        </w:rPr>
        <w:t>ТрансКонтейнер</w:t>
      </w:r>
      <w:proofErr w:type="spellEnd"/>
      <w:r w:rsidRPr="005750DC">
        <w:rPr>
          <w:szCs w:val="28"/>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5750DC" w:rsidRPr="005750DC" w:rsidRDefault="005750DC" w:rsidP="005750DC">
      <w:pPr>
        <w:pStyle w:val="afd"/>
        <w:widowControl w:val="0"/>
        <w:numPr>
          <w:ilvl w:val="0"/>
          <w:numId w:val="91"/>
        </w:numPr>
        <w:ind w:left="0" w:firstLine="403"/>
        <w:jc w:val="both"/>
        <w:rPr>
          <w:szCs w:val="28"/>
        </w:rPr>
      </w:pPr>
      <w:r w:rsidRPr="005750DC">
        <w:rPr>
          <w:szCs w:val="28"/>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5750DC">
        <w:rPr>
          <w:szCs w:val="28"/>
        </w:rPr>
        <w:t>ТрансКонтейнер</w:t>
      </w:r>
      <w:proofErr w:type="spellEnd"/>
      <w:r w:rsidRPr="005750DC">
        <w:rPr>
          <w:szCs w:val="28"/>
        </w:rPr>
        <w:t>».</w:t>
      </w:r>
      <w:proofErr w:type="gramEnd"/>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 xml:space="preserve">При подготовке и подаче Заявки на участие в процедуре Размещения </w:t>
      </w:r>
      <w:r w:rsidRPr="005750DC">
        <w:rPr>
          <w:szCs w:val="28"/>
        </w:rPr>
        <w:lastRenderedPageBreak/>
        <w:t>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5750DC" w:rsidRPr="005750DC" w:rsidRDefault="005750DC" w:rsidP="005750DC">
      <w:pPr>
        <w:ind w:firstLine="553"/>
        <w:jc w:val="both"/>
        <w:rPr>
          <w:sz w:val="28"/>
          <w:szCs w:val="28"/>
        </w:rPr>
      </w:pPr>
      <w:r w:rsidRPr="005750DC">
        <w:rPr>
          <w:sz w:val="28"/>
          <w:szCs w:val="28"/>
        </w:rPr>
        <w:t xml:space="preserve">В случае признания _________ </w:t>
      </w:r>
      <w:r w:rsidRPr="005750DC">
        <w:rPr>
          <w:i/>
          <w:sz w:val="28"/>
          <w:szCs w:val="28"/>
        </w:rPr>
        <w:t>(наименование претендента)</w:t>
      </w:r>
      <w:r w:rsidRPr="005750DC">
        <w:rPr>
          <w:sz w:val="28"/>
          <w:szCs w:val="28"/>
        </w:rPr>
        <w:t xml:space="preserve"> победителем обязуется:</w:t>
      </w:r>
    </w:p>
    <w:p w:rsidR="005750DC" w:rsidRPr="005750DC" w:rsidRDefault="005750DC" w:rsidP="005750DC">
      <w:pPr>
        <w:numPr>
          <w:ilvl w:val="0"/>
          <w:numId w:val="8"/>
        </w:numPr>
        <w:tabs>
          <w:tab w:val="left" w:pos="1418"/>
        </w:tabs>
        <w:ind w:left="0" w:firstLine="709"/>
        <w:jc w:val="both"/>
        <w:rPr>
          <w:sz w:val="28"/>
          <w:szCs w:val="28"/>
        </w:rPr>
      </w:pPr>
      <w:r w:rsidRPr="005750DC">
        <w:rPr>
          <w:sz w:val="28"/>
          <w:szCs w:val="28"/>
        </w:rPr>
        <w:t>Придерживаться положений Заявки в течение ______ дней (</w:t>
      </w:r>
      <w:r w:rsidRPr="005750DC">
        <w:rPr>
          <w:i/>
          <w:sz w:val="28"/>
          <w:szCs w:val="28"/>
        </w:rPr>
        <w:t>указать срок не менее прописанного в пункте 22 Информационной карты</w:t>
      </w:r>
      <w:r w:rsidRPr="005750DC">
        <w:rPr>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5750DC" w:rsidRPr="005750DC" w:rsidRDefault="005750DC" w:rsidP="005750DC">
      <w:pPr>
        <w:numPr>
          <w:ilvl w:val="0"/>
          <w:numId w:val="8"/>
        </w:numPr>
        <w:tabs>
          <w:tab w:val="left" w:pos="1418"/>
        </w:tabs>
        <w:ind w:left="0" w:firstLine="709"/>
        <w:jc w:val="both"/>
        <w:rPr>
          <w:sz w:val="28"/>
          <w:szCs w:val="28"/>
        </w:rPr>
      </w:pPr>
      <w:r w:rsidRPr="005750DC">
        <w:rPr>
          <w:sz w:val="28"/>
          <w:szCs w:val="28"/>
        </w:rPr>
        <w:t>До заключения договора представить сведения, необходимые для заключения договора с ПАО «</w:t>
      </w:r>
      <w:proofErr w:type="spellStart"/>
      <w:r w:rsidRPr="005750DC">
        <w:rPr>
          <w:sz w:val="28"/>
          <w:szCs w:val="28"/>
        </w:rPr>
        <w:t>ТрансКонтейнер</w:t>
      </w:r>
      <w:proofErr w:type="spellEnd"/>
      <w:r w:rsidRPr="005750DC">
        <w:rPr>
          <w:sz w:val="28"/>
          <w:szCs w:val="28"/>
        </w:rPr>
        <w:t>».</w:t>
      </w:r>
    </w:p>
    <w:p w:rsidR="005750DC" w:rsidRPr="005750DC" w:rsidRDefault="005750DC" w:rsidP="005750DC">
      <w:pPr>
        <w:tabs>
          <w:tab w:val="left" w:pos="1418"/>
        </w:tabs>
        <w:jc w:val="both"/>
        <w:rPr>
          <w:sz w:val="28"/>
          <w:szCs w:val="28"/>
        </w:rPr>
      </w:pPr>
      <w:r w:rsidRPr="005750DC">
        <w:rPr>
          <w:sz w:val="28"/>
          <w:szCs w:val="28"/>
        </w:rPr>
        <w:tab/>
        <w:t>Предупрежден</w:t>
      </w:r>
      <w:proofErr w:type="gramStart"/>
      <w:r w:rsidRPr="005750DC">
        <w:rPr>
          <w:sz w:val="28"/>
          <w:szCs w:val="28"/>
        </w:rPr>
        <w:t>о(</w:t>
      </w:r>
      <w:proofErr w:type="gramEnd"/>
      <w:r w:rsidRPr="005750DC">
        <w:rPr>
          <w:sz w:val="28"/>
          <w:szCs w:val="28"/>
        </w:rPr>
        <w:t>-</w:t>
      </w:r>
      <w:proofErr w:type="spellStart"/>
      <w:r w:rsidRPr="005750DC">
        <w:rPr>
          <w:sz w:val="28"/>
          <w:szCs w:val="28"/>
        </w:rPr>
        <w:t>ен</w:t>
      </w:r>
      <w:proofErr w:type="spellEnd"/>
      <w:r w:rsidRPr="005750DC">
        <w:rPr>
          <w:sz w:val="28"/>
          <w:szCs w:val="28"/>
        </w:rPr>
        <w:t>), что при непредставлении указанных сведений и документов, ПАО «</w:t>
      </w:r>
      <w:proofErr w:type="spellStart"/>
      <w:r w:rsidRPr="005750DC">
        <w:rPr>
          <w:sz w:val="28"/>
          <w:szCs w:val="28"/>
        </w:rPr>
        <w:t>ТрансКонтейнер</w:t>
      </w:r>
      <w:proofErr w:type="spellEnd"/>
      <w:r w:rsidRPr="005750DC">
        <w:rPr>
          <w:sz w:val="28"/>
          <w:szCs w:val="28"/>
        </w:rPr>
        <w:t>» вправе отказаться от заключения договора.</w:t>
      </w:r>
    </w:p>
    <w:p w:rsidR="005750DC" w:rsidRPr="005750DC" w:rsidRDefault="005750DC" w:rsidP="005750DC">
      <w:pPr>
        <w:numPr>
          <w:ilvl w:val="0"/>
          <w:numId w:val="8"/>
        </w:numPr>
        <w:tabs>
          <w:tab w:val="left" w:pos="1418"/>
        </w:tabs>
        <w:ind w:left="0" w:firstLine="714"/>
        <w:jc w:val="both"/>
        <w:rPr>
          <w:sz w:val="28"/>
          <w:szCs w:val="28"/>
        </w:rPr>
      </w:pPr>
      <w:r w:rsidRPr="005750DC">
        <w:rPr>
          <w:sz w:val="28"/>
          <w:szCs w:val="28"/>
        </w:rPr>
        <w:t>Подписать догово</w:t>
      </w:r>
      <w:proofErr w:type="gramStart"/>
      <w:r w:rsidRPr="005750DC">
        <w:rPr>
          <w:sz w:val="28"/>
          <w:szCs w:val="28"/>
        </w:rPr>
        <w:t>р(</w:t>
      </w:r>
      <w:proofErr w:type="gramEnd"/>
      <w:r w:rsidRPr="005750DC">
        <w:rPr>
          <w:sz w:val="28"/>
          <w:szCs w:val="28"/>
        </w:rPr>
        <w:t>-</w:t>
      </w:r>
      <w:proofErr w:type="spellStart"/>
      <w:r w:rsidRPr="005750DC">
        <w:rPr>
          <w:sz w:val="28"/>
          <w:szCs w:val="28"/>
        </w:rPr>
        <w:t>ы</w:t>
      </w:r>
      <w:proofErr w:type="spellEnd"/>
      <w:r w:rsidRPr="005750DC">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5750DC" w:rsidRPr="005750DC" w:rsidRDefault="005750DC" w:rsidP="005750DC">
      <w:pPr>
        <w:numPr>
          <w:ilvl w:val="0"/>
          <w:numId w:val="8"/>
        </w:numPr>
        <w:tabs>
          <w:tab w:val="left" w:pos="1418"/>
        </w:tabs>
        <w:ind w:left="0" w:firstLine="714"/>
        <w:jc w:val="both"/>
        <w:rPr>
          <w:sz w:val="28"/>
          <w:szCs w:val="28"/>
        </w:rPr>
      </w:pPr>
      <w:r w:rsidRPr="005750DC">
        <w:rPr>
          <w:sz w:val="28"/>
          <w:szCs w:val="28"/>
        </w:rPr>
        <w:t>Исполнять обязанности, предусмотренные заключенным договором строго в соответствии с требованиями такого договора.</w:t>
      </w:r>
    </w:p>
    <w:p w:rsidR="005750DC" w:rsidRPr="005750DC" w:rsidRDefault="005750DC" w:rsidP="005750DC">
      <w:pPr>
        <w:numPr>
          <w:ilvl w:val="0"/>
          <w:numId w:val="8"/>
        </w:numPr>
        <w:ind w:left="0" w:firstLine="714"/>
        <w:jc w:val="both"/>
        <w:rPr>
          <w:sz w:val="28"/>
          <w:szCs w:val="28"/>
        </w:rPr>
      </w:pPr>
      <w:r w:rsidRPr="005750DC">
        <w:rPr>
          <w:sz w:val="28"/>
          <w:szCs w:val="28"/>
        </w:rPr>
        <w:t>Не вносить в договор изменения, не предусмотренные условиями документации о закупке.</w:t>
      </w:r>
    </w:p>
    <w:p w:rsidR="005750DC" w:rsidRPr="005750DC" w:rsidRDefault="005750DC" w:rsidP="005750DC">
      <w:pPr>
        <w:pStyle w:val="afa"/>
        <w:ind w:firstLine="553"/>
        <w:rPr>
          <w:rFonts w:eastAsia="Times New Roman"/>
          <w:sz w:val="28"/>
          <w:szCs w:val="28"/>
        </w:rPr>
      </w:pPr>
      <w:r w:rsidRPr="005750DC">
        <w:rPr>
          <w:rFonts w:eastAsia="Times New Roman"/>
          <w:sz w:val="28"/>
          <w:szCs w:val="28"/>
        </w:rPr>
        <w:t xml:space="preserve">Я, _______ </w:t>
      </w:r>
      <w:r w:rsidRPr="005750DC">
        <w:rPr>
          <w:rFonts w:eastAsia="Times New Roman"/>
          <w:i/>
          <w:iCs/>
          <w:sz w:val="28"/>
          <w:szCs w:val="28"/>
        </w:rPr>
        <w:t>(указывается полностью ФИО лица, подписавшего Заявку)</w:t>
      </w:r>
      <w:r w:rsidRPr="005750DC">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5750DC">
        <w:rPr>
          <w:sz w:val="28"/>
          <w:szCs w:val="28"/>
        </w:rPr>
        <w:t>процедуры Размещения оферты</w:t>
      </w:r>
      <w:r w:rsidRPr="005750DC">
        <w:rPr>
          <w:rFonts w:eastAsia="Times New Roman"/>
          <w:sz w:val="28"/>
          <w:szCs w:val="28"/>
        </w:rPr>
        <w:t>.</w:t>
      </w:r>
    </w:p>
    <w:p w:rsidR="005750DC" w:rsidRPr="005750DC" w:rsidRDefault="005750DC" w:rsidP="005750DC">
      <w:pPr>
        <w:pStyle w:val="19"/>
        <w:ind w:firstLine="709"/>
        <w:rPr>
          <w:szCs w:val="28"/>
        </w:rPr>
      </w:pPr>
      <w:r w:rsidRPr="005750DC">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5750DC" w:rsidRPr="005750DC" w:rsidRDefault="005750DC" w:rsidP="005750DC">
      <w:pPr>
        <w:pStyle w:val="19"/>
        <w:ind w:firstLine="708"/>
        <w:rPr>
          <w:szCs w:val="28"/>
        </w:rPr>
      </w:pPr>
      <w:r w:rsidRPr="005750DC">
        <w:rPr>
          <w:szCs w:val="28"/>
        </w:rPr>
        <w:t xml:space="preserve">В подтверждение </w:t>
      </w:r>
      <w:proofErr w:type="gramStart"/>
      <w:r w:rsidRPr="005750DC">
        <w:rPr>
          <w:szCs w:val="28"/>
        </w:rPr>
        <w:t>вышеуказанного</w:t>
      </w:r>
      <w:proofErr w:type="gramEnd"/>
      <w:r w:rsidRPr="005750DC">
        <w:rPr>
          <w:szCs w:val="28"/>
        </w:rPr>
        <w:t xml:space="preserve"> к Заявке прилагаются все необходимые документы.</w:t>
      </w:r>
    </w:p>
    <w:p w:rsidR="005750DC" w:rsidRPr="005750DC" w:rsidRDefault="005750DC" w:rsidP="005750DC">
      <w:pPr>
        <w:pStyle w:val="afa"/>
        <w:ind w:firstLine="553"/>
        <w:rPr>
          <w:sz w:val="28"/>
          <w:szCs w:val="28"/>
        </w:rPr>
      </w:pPr>
    </w:p>
    <w:p w:rsidR="005750DC" w:rsidRPr="005750DC" w:rsidRDefault="005750DC" w:rsidP="005750DC">
      <w:pPr>
        <w:pStyle w:val="afa"/>
        <w:ind w:firstLine="0"/>
        <w:rPr>
          <w:b/>
          <w:sz w:val="28"/>
          <w:szCs w:val="28"/>
        </w:rPr>
      </w:pPr>
      <w:r w:rsidRPr="005750DC">
        <w:rPr>
          <w:b/>
          <w:sz w:val="28"/>
          <w:szCs w:val="28"/>
        </w:rPr>
        <w:t xml:space="preserve">Представитель, имеющий полномочия подписать Заявку на участие в процедуре Размещения оферты от имени </w:t>
      </w:r>
      <w:r w:rsidRPr="005750DC">
        <w:rPr>
          <w:sz w:val="28"/>
          <w:szCs w:val="28"/>
        </w:rPr>
        <w:t>_______________________________</w:t>
      </w:r>
    </w:p>
    <w:p w:rsidR="005750DC" w:rsidRPr="005750DC" w:rsidRDefault="005750DC" w:rsidP="005750DC">
      <w:pPr>
        <w:tabs>
          <w:tab w:val="left" w:pos="8640"/>
        </w:tabs>
        <w:jc w:val="center"/>
        <w:rPr>
          <w:i/>
          <w:sz w:val="28"/>
          <w:szCs w:val="28"/>
        </w:rPr>
      </w:pPr>
      <w:r w:rsidRPr="005750DC">
        <w:rPr>
          <w:i/>
          <w:sz w:val="28"/>
          <w:szCs w:val="28"/>
        </w:rPr>
        <w:t xml:space="preserve">                                         (наименование претендента)</w:t>
      </w:r>
    </w:p>
    <w:p w:rsidR="005750DC" w:rsidRPr="005750DC" w:rsidRDefault="005750DC" w:rsidP="005750DC">
      <w:pPr>
        <w:pStyle w:val="32"/>
        <w:suppressAutoHyphens/>
        <w:spacing w:after="0"/>
        <w:rPr>
          <w:sz w:val="28"/>
          <w:szCs w:val="28"/>
        </w:rPr>
      </w:pPr>
      <w:r w:rsidRPr="005750DC">
        <w:rPr>
          <w:sz w:val="28"/>
          <w:szCs w:val="28"/>
        </w:rPr>
        <w:t>____________________________________________________________________</w:t>
      </w:r>
    </w:p>
    <w:p w:rsidR="005750DC" w:rsidRPr="005750DC" w:rsidRDefault="005750DC" w:rsidP="005750DC">
      <w:pPr>
        <w:rPr>
          <w:i/>
          <w:sz w:val="28"/>
          <w:szCs w:val="28"/>
        </w:rPr>
      </w:pPr>
      <w:r w:rsidRPr="005750DC">
        <w:rPr>
          <w:i/>
          <w:sz w:val="28"/>
          <w:szCs w:val="28"/>
        </w:rPr>
        <w:t xml:space="preserve">       МП</w:t>
      </w:r>
      <w:r w:rsidRPr="005750DC">
        <w:rPr>
          <w:i/>
          <w:sz w:val="28"/>
          <w:szCs w:val="28"/>
        </w:rPr>
        <w:tab/>
      </w:r>
      <w:r w:rsidRPr="005750DC">
        <w:rPr>
          <w:i/>
          <w:sz w:val="28"/>
          <w:szCs w:val="28"/>
        </w:rPr>
        <w:tab/>
      </w:r>
      <w:r w:rsidRPr="005750DC">
        <w:rPr>
          <w:i/>
          <w:sz w:val="28"/>
          <w:szCs w:val="28"/>
        </w:rPr>
        <w:tab/>
        <w:t>(должность, подпись, ФИО)</w:t>
      </w:r>
    </w:p>
    <w:p w:rsidR="005750DC" w:rsidRPr="005750DC" w:rsidRDefault="005750DC" w:rsidP="005750DC">
      <w:pPr>
        <w:pStyle w:val="32"/>
        <w:suppressAutoHyphens/>
        <w:spacing w:after="0"/>
        <w:rPr>
          <w:sz w:val="28"/>
          <w:szCs w:val="28"/>
        </w:rPr>
      </w:pPr>
      <w:r w:rsidRPr="005750DC">
        <w:rPr>
          <w:sz w:val="28"/>
          <w:szCs w:val="28"/>
        </w:rPr>
        <w:t>«____» _________ 20___ г.</w:t>
      </w:r>
    </w:p>
    <w:p w:rsidR="006B6573" w:rsidRDefault="006B6573" w:rsidP="002079EB">
      <w:pPr>
        <w:pStyle w:val="32"/>
        <w:suppressAutoHyphens/>
        <w:spacing w:after="0"/>
        <w:rPr>
          <w:sz w:val="28"/>
          <w:szCs w:val="28"/>
        </w:rPr>
        <w:sectPr w:rsidR="006B6573" w:rsidSect="007C51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931A7">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1140C4" w:rsidRDefault="001140C4" w:rsidP="00360E6B">
      <w:pPr>
        <w:jc w:val="right"/>
        <w:rPr>
          <w:sz w:val="28"/>
          <w:szCs w:val="28"/>
          <w:lang w:eastAsia="ru-RU"/>
        </w:rPr>
      </w:pPr>
      <w:r>
        <w:rPr>
          <w:sz w:val="28"/>
          <w:szCs w:val="28"/>
          <w:lang w:eastAsia="ru-RU"/>
        </w:rPr>
        <w:t>Приложение № 3</w:t>
      </w:r>
    </w:p>
    <w:p w:rsidR="001140C4" w:rsidRDefault="001140C4" w:rsidP="00360E6B">
      <w:pPr>
        <w:jc w:val="right"/>
        <w:rPr>
          <w:sz w:val="28"/>
          <w:szCs w:val="28"/>
          <w:lang w:eastAsia="ru-RU"/>
        </w:rPr>
      </w:pPr>
      <w:r>
        <w:rPr>
          <w:sz w:val="28"/>
          <w:szCs w:val="28"/>
          <w:lang w:eastAsia="ru-RU"/>
        </w:rPr>
        <w:t>к документации о закупке</w:t>
      </w:r>
    </w:p>
    <w:p w:rsidR="00ED14B4" w:rsidRPr="00DC2D55" w:rsidRDefault="00ED14B4" w:rsidP="00ED14B4">
      <w:pPr>
        <w:jc w:val="center"/>
        <w:outlineLvl w:val="1"/>
        <w:rPr>
          <w:rFonts w:eastAsia="MS Mincho"/>
          <w:b/>
          <w:sz w:val="28"/>
          <w:szCs w:val="28"/>
        </w:rPr>
      </w:pPr>
      <w:r w:rsidRPr="00DC2D55">
        <w:rPr>
          <w:rFonts w:eastAsia="MS Mincho"/>
          <w:b/>
          <w:sz w:val="28"/>
          <w:szCs w:val="28"/>
        </w:rPr>
        <w:t>Предложение о сотрудничестве</w:t>
      </w:r>
    </w:p>
    <w:p w:rsidR="00ED14B4" w:rsidRPr="00DC2D55" w:rsidRDefault="00ED14B4" w:rsidP="00ED14B4">
      <w:pPr>
        <w:jc w:val="center"/>
        <w:outlineLvl w:val="1"/>
        <w:rPr>
          <w:rFonts w:eastAsia="MS Mincho"/>
          <w:b/>
          <w:sz w:val="28"/>
          <w:szCs w:val="28"/>
        </w:rPr>
      </w:pPr>
    </w:p>
    <w:p w:rsidR="00ED14B4" w:rsidRPr="00DC2D55" w:rsidRDefault="00ED14B4" w:rsidP="00ED14B4">
      <w:pPr>
        <w:jc w:val="center"/>
        <w:outlineLvl w:val="1"/>
        <w:rPr>
          <w:rFonts w:eastAsia="MS Mincho"/>
          <w:b/>
          <w:sz w:val="28"/>
          <w:szCs w:val="28"/>
        </w:rPr>
      </w:pPr>
    </w:p>
    <w:tbl>
      <w:tblPr>
        <w:tblW w:w="0" w:type="auto"/>
        <w:tblLook w:val="04A0"/>
      </w:tblPr>
      <w:tblGrid>
        <w:gridCol w:w="4787"/>
        <w:gridCol w:w="4784"/>
      </w:tblGrid>
      <w:tr w:rsidR="00ED14B4" w:rsidRPr="00DC2D55" w:rsidTr="00090750">
        <w:tc>
          <w:tcPr>
            <w:tcW w:w="4787" w:type="dxa"/>
          </w:tcPr>
          <w:p w:rsidR="00ED14B4" w:rsidRPr="00DC2D55" w:rsidRDefault="00ED14B4" w:rsidP="00090750">
            <w:pPr>
              <w:ind w:right="-285"/>
              <w:rPr>
                <w:sz w:val="28"/>
                <w:szCs w:val="28"/>
              </w:rPr>
            </w:pPr>
            <w:r w:rsidRPr="00DC2D55">
              <w:rPr>
                <w:sz w:val="28"/>
                <w:szCs w:val="28"/>
              </w:rPr>
              <w:t xml:space="preserve">«____» ___________ 202 </w:t>
            </w:r>
            <w:proofErr w:type="spellStart"/>
            <w:r w:rsidRPr="00DC2D55">
              <w:rPr>
                <w:sz w:val="28"/>
                <w:szCs w:val="28"/>
              </w:rPr>
              <w:t>__г</w:t>
            </w:r>
            <w:proofErr w:type="spellEnd"/>
            <w:r w:rsidRPr="00DC2D55">
              <w:rPr>
                <w:sz w:val="28"/>
                <w:szCs w:val="28"/>
              </w:rPr>
              <w:t>.</w:t>
            </w:r>
          </w:p>
        </w:tc>
        <w:tc>
          <w:tcPr>
            <w:tcW w:w="4784" w:type="dxa"/>
          </w:tcPr>
          <w:p w:rsidR="00ED14B4" w:rsidRPr="00DC2D55" w:rsidRDefault="00ED14B4" w:rsidP="00090750">
            <w:pPr>
              <w:ind w:right="-285"/>
              <w:rPr>
                <w:sz w:val="28"/>
                <w:szCs w:val="28"/>
              </w:rPr>
            </w:pPr>
            <w:r w:rsidRPr="00DC2D55">
              <w:rPr>
                <w:sz w:val="28"/>
                <w:szCs w:val="28"/>
              </w:rPr>
              <w:t>Процедура размещения оферты</w:t>
            </w:r>
          </w:p>
          <w:p w:rsidR="00ED14B4" w:rsidRPr="00DC2D55" w:rsidRDefault="00ED14B4" w:rsidP="00090750">
            <w:pPr>
              <w:ind w:right="-285"/>
              <w:rPr>
                <w:sz w:val="28"/>
                <w:szCs w:val="28"/>
              </w:rPr>
            </w:pPr>
            <w:r w:rsidRPr="009C51DB">
              <w:rPr>
                <w:sz w:val="28"/>
                <w:szCs w:val="28"/>
              </w:rPr>
              <w:t>№ РО-СВЕРД-21-0003</w:t>
            </w:r>
            <w:r w:rsidRPr="00DC2D55">
              <w:rPr>
                <w:sz w:val="28"/>
                <w:szCs w:val="28"/>
              </w:rPr>
              <w:t xml:space="preserve"> (далее –         процедура Размещения оферты)</w:t>
            </w:r>
          </w:p>
        </w:tc>
      </w:tr>
      <w:tr w:rsidR="00ED14B4" w:rsidRPr="00DC2D55" w:rsidTr="00090750">
        <w:tblPrEx>
          <w:tblBorders>
            <w:insideH w:val="single" w:sz="4" w:space="0" w:color="auto"/>
            <w:insideV w:val="single" w:sz="4" w:space="0" w:color="auto"/>
          </w:tblBorders>
        </w:tblPrEx>
        <w:tc>
          <w:tcPr>
            <w:tcW w:w="9571" w:type="dxa"/>
            <w:gridSpan w:val="2"/>
          </w:tcPr>
          <w:p w:rsidR="00ED14B4" w:rsidRPr="00DC2D55" w:rsidRDefault="00ED14B4" w:rsidP="00090750">
            <w:pPr>
              <w:ind w:right="-285"/>
              <w:rPr>
                <w:sz w:val="28"/>
                <w:szCs w:val="28"/>
              </w:rPr>
            </w:pPr>
          </w:p>
        </w:tc>
      </w:tr>
      <w:tr w:rsidR="00ED14B4" w:rsidRPr="00DC2D55" w:rsidTr="00090750">
        <w:tblPrEx>
          <w:tblBorders>
            <w:insideH w:val="single" w:sz="4" w:space="0" w:color="auto"/>
            <w:insideV w:val="single" w:sz="4" w:space="0" w:color="auto"/>
          </w:tblBorders>
        </w:tblPrEx>
        <w:tc>
          <w:tcPr>
            <w:tcW w:w="9571" w:type="dxa"/>
            <w:gridSpan w:val="2"/>
          </w:tcPr>
          <w:p w:rsidR="00ED14B4" w:rsidRPr="00DC2D55" w:rsidRDefault="00ED14B4" w:rsidP="00090750">
            <w:pPr>
              <w:ind w:right="-285" w:firstLine="3"/>
              <w:jc w:val="center"/>
              <w:rPr>
                <w:sz w:val="28"/>
                <w:szCs w:val="28"/>
              </w:rPr>
            </w:pPr>
            <w:r w:rsidRPr="00DC2D55">
              <w:rPr>
                <w:bCs/>
                <w:i/>
                <w:sz w:val="28"/>
                <w:szCs w:val="28"/>
              </w:rPr>
              <w:t>(полное наименование п</w:t>
            </w:r>
            <w:r w:rsidRPr="00DC2D55">
              <w:rPr>
                <w:i/>
                <w:sz w:val="28"/>
                <w:szCs w:val="28"/>
              </w:rPr>
              <w:t>ретендента</w:t>
            </w:r>
            <w:r w:rsidRPr="00DC2D55">
              <w:rPr>
                <w:bCs/>
                <w:i/>
                <w:sz w:val="28"/>
                <w:szCs w:val="28"/>
              </w:rPr>
              <w:t>)</w:t>
            </w:r>
          </w:p>
        </w:tc>
      </w:tr>
    </w:tbl>
    <w:p w:rsidR="00ED14B4" w:rsidRPr="00DC2D55" w:rsidRDefault="00ED14B4" w:rsidP="00ED14B4">
      <w:pPr>
        <w:ind w:right="-285" w:firstLine="720"/>
        <w:jc w:val="both"/>
        <w:rPr>
          <w:sz w:val="28"/>
          <w:szCs w:val="28"/>
        </w:rPr>
      </w:pPr>
      <w:proofErr w:type="gramStart"/>
      <w:r w:rsidRPr="00DC2D55">
        <w:rPr>
          <w:sz w:val="28"/>
          <w:szCs w:val="28"/>
        </w:rPr>
        <w:t>1. ________</w:t>
      </w:r>
      <w:r w:rsidRPr="00DC2D55">
        <w:rPr>
          <w:bCs/>
          <w:i/>
          <w:sz w:val="28"/>
          <w:szCs w:val="28"/>
        </w:rPr>
        <w:t>(полное наименование п</w:t>
      </w:r>
      <w:r w:rsidRPr="00DC2D55">
        <w:rPr>
          <w:i/>
          <w:sz w:val="28"/>
          <w:szCs w:val="28"/>
        </w:rPr>
        <w:t>ретендента</w:t>
      </w:r>
      <w:r w:rsidRPr="00DC2D55">
        <w:rPr>
          <w:bCs/>
          <w:i/>
          <w:sz w:val="28"/>
          <w:szCs w:val="28"/>
        </w:rPr>
        <w:t xml:space="preserve">) </w:t>
      </w:r>
      <w:r w:rsidRPr="00DC2D55">
        <w:rPr>
          <w:b/>
          <w:sz w:val="28"/>
          <w:szCs w:val="28"/>
        </w:rPr>
        <w:t xml:space="preserve">соглашается </w:t>
      </w:r>
      <w:r w:rsidRPr="00DC2D55">
        <w:rPr>
          <w:sz w:val="28"/>
          <w:szCs w:val="28"/>
        </w:rP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ED14B4" w:rsidRPr="00DC2D55" w:rsidRDefault="00ED14B4" w:rsidP="00ED14B4">
      <w:pPr>
        <w:ind w:right="-285" w:firstLine="720"/>
        <w:jc w:val="both"/>
        <w:rPr>
          <w:sz w:val="28"/>
          <w:szCs w:val="28"/>
        </w:rPr>
      </w:pPr>
      <w:r w:rsidRPr="00DC2D55">
        <w:rPr>
          <w:sz w:val="28"/>
          <w:szCs w:val="28"/>
        </w:rPr>
        <w:t>Также соглашается с тем, что при проведении указанного отбора Заказчик вправе начинать отбор с объявления ставки ниже предельной.</w:t>
      </w:r>
    </w:p>
    <w:p w:rsidR="00ED14B4" w:rsidRPr="00DC2D55" w:rsidRDefault="00ED14B4" w:rsidP="00ED14B4">
      <w:pPr>
        <w:ind w:right="-285" w:firstLine="720"/>
        <w:jc w:val="both"/>
        <w:rPr>
          <w:sz w:val="28"/>
          <w:szCs w:val="28"/>
        </w:rPr>
      </w:pPr>
      <w:r w:rsidRPr="00DC2D55">
        <w:rPr>
          <w:sz w:val="28"/>
          <w:szCs w:val="28"/>
        </w:rPr>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C2D55">
        <w:rPr>
          <w:b/>
          <w:sz w:val="28"/>
          <w:szCs w:val="28"/>
        </w:rPr>
        <w:t>согласны</w:t>
      </w:r>
      <w:r w:rsidRPr="00DC2D55">
        <w:rPr>
          <w:sz w:val="28"/>
          <w:szCs w:val="28"/>
        </w:rPr>
        <w:t>.</w:t>
      </w:r>
    </w:p>
    <w:p w:rsidR="00ED14B4" w:rsidRPr="00DC2D55" w:rsidRDefault="00ED14B4" w:rsidP="00ED14B4">
      <w:pPr>
        <w:ind w:right="-285" w:firstLine="720"/>
        <w:jc w:val="both"/>
        <w:rPr>
          <w:sz w:val="28"/>
          <w:szCs w:val="28"/>
        </w:rPr>
      </w:pPr>
      <w:r w:rsidRPr="00DC2D55">
        <w:rPr>
          <w:sz w:val="28"/>
          <w:szCs w:val="28"/>
        </w:rPr>
        <w:t xml:space="preserve">При осуществлении ЭДО предполагается обмен следующими документами </w:t>
      </w:r>
      <w:r w:rsidRPr="00DC2D55">
        <w:rPr>
          <w:i/>
          <w:sz w:val="28"/>
          <w:szCs w:val="28"/>
        </w:rPr>
        <w:t>(удалить ниже лишние строки)</w:t>
      </w:r>
      <w:r w:rsidRPr="00DC2D55">
        <w:rPr>
          <w:sz w:val="28"/>
          <w:szCs w:val="28"/>
        </w:rPr>
        <w:t>:</w:t>
      </w:r>
    </w:p>
    <w:p w:rsidR="00ED14B4" w:rsidRPr="00DC2D55" w:rsidRDefault="00ED14B4" w:rsidP="00ED14B4">
      <w:pPr>
        <w:ind w:right="-285" w:firstLine="720"/>
        <w:jc w:val="both"/>
        <w:rPr>
          <w:sz w:val="28"/>
          <w:szCs w:val="28"/>
        </w:rPr>
      </w:pPr>
      <w:r w:rsidRPr="00DC2D55">
        <w:rPr>
          <w:sz w:val="28"/>
          <w:szCs w:val="28"/>
        </w:rPr>
        <w:t>- акт сдачи-приемки выполненных работ/оказанных услуг;</w:t>
      </w:r>
    </w:p>
    <w:p w:rsidR="00ED14B4" w:rsidRPr="00DC2D55" w:rsidRDefault="00ED14B4" w:rsidP="00ED14B4">
      <w:pPr>
        <w:ind w:right="-285" w:firstLine="720"/>
        <w:jc w:val="both"/>
        <w:rPr>
          <w:sz w:val="28"/>
          <w:szCs w:val="28"/>
        </w:rPr>
      </w:pPr>
      <w:r w:rsidRPr="00DC2D55">
        <w:rPr>
          <w:sz w:val="28"/>
          <w:szCs w:val="28"/>
        </w:rPr>
        <w:t>- товарная накладная формы ТОРГ-12;</w:t>
      </w:r>
    </w:p>
    <w:p w:rsidR="00ED14B4" w:rsidRPr="00DC2D55" w:rsidRDefault="00ED14B4" w:rsidP="00ED14B4">
      <w:pPr>
        <w:ind w:right="-285" w:firstLine="720"/>
        <w:jc w:val="both"/>
        <w:rPr>
          <w:sz w:val="28"/>
          <w:szCs w:val="28"/>
        </w:rPr>
      </w:pPr>
      <w:r w:rsidRPr="00DC2D55">
        <w:rPr>
          <w:sz w:val="28"/>
          <w:szCs w:val="28"/>
        </w:rPr>
        <w:t xml:space="preserve">- универсальный передаточный документ (УПД); </w:t>
      </w:r>
    </w:p>
    <w:p w:rsidR="00ED14B4" w:rsidRPr="00DC2D55" w:rsidRDefault="00ED14B4" w:rsidP="00ED14B4">
      <w:pPr>
        <w:ind w:right="-285" w:firstLine="720"/>
        <w:jc w:val="both"/>
        <w:rPr>
          <w:sz w:val="28"/>
          <w:szCs w:val="28"/>
        </w:rPr>
      </w:pPr>
      <w:r w:rsidRPr="00DC2D55">
        <w:rPr>
          <w:sz w:val="28"/>
          <w:szCs w:val="28"/>
        </w:rPr>
        <w:t>- счет-фактура;</w:t>
      </w:r>
    </w:p>
    <w:p w:rsidR="00ED14B4" w:rsidRPr="00DC2D55" w:rsidRDefault="00ED14B4" w:rsidP="00ED14B4">
      <w:pPr>
        <w:ind w:right="-285" w:firstLine="720"/>
        <w:jc w:val="both"/>
        <w:rPr>
          <w:sz w:val="28"/>
          <w:szCs w:val="28"/>
        </w:rPr>
      </w:pPr>
      <w:r w:rsidRPr="00DC2D55">
        <w:rPr>
          <w:sz w:val="28"/>
          <w:szCs w:val="28"/>
        </w:rPr>
        <w:t>- корректировочный документ/</w:t>
      </w:r>
      <w:proofErr w:type="gramStart"/>
      <w:r w:rsidRPr="00DC2D55">
        <w:rPr>
          <w:sz w:val="28"/>
          <w:szCs w:val="28"/>
        </w:rPr>
        <w:t>корректировочная</w:t>
      </w:r>
      <w:proofErr w:type="gramEnd"/>
      <w:r w:rsidRPr="00DC2D55">
        <w:rPr>
          <w:sz w:val="28"/>
          <w:szCs w:val="28"/>
        </w:rPr>
        <w:t xml:space="preserve"> счет-фактура.</w:t>
      </w:r>
    </w:p>
    <w:p w:rsidR="00ED14B4" w:rsidRPr="00DC2D55" w:rsidRDefault="00ED14B4" w:rsidP="00ED14B4">
      <w:pPr>
        <w:ind w:right="-285" w:firstLine="720"/>
        <w:jc w:val="both"/>
        <w:rPr>
          <w:sz w:val="28"/>
          <w:szCs w:val="28"/>
        </w:rPr>
      </w:pPr>
      <w:r w:rsidRPr="00DC2D55">
        <w:rPr>
          <w:sz w:val="28"/>
          <w:szCs w:val="28"/>
        </w:rPr>
        <w:t xml:space="preserve">3. Срок действия настоящего Предложения о сотрудничестве составляет _______________ </w:t>
      </w:r>
      <w:r w:rsidRPr="00DC2D55">
        <w:rPr>
          <w:i/>
          <w:sz w:val="28"/>
          <w:szCs w:val="28"/>
        </w:rPr>
        <w:t>(претендентом указывается срок не менее установленного в пункте 22 Информационной карты</w:t>
      </w:r>
      <w:r w:rsidRPr="00DC2D55">
        <w:rPr>
          <w:sz w:val="28"/>
          <w:szCs w:val="28"/>
        </w:rPr>
        <w:t xml:space="preserve">) календарных дней </w:t>
      </w:r>
      <w:proofErr w:type="gramStart"/>
      <w:r w:rsidRPr="00DC2D55">
        <w:rPr>
          <w:sz w:val="28"/>
          <w:szCs w:val="28"/>
        </w:rPr>
        <w:t>с даты рассмотрения</w:t>
      </w:r>
      <w:proofErr w:type="gramEnd"/>
      <w:r w:rsidRPr="00DC2D55">
        <w:rPr>
          <w:sz w:val="28"/>
          <w:szCs w:val="28"/>
        </w:rPr>
        <w:t xml:space="preserve"> Заявок, указанной в пункте 8 Информационной карты.</w:t>
      </w:r>
    </w:p>
    <w:p w:rsidR="00ED14B4" w:rsidRPr="00DC2D55" w:rsidRDefault="00ED14B4" w:rsidP="00ED14B4">
      <w:pPr>
        <w:ind w:right="-285" w:firstLine="720"/>
        <w:jc w:val="both"/>
        <w:rPr>
          <w:sz w:val="28"/>
          <w:szCs w:val="28"/>
        </w:rPr>
      </w:pPr>
      <w:r w:rsidRPr="00DC2D55">
        <w:rPr>
          <w:sz w:val="28"/>
          <w:szCs w:val="28"/>
        </w:rPr>
        <w:t>4. Если предложения, изложенные в настоящем Предложении о сотрудничестве, будут приняты Заказчиком, ________</w:t>
      </w:r>
      <w:r w:rsidRPr="00DC2D55">
        <w:rPr>
          <w:bCs/>
          <w:i/>
          <w:sz w:val="28"/>
          <w:szCs w:val="28"/>
        </w:rPr>
        <w:t>(полное наименование п</w:t>
      </w:r>
      <w:r w:rsidRPr="00DC2D55">
        <w:rPr>
          <w:i/>
          <w:sz w:val="28"/>
          <w:szCs w:val="28"/>
        </w:rPr>
        <w:t>ретендента</w:t>
      </w:r>
      <w:proofErr w:type="gramStart"/>
      <w:r w:rsidRPr="00DC2D55">
        <w:rPr>
          <w:bCs/>
          <w:i/>
          <w:sz w:val="28"/>
          <w:szCs w:val="28"/>
        </w:rPr>
        <w:t>)</w:t>
      </w:r>
      <w:r w:rsidRPr="00DC2D55">
        <w:rPr>
          <w:sz w:val="28"/>
          <w:szCs w:val="28"/>
        </w:rPr>
        <w:t>б</w:t>
      </w:r>
      <w:proofErr w:type="gramEnd"/>
      <w:r w:rsidRPr="00DC2D55">
        <w:rPr>
          <w:sz w:val="28"/>
          <w:szCs w:val="28"/>
        </w:rP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ED14B4" w:rsidRPr="00DC2D55" w:rsidRDefault="00ED14B4" w:rsidP="00ED14B4">
      <w:pPr>
        <w:ind w:right="-285" w:firstLine="720"/>
        <w:jc w:val="both"/>
        <w:rPr>
          <w:sz w:val="28"/>
          <w:szCs w:val="28"/>
        </w:rPr>
      </w:pPr>
      <w:r w:rsidRPr="00DC2D55">
        <w:rPr>
          <w:sz w:val="28"/>
          <w:szCs w:val="28"/>
        </w:rPr>
        <w:t>5. ________</w:t>
      </w:r>
      <w:r w:rsidRPr="00DC2D55">
        <w:rPr>
          <w:bCs/>
          <w:i/>
          <w:sz w:val="28"/>
          <w:szCs w:val="28"/>
        </w:rPr>
        <w:t>(полное наименование п</w:t>
      </w:r>
      <w:r w:rsidRPr="00DC2D55">
        <w:rPr>
          <w:i/>
          <w:sz w:val="28"/>
          <w:szCs w:val="28"/>
        </w:rPr>
        <w:t>ретендента</w:t>
      </w:r>
      <w:r w:rsidRPr="00DC2D55">
        <w:rPr>
          <w:bCs/>
          <w:i/>
          <w:sz w:val="28"/>
          <w:szCs w:val="28"/>
        </w:rPr>
        <w:t>)</w:t>
      </w:r>
      <w:r w:rsidRPr="00DC2D55">
        <w:rPr>
          <w:sz w:val="28"/>
          <w:szCs w:val="28"/>
        </w:rPr>
        <w:t xml:space="preserve"> объявляет, что до подписания договора, настоящее Предложение о сотрудничестве и </w:t>
      </w:r>
      <w:proofErr w:type="gramStart"/>
      <w:r w:rsidRPr="00DC2D55">
        <w:rPr>
          <w:sz w:val="28"/>
          <w:szCs w:val="28"/>
        </w:rPr>
        <w:t>информация</w:t>
      </w:r>
      <w:proofErr w:type="gramEnd"/>
      <w:r w:rsidRPr="00DC2D55">
        <w:rPr>
          <w:sz w:val="28"/>
          <w:szCs w:val="28"/>
        </w:rPr>
        <w:t xml:space="preserve"> о победе будут считаться имеющими силу договора между нами.</w:t>
      </w:r>
    </w:p>
    <w:p w:rsidR="00ED14B4" w:rsidRPr="00DC2D55" w:rsidRDefault="00ED14B4" w:rsidP="00ED14B4">
      <w:pPr>
        <w:ind w:right="-285" w:firstLine="720"/>
        <w:jc w:val="both"/>
        <w:rPr>
          <w:sz w:val="28"/>
          <w:szCs w:val="28"/>
        </w:rPr>
      </w:pPr>
    </w:p>
    <w:p w:rsidR="00ED14B4" w:rsidRPr="00DC2D55" w:rsidRDefault="00ED14B4" w:rsidP="00ED14B4">
      <w:pPr>
        <w:jc w:val="both"/>
        <w:rPr>
          <w:rFonts w:eastAsia="Arial"/>
          <w:b/>
          <w:sz w:val="28"/>
          <w:szCs w:val="28"/>
        </w:rPr>
      </w:pPr>
      <w:r w:rsidRPr="00DC2D55">
        <w:rPr>
          <w:rFonts w:eastAsia="Arial"/>
          <w:b/>
          <w:sz w:val="28"/>
          <w:szCs w:val="28"/>
        </w:rPr>
        <w:lastRenderedPageBreak/>
        <w:t>Представитель, имеющий полномочия подписать заявку на участие процедуре Размещения оферты от имени ________________________________</w:t>
      </w:r>
    </w:p>
    <w:p w:rsidR="00ED14B4" w:rsidRPr="00DC2D55" w:rsidRDefault="00ED14B4" w:rsidP="00ED14B4">
      <w:pPr>
        <w:tabs>
          <w:tab w:val="left" w:pos="8640"/>
        </w:tabs>
        <w:jc w:val="both"/>
        <w:rPr>
          <w:i/>
          <w:sz w:val="28"/>
          <w:szCs w:val="28"/>
        </w:rPr>
      </w:pPr>
      <w:r w:rsidRPr="00DC2D55">
        <w:rPr>
          <w:i/>
          <w:sz w:val="28"/>
          <w:szCs w:val="28"/>
        </w:rPr>
        <w:t xml:space="preserve">                                                                                      (наименование претендента)</w:t>
      </w:r>
    </w:p>
    <w:p w:rsidR="00ED14B4" w:rsidRPr="00DC2D55" w:rsidRDefault="00ED14B4" w:rsidP="00ED14B4">
      <w:pPr>
        <w:jc w:val="both"/>
        <w:rPr>
          <w:sz w:val="28"/>
          <w:szCs w:val="28"/>
        </w:rPr>
      </w:pPr>
      <w:r w:rsidRPr="00DC2D55">
        <w:rPr>
          <w:sz w:val="28"/>
          <w:szCs w:val="28"/>
        </w:rPr>
        <w:t>__________________________________________________________________</w:t>
      </w:r>
    </w:p>
    <w:p w:rsidR="00ED14B4" w:rsidRPr="00DC2D55" w:rsidRDefault="00ED14B4" w:rsidP="00ED14B4">
      <w:pPr>
        <w:jc w:val="both"/>
        <w:rPr>
          <w:sz w:val="28"/>
          <w:szCs w:val="28"/>
        </w:rPr>
      </w:pPr>
      <w:r w:rsidRPr="00DC2D55">
        <w:rPr>
          <w:sz w:val="28"/>
          <w:szCs w:val="28"/>
        </w:rPr>
        <w:t>_________________________________________________________________</w:t>
      </w:r>
    </w:p>
    <w:p w:rsidR="00ED14B4" w:rsidRPr="00DC2D55" w:rsidRDefault="00ED14B4" w:rsidP="00ED14B4">
      <w:pPr>
        <w:jc w:val="both"/>
        <w:rPr>
          <w:i/>
          <w:sz w:val="28"/>
          <w:szCs w:val="28"/>
        </w:rPr>
      </w:pPr>
      <w:r w:rsidRPr="00DC2D55">
        <w:rPr>
          <w:i/>
          <w:sz w:val="28"/>
          <w:szCs w:val="28"/>
        </w:rPr>
        <w:t xml:space="preserve">                 М.П.</w:t>
      </w:r>
      <w:r w:rsidRPr="00DC2D55">
        <w:rPr>
          <w:i/>
          <w:sz w:val="28"/>
          <w:szCs w:val="28"/>
        </w:rPr>
        <w:tab/>
      </w:r>
      <w:r w:rsidRPr="00DC2D55">
        <w:rPr>
          <w:i/>
          <w:sz w:val="28"/>
          <w:szCs w:val="28"/>
        </w:rPr>
        <w:tab/>
      </w:r>
      <w:r w:rsidRPr="00DC2D55">
        <w:rPr>
          <w:i/>
          <w:sz w:val="28"/>
          <w:szCs w:val="28"/>
        </w:rPr>
        <w:tab/>
        <w:t xml:space="preserve">    (ФИО полностью, должность, подпись)</w:t>
      </w:r>
    </w:p>
    <w:p w:rsidR="00ED14B4" w:rsidRPr="00DC2D55" w:rsidRDefault="00ED14B4" w:rsidP="00ED14B4">
      <w:pPr>
        <w:jc w:val="both"/>
        <w:rPr>
          <w:sz w:val="28"/>
          <w:szCs w:val="28"/>
        </w:rPr>
      </w:pPr>
      <w:r w:rsidRPr="00DC2D55">
        <w:rPr>
          <w:sz w:val="28"/>
          <w:szCs w:val="28"/>
        </w:rPr>
        <w:t>«____» ____________ 202__ г.</w:t>
      </w:r>
    </w:p>
    <w:p w:rsidR="001140C4" w:rsidRPr="00F230E7" w:rsidRDefault="001140C4" w:rsidP="00360E6B">
      <w:pPr>
        <w:jc w:val="right"/>
        <w:rPr>
          <w:sz w:val="28"/>
          <w:szCs w:val="28"/>
          <w:lang w:eastAsia="ru-RU"/>
        </w:rPr>
      </w:pPr>
    </w:p>
    <w:p w:rsidR="001140C4" w:rsidRPr="00493444" w:rsidRDefault="001140C4" w:rsidP="00360E6B">
      <w:pPr>
        <w:rPr>
          <w:sz w:val="26"/>
          <w:szCs w:val="26"/>
          <w:lang w:eastAsia="ru-RU"/>
        </w:rPr>
        <w:sectPr w:rsidR="001140C4" w:rsidRPr="00493444" w:rsidSect="00360E6B">
          <w:pgSz w:w="11906" w:h="16838"/>
          <w:pgMar w:top="1134" w:right="850" w:bottom="1134" w:left="1701" w:header="708" w:footer="708" w:gutter="0"/>
          <w:cols w:space="708"/>
          <w:docGrid w:linePitch="360"/>
        </w:sectPr>
      </w:pPr>
    </w:p>
    <w:p w:rsidR="001140C4" w:rsidRDefault="001140C4" w:rsidP="002931A7">
      <w:pPr>
        <w:pStyle w:val="afa"/>
        <w:ind w:firstLine="0"/>
        <w:rPr>
          <w:szCs w:val="28"/>
        </w:rPr>
      </w:pPr>
    </w:p>
    <w:p w:rsidR="001140C4" w:rsidRDefault="001140C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1140C4" w:rsidRDefault="00360E6B">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C2D55" w:rsidRPr="00A67BC4" w:rsidRDefault="00DC2D55" w:rsidP="00DC2D55">
      <w:pPr>
        <w:jc w:val="center"/>
      </w:pPr>
      <w:r w:rsidRPr="00A67BC4">
        <w:t>ПРОЕКТ</w:t>
      </w:r>
    </w:p>
    <w:p w:rsidR="00DC2D55" w:rsidRPr="00A67BC4" w:rsidRDefault="00DC2D55" w:rsidP="00DC2D55">
      <w:pPr>
        <w:jc w:val="center"/>
      </w:pPr>
      <w:r w:rsidRPr="00A67BC4">
        <w:t>Договор аренды</w:t>
      </w:r>
    </w:p>
    <w:p w:rsidR="00DC2D55" w:rsidRPr="00A67BC4" w:rsidRDefault="00DC2D55" w:rsidP="00DC2D55">
      <w:pPr>
        <w:jc w:val="center"/>
      </w:pPr>
      <w:r w:rsidRPr="00A67BC4">
        <w:t>транспортного средства с экипажем</w:t>
      </w:r>
    </w:p>
    <w:p w:rsidR="00DC2D55" w:rsidRPr="00C33734" w:rsidRDefault="00DC2D55" w:rsidP="00DC2D55">
      <w:pPr>
        <w:jc w:val="center"/>
      </w:pPr>
      <w:r w:rsidRPr="00A67BC4">
        <w:t xml:space="preserve">г. Екатеринбург         </w:t>
      </w:r>
      <w:r w:rsidRPr="00A67BC4">
        <w:tab/>
      </w:r>
      <w:r w:rsidRPr="00A67BC4">
        <w:tab/>
        <w:t xml:space="preserve">  </w:t>
      </w:r>
      <w:r w:rsidRPr="00A67BC4">
        <w:tab/>
        <w:t xml:space="preserve">  </w:t>
      </w:r>
      <w:r>
        <w:t xml:space="preserve">                    </w:t>
      </w:r>
      <w:r w:rsidRPr="00A67BC4">
        <w:t>«___» ____________ 20__ г.</w:t>
      </w:r>
    </w:p>
    <w:p w:rsidR="00DC2D55" w:rsidRPr="00A67BC4" w:rsidRDefault="00DC2D55" w:rsidP="00DC2D55">
      <w:pPr>
        <w:jc w:val="both"/>
      </w:pPr>
      <w:proofErr w:type="gramStart"/>
      <w:r w:rsidRPr="00A67BC4">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67BC4">
        <w:t>ТрансКонтейнер</w:t>
      </w:r>
      <w:proofErr w:type="spellEnd"/>
      <w:r w:rsidRPr="00A67BC4">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C2D55" w:rsidRPr="00A67BC4" w:rsidRDefault="00DC2D55" w:rsidP="00DC2D55">
      <w:pPr>
        <w:jc w:val="both"/>
      </w:pPr>
    </w:p>
    <w:p w:rsidR="00DC2D55" w:rsidRPr="00A67BC4" w:rsidRDefault="00DC2D55" w:rsidP="001F0B07">
      <w:pPr>
        <w:jc w:val="center"/>
      </w:pPr>
      <w:r w:rsidRPr="00A67BC4">
        <w:t>1. ПРЕДМЕТ ДОГОВОРА</w:t>
      </w:r>
    </w:p>
    <w:p w:rsidR="00DC2D55" w:rsidRPr="00A67BC4" w:rsidRDefault="00DC2D55" w:rsidP="001F0B07">
      <w:pPr>
        <w:ind w:firstLine="397"/>
        <w:jc w:val="both"/>
      </w:pPr>
      <w:r w:rsidRPr="00A67BC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C2D55" w:rsidRPr="00A67BC4" w:rsidRDefault="00DC2D55" w:rsidP="00DC2D55">
      <w:pPr>
        <w:jc w:val="both"/>
      </w:pPr>
      <w:r w:rsidRPr="00A67BC4">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C2D55" w:rsidRPr="00A67BC4" w:rsidRDefault="00DC2D55" w:rsidP="001F0B07">
      <w:pPr>
        <w:ind w:firstLine="397"/>
        <w:jc w:val="both"/>
      </w:pPr>
      <w:r w:rsidRPr="00A67BC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C2D55" w:rsidRPr="00A67BC4" w:rsidRDefault="00DC2D55" w:rsidP="001F0B07">
      <w:pPr>
        <w:ind w:firstLine="397"/>
        <w:jc w:val="both"/>
      </w:pPr>
      <w:r w:rsidRPr="00A67BC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C2D55" w:rsidRPr="00A67BC4" w:rsidRDefault="00DC2D55" w:rsidP="00DC2D55">
      <w:pPr>
        <w:jc w:val="both"/>
      </w:pPr>
      <w:r w:rsidRPr="00A67BC4">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C2D55" w:rsidRPr="00A67BC4" w:rsidRDefault="00DC2D55" w:rsidP="001F0B07">
      <w:pPr>
        <w:ind w:firstLine="397"/>
        <w:jc w:val="both"/>
      </w:pPr>
      <w:r w:rsidRPr="00A67BC4">
        <w:t xml:space="preserve">Арендодатель гарантирует, что предоставляемые в аренду Транспортные средства:  </w:t>
      </w:r>
    </w:p>
    <w:p w:rsidR="00DC2D55" w:rsidRPr="00A67BC4" w:rsidRDefault="00DC2D55" w:rsidP="001F0B07">
      <w:pPr>
        <w:ind w:firstLine="397"/>
        <w:jc w:val="both"/>
      </w:pPr>
      <w:r w:rsidRPr="00A67BC4">
        <w:t xml:space="preserve">- позволяют перевозить груженые и порожние контейнеры типоразмеров 20 </w:t>
      </w:r>
      <w:r>
        <w:t>фут</w:t>
      </w:r>
      <w:proofErr w:type="gramStart"/>
      <w:r>
        <w:t>.(</w:t>
      </w:r>
      <w:proofErr w:type="gramEnd"/>
      <w:r>
        <w:t>весом брутто не более 30 00</w:t>
      </w:r>
      <w:r w:rsidRPr="00A67BC4">
        <w:t xml:space="preserve">0кг) и </w:t>
      </w:r>
      <w:r>
        <w:t>40 фут.(весом брутто не более 30 0</w:t>
      </w:r>
      <w:r w:rsidRPr="00A67BC4">
        <w:t xml:space="preserve">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DC2D55" w:rsidRPr="00A67BC4" w:rsidRDefault="00DC2D55" w:rsidP="001F0B07">
      <w:pPr>
        <w:ind w:firstLine="397"/>
        <w:jc w:val="both"/>
      </w:pPr>
      <w:r w:rsidRPr="00A67BC4">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C2D55" w:rsidRPr="00A67BC4" w:rsidRDefault="00DC2D55" w:rsidP="001F0B07">
      <w:pPr>
        <w:ind w:firstLine="397"/>
        <w:jc w:val="both"/>
      </w:pPr>
      <w:r w:rsidRPr="00A67BC4">
        <w:t xml:space="preserve">- соответствуют ГОСТ 24098-80 «Полуприцепы-контейнеровозы. Типы. Основные параметры и размеры», </w:t>
      </w:r>
    </w:p>
    <w:p w:rsidR="00DC2D55" w:rsidRPr="00A67BC4" w:rsidRDefault="00DC2D55" w:rsidP="001F0B07">
      <w:pPr>
        <w:ind w:firstLine="397"/>
        <w:jc w:val="both"/>
      </w:pPr>
      <w:r w:rsidRPr="00A67BC4">
        <w:lastRenderedPageBreak/>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C2D55" w:rsidRPr="00A67BC4" w:rsidRDefault="00DC2D55" w:rsidP="001F0B07">
      <w:pPr>
        <w:ind w:firstLine="397"/>
        <w:jc w:val="both"/>
      </w:pPr>
      <w:r w:rsidRPr="00A67BC4">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DC2D55" w:rsidRPr="00A67BC4" w:rsidRDefault="00DC2D55" w:rsidP="00DC2D55">
      <w:pPr>
        <w:jc w:val="both"/>
      </w:pPr>
      <w:r w:rsidRPr="00A67BC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C2D55" w:rsidRPr="00A67BC4" w:rsidRDefault="00DC2D55" w:rsidP="001F0B07">
      <w:pPr>
        <w:ind w:firstLine="397"/>
        <w:jc w:val="both"/>
      </w:pPr>
      <w:r w:rsidRPr="00A67BC4">
        <w:t>Арендодатель гарантирует, что у него есть все необходимые разрешения (лицензии) на перевозку ____________________ грузов</w:t>
      </w:r>
      <w:r w:rsidRPr="00A67BC4">
        <w:footnoteReference w:id="3"/>
      </w:r>
      <w:r w:rsidRPr="00A67BC4">
        <w:t xml:space="preserve">. </w:t>
      </w:r>
    </w:p>
    <w:p w:rsidR="00DC2D55" w:rsidRPr="00A67BC4" w:rsidRDefault="00DC2D55" w:rsidP="001F0B07">
      <w:pPr>
        <w:ind w:firstLine="397"/>
        <w:jc w:val="both"/>
      </w:pPr>
      <w:proofErr w:type="gramStart"/>
      <w:r w:rsidRPr="00A67BC4">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A67BC4">
        <w:footnoteReference w:id="4"/>
      </w:r>
      <w:r w:rsidRPr="00A67BC4">
        <w:t>.</w:t>
      </w:r>
      <w:proofErr w:type="gramEnd"/>
    </w:p>
    <w:p w:rsidR="00DC2D55" w:rsidRPr="00A67BC4" w:rsidRDefault="00DC2D55" w:rsidP="001F0B07">
      <w:pPr>
        <w:ind w:firstLine="397"/>
        <w:jc w:val="both"/>
      </w:pPr>
      <w:r w:rsidRPr="00A67BC4">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C2D55" w:rsidRPr="00A67BC4" w:rsidRDefault="00DC2D55" w:rsidP="001F0B07">
      <w:pPr>
        <w:ind w:firstLine="397"/>
        <w:jc w:val="both"/>
      </w:pPr>
      <w:r w:rsidRPr="00A67BC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C2D55" w:rsidRPr="00A67BC4" w:rsidRDefault="00DC2D55" w:rsidP="001F0B07">
      <w:pPr>
        <w:ind w:firstLine="397"/>
        <w:jc w:val="both"/>
      </w:pPr>
      <w:r w:rsidRPr="00A67BC4">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DC2D55" w:rsidRPr="00A67BC4" w:rsidRDefault="00DC2D55" w:rsidP="00DC2D55">
      <w:pPr>
        <w:jc w:val="both"/>
      </w:pPr>
    </w:p>
    <w:p w:rsidR="00DC2D55" w:rsidRPr="00A67BC4" w:rsidRDefault="00DC2D55" w:rsidP="001F0B07">
      <w:pPr>
        <w:jc w:val="center"/>
      </w:pPr>
      <w:r w:rsidRPr="00A67BC4">
        <w:t>2. ПОРЯДОК ПЕРЕДАЧИ ТРАНСПОРТНОГО СРЕДСТВА И СРОК АРЕНДЫ</w:t>
      </w:r>
    </w:p>
    <w:p w:rsidR="00DC2D55" w:rsidRPr="00A67BC4" w:rsidRDefault="00DC2D55" w:rsidP="001F0B07">
      <w:pPr>
        <w:ind w:firstLine="397"/>
        <w:jc w:val="both"/>
      </w:pPr>
      <w:r w:rsidRPr="00A67BC4">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C2D55" w:rsidRPr="00A67BC4" w:rsidRDefault="00DC2D55" w:rsidP="00DC2D55">
      <w:pPr>
        <w:jc w:val="both"/>
      </w:pPr>
      <w:r w:rsidRPr="00A67BC4">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A67BC4">
        <w:t>e-mail</w:t>
      </w:r>
      <w:proofErr w:type="spellEnd"/>
      <w:r w:rsidRPr="00A67BC4">
        <w:t>: ______________________). Аналогичное Приглашение Арендатор направляет другим потенциальным Арендодателям (претендентам).</w:t>
      </w:r>
    </w:p>
    <w:p w:rsidR="00DC2D55" w:rsidRPr="00A67BC4" w:rsidRDefault="00DC2D55" w:rsidP="001F0B07">
      <w:pPr>
        <w:ind w:firstLine="397"/>
        <w:jc w:val="both"/>
      </w:pPr>
      <w:proofErr w:type="gramStart"/>
      <w:r w:rsidRPr="00A67BC4">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w:t>
      </w:r>
      <w:r w:rsidRPr="00A67BC4">
        <w:lastRenderedPageBreak/>
        <w:t>электронной площадке ПАО «</w:t>
      </w:r>
      <w:proofErr w:type="spellStart"/>
      <w:r w:rsidRPr="00A67BC4">
        <w:t>ТрансКонтейнер</w:t>
      </w:r>
      <w:proofErr w:type="spellEnd"/>
      <w:r w:rsidRPr="00A67BC4">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C2D55" w:rsidRPr="00A67BC4" w:rsidRDefault="00DC2D55" w:rsidP="00DC2D55">
      <w:pPr>
        <w:jc w:val="both"/>
      </w:pPr>
      <w:r w:rsidRPr="00A67BC4">
        <w:t>Регламент расположен в форме электронного документа по адресу: https://trcont.com/the-company/credentials/subcontractors/.</w:t>
      </w:r>
    </w:p>
    <w:p w:rsidR="00DC2D55" w:rsidRPr="00A67BC4" w:rsidRDefault="00DC2D55" w:rsidP="001F0B07">
      <w:pPr>
        <w:ind w:firstLine="397"/>
        <w:jc w:val="both"/>
      </w:pPr>
      <w:r w:rsidRPr="00A67BC4">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C2D55" w:rsidRPr="00A67BC4" w:rsidRDefault="00DC2D55" w:rsidP="001F0B07">
      <w:pPr>
        <w:ind w:firstLine="397"/>
        <w:jc w:val="both"/>
      </w:pPr>
      <w:r w:rsidRPr="00A67BC4">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C2D55" w:rsidRPr="00A67BC4" w:rsidRDefault="00DC2D55" w:rsidP="001F0B07">
      <w:pPr>
        <w:ind w:firstLine="397"/>
        <w:jc w:val="both"/>
      </w:pPr>
      <w:r w:rsidRPr="00A67BC4">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DC2D55" w:rsidRPr="00A67BC4" w:rsidRDefault="00DC2D55" w:rsidP="001F0B07">
      <w:pPr>
        <w:ind w:firstLine="397"/>
        <w:jc w:val="both"/>
      </w:pPr>
      <w:r w:rsidRPr="00A67BC4">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C2D55" w:rsidRPr="00A67BC4" w:rsidRDefault="00DC2D55" w:rsidP="001F0B07">
      <w:pPr>
        <w:ind w:firstLine="397"/>
        <w:jc w:val="both"/>
      </w:pPr>
      <w:r w:rsidRPr="00A67BC4">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C2D55" w:rsidRPr="00A67BC4" w:rsidRDefault="00DC2D55" w:rsidP="001F0B07">
      <w:pPr>
        <w:ind w:firstLine="397"/>
        <w:jc w:val="both"/>
      </w:pPr>
      <w:r w:rsidRPr="00A67BC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C2D55" w:rsidRPr="00A67BC4" w:rsidRDefault="00DC2D55" w:rsidP="001F0B07">
      <w:pPr>
        <w:ind w:firstLine="397"/>
        <w:jc w:val="both"/>
      </w:pPr>
      <w:r w:rsidRPr="00A67BC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C2D55" w:rsidRPr="00A67BC4" w:rsidRDefault="00DC2D55" w:rsidP="001F0B07">
      <w:pPr>
        <w:ind w:firstLine="397"/>
        <w:jc w:val="both"/>
      </w:pPr>
      <w:r w:rsidRPr="00A67BC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C2D55" w:rsidRPr="00A67BC4" w:rsidRDefault="00DC2D55" w:rsidP="001F0B07">
      <w:pPr>
        <w:ind w:firstLine="397"/>
        <w:jc w:val="both"/>
      </w:pPr>
      <w:r w:rsidRPr="00A67BC4">
        <w:t xml:space="preserve">2.4. </w:t>
      </w:r>
      <w:r w:rsidRPr="00A67BC4">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C2D55" w:rsidRPr="00A67BC4" w:rsidRDefault="00DC2D55" w:rsidP="00DC2D55">
      <w:pPr>
        <w:jc w:val="both"/>
      </w:pPr>
      <w:r w:rsidRPr="00A67BC4">
        <w:t xml:space="preserve"> </w:t>
      </w:r>
    </w:p>
    <w:p w:rsidR="00DC2D55" w:rsidRPr="00A67BC4" w:rsidRDefault="00DC2D55" w:rsidP="001F0B07">
      <w:pPr>
        <w:jc w:val="center"/>
      </w:pPr>
      <w:r w:rsidRPr="00A67BC4">
        <w:t>3. ПРАВА И ОБЯЗАННОСТИ СТОРОН</w:t>
      </w:r>
    </w:p>
    <w:p w:rsidR="00DC2D55" w:rsidRPr="00A67BC4" w:rsidRDefault="00DC2D55" w:rsidP="001F0B07">
      <w:pPr>
        <w:ind w:firstLine="397"/>
        <w:jc w:val="both"/>
      </w:pPr>
      <w:r w:rsidRPr="00A67BC4">
        <w:t>3.1. Арендодатель обязан:</w:t>
      </w:r>
    </w:p>
    <w:p w:rsidR="00DC2D55" w:rsidRPr="00A67BC4" w:rsidRDefault="00DC2D55" w:rsidP="001F0B07">
      <w:pPr>
        <w:ind w:firstLine="397"/>
        <w:jc w:val="both"/>
      </w:pPr>
      <w:r w:rsidRPr="00A67BC4">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C2D55" w:rsidRPr="00A67BC4" w:rsidRDefault="00DC2D55" w:rsidP="001F0B07">
      <w:pPr>
        <w:ind w:firstLine="397"/>
        <w:jc w:val="both"/>
      </w:pPr>
      <w:r w:rsidRPr="00A67BC4">
        <w:t xml:space="preserve">3.1.2. предоставлять Арендатору по акту приема-передачи в аренду Транспортное средство по адресу и в срок, </w:t>
      </w:r>
      <w:proofErr w:type="gramStart"/>
      <w:r w:rsidRPr="00A67BC4">
        <w:t>указанные</w:t>
      </w:r>
      <w:proofErr w:type="gramEnd"/>
      <w:r w:rsidRPr="00A67BC4">
        <w:t xml:space="preserve"> в Заявке;</w:t>
      </w:r>
    </w:p>
    <w:p w:rsidR="00DC2D55" w:rsidRPr="00A67BC4" w:rsidRDefault="00DC2D55" w:rsidP="001F0B07">
      <w:pPr>
        <w:ind w:firstLine="397"/>
        <w:jc w:val="both"/>
      </w:pPr>
      <w:r w:rsidRPr="00A67BC4">
        <w:lastRenderedPageBreak/>
        <w:t xml:space="preserve">3.1.3. предоставлять технически исправное Транспортное средство, пригодное для перевозки заявленных грузов. </w:t>
      </w:r>
    </w:p>
    <w:p w:rsidR="00DC2D55" w:rsidRPr="00A67BC4" w:rsidRDefault="00DC2D55" w:rsidP="00DC2D55">
      <w:pPr>
        <w:jc w:val="both"/>
      </w:pPr>
      <w:r w:rsidRPr="00A67BC4">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C2D55" w:rsidRPr="00A67BC4" w:rsidRDefault="00DC2D55" w:rsidP="00DC2D55">
      <w:pPr>
        <w:jc w:val="both"/>
      </w:pPr>
      <w:r w:rsidRPr="00A67BC4">
        <w:t>Коммерческую пригодность предоставляемых Транспортных средств определяет Арендодатель;</w:t>
      </w:r>
    </w:p>
    <w:p w:rsidR="00DC2D55" w:rsidRPr="00A67BC4" w:rsidRDefault="00DC2D55" w:rsidP="001F0B07">
      <w:pPr>
        <w:ind w:firstLine="397"/>
        <w:jc w:val="both"/>
      </w:pPr>
      <w:r w:rsidRPr="00A67BC4">
        <w:t>3.1.4. в период нахождения Транспортного средства в аренде у Арендатора поддерживать его надлежащее состояние.</w:t>
      </w:r>
    </w:p>
    <w:p w:rsidR="00DC2D55" w:rsidRPr="00A67BC4" w:rsidRDefault="00DC2D55" w:rsidP="00DC2D55">
      <w:pPr>
        <w:jc w:val="both"/>
      </w:pPr>
      <w:r w:rsidRPr="00A67BC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C2D55" w:rsidRPr="00A67BC4" w:rsidRDefault="00DC2D55" w:rsidP="001F0B07">
      <w:pPr>
        <w:ind w:firstLine="397"/>
        <w:jc w:val="both"/>
      </w:pPr>
      <w:r w:rsidRPr="00A67BC4">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C2D55" w:rsidRPr="00A67BC4" w:rsidRDefault="00DC2D55" w:rsidP="001F0B07">
      <w:pPr>
        <w:ind w:firstLine="397"/>
        <w:jc w:val="both"/>
      </w:pPr>
      <w:r w:rsidRPr="00A67BC4">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DC2D55" w:rsidRPr="00A67BC4" w:rsidRDefault="00DC2D55" w:rsidP="001F0B07">
      <w:pPr>
        <w:ind w:firstLine="397"/>
        <w:jc w:val="both"/>
      </w:pPr>
      <w:r w:rsidRPr="00A67BC4">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DC2D55" w:rsidRPr="00A67BC4" w:rsidRDefault="00DC2D55" w:rsidP="001F0B07">
      <w:pPr>
        <w:ind w:firstLine="397"/>
        <w:jc w:val="both"/>
      </w:pPr>
      <w:r w:rsidRPr="00A67BC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C2D55" w:rsidRPr="00A67BC4" w:rsidRDefault="00DC2D55" w:rsidP="001F0B07">
      <w:pPr>
        <w:ind w:firstLine="397"/>
        <w:jc w:val="both"/>
      </w:pPr>
      <w:r w:rsidRPr="00A67BC4">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C2D55" w:rsidRPr="00A67BC4" w:rsidRDefault="00DC2D55" w:rsidP="001F0B07">
      <w:pPr>
        <w:ind w:firstLine="397"/>
        <w:jc w:val="both"/>
      </w:pPr>
      <w:r w:rsidRPr="00A67BC4">
        <w:t xml:space="preserve">3.1.10. перед допуском к управлению Транспортным средством, передаваемым в аренду, проводить медицинский осмотр экипажа; </w:t>
      </w:r>
    </w:p>
    <w:p w:rsidR="00DC2D55" w:rsidRPr="00A67BC4" w:rsidRDefault="00DC2D55" w:rsidP="001F0B07">
      <w:pPr>
        <w:ind w:firstLine="397"/>
        <w:jc w:val="both"/>
      </w:pPr>
      <w:r w:rsidRPr="00A67BC4">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67BC4">
        <w:t>предрейсового</w:t>
      </w:r>
      <w:proofErr w:type="spellEnd"/>
      <w:r w:rsidRPr="00A67BC4">
        <w:t xml:space="preserve"> медицинского осмотра, и иными документами, необходимыми для исполнения Договора;</w:t>
      </w:r>
    </w:p>
    <w:p w:rsidR="00DC2D55" w:rsidRPr="00A67BC4" w:rsidRDefault="00DC2D55" w:rsidP="001F0B07">
      <w:pPr>
        <w:ind w:firstLine="397"/>
        <w:jc w:val="both"/>
      </w:pPr>
      <w:r w:rsidRPr="00A67BC4">
        <w:t>3.1.12. обеспечить исполнение силами экипажа выполнение сопутствующих услуг:</w:t>
      </w:r>
    </w:p>
    <w:p w:rsidR="00DC2D55" w:rsidRPr="00A67BC4" w:rsidRDefault="00DC2D55" w:rsidP="001F0B07">
      <w:pPr>
        <w:ind w:firstLine="397"/>
        <w:jc w:val="both"/>
      </w:pPr>
      <w:r w:rsidRPr="00A67BC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C2D55" w:rsidRPr="00A67BC4" w:rsidRDefault="00DC2D55" w:rsidP="001F0B07">
      <w:pPr>
        <w:ind w:firstLine="397"/>
        <w:jc w:val="both"/>
      </w:pPr>
      <w:r w:rsidRPr="00A67BC4">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C2D55" w:rsidRPr="00A67BC4" w:rsidRDefault="00DC2D55" w:rsidP="001F0B07">
      <w:pPr>
        <w:ind w:firstLine="397"/>
        <w:jc w:val="both"/>
      </w:pPr>
      <w:r w:rsidRPr="00A67BC4">
        <w:t xml:space="preserve">3.1.12.3. содействие в осуществлении фактическими грузоотправителями </w:t>
      </w:r>
      <w:proofErr w:type="spellStart"/>
      <w:r w:rsidRPr="00A67BC4">
        <w:t>фотофиксации</w:t>
      </w:r>
      <w:proofErr w:type="spellEnd"/>
      <w:r w:rsidRPr="00A67BC4">
        <w:t xml:space="preserve"> результатов погрузки грузов  в контейнер;</w:t>
      </w:r>
    </w:p>
    <w:p w:rsidR="00DC2D55" w:rsidRPr="00A67BC4" w:rsidRDefault="00DC2D55" w:rsidP="001F0B07">
      <w:pPr>
        <w:ind w:firstLine="397"/>
        <w:jc w:val="both"/>
      </w:pPr>
      <w:r w:rsidRPr="00A67BC4">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C2D55" w:rsidRPr="00A67BC4" w:rsidRDefault="00DC2D55" w:rsidP="001F0B07">
      <w:pPr>
        <w:ind w:firstLine="397"/>
        <w:jc w:val="both"/>
      </w:pPr>
      <w:r w:rsidRPr="00A67BC4">
        <w:t>3.1.12.5. проверку технического и коммерческого состояния контейнера после выгрузки из него груза;</w:t>
      </w:r>
    </w:p>
    <w:p w:rsidR="00DC2D55" w:rsidRPr="00A67BC4" w:rsidRDefault="00DC2D55" w:rsidP="001F0B07">
      <w:pPr>
        <w:ind w:firstLine="397"/>
        <w:jc w:val="both"/>
      </w:pPr>
      <w:r w:rsidRPr="00A67BC4">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C2D55" w:rsidRPr="00A67BC4" w:rsidRDefault="00DC2D55" w:rsidP="001F0B07">
      <w:pPr>
        <w:ind w:firstLine="397"/>
        <w:jc w:val="both"/>
      </w:pPr>
      <w:r w:rsidRPr="00A67BC4">
        <w:t xml:space="preserve">3.1.12.7. сохранность контейнеров, предоставленных для перевозки, с момента приемки до момента выдачи уполномоченному лицу; </w:t>
      </w:r>
    </w:p>
    <w:p w:rsidR="00DC2D55" w:rsidRPr="00A67BC4" w:rsidRDefault="00DC2D55" w:rsidP="001F0B07">
      <w:pPr>
        <w:ind w:firstLine="397"/>
        <w:jc w:val="both"/>
      </w:pPr>
      <w:r w:rsidRPr="00A67BC4">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C2D55" w:rsidRPr="00A67BC4" w:rsidRDefault="00DC2D55" w:rsidP="001F0B07">
      <w:pPr>
        <w:ind w:firstLine="397"/>
        <w:jc w:val="both"/>
      </w:pPr>
      <w:r w:rsidRPr="00A67BC4">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C2D55" w:rsidRPr="00A67BC4" w:rsidRDefault="00DC2D55" w:rsidP="001F0B07">
      <w:pPr>
        <w:ind w:firstLine="397"/>
        <w:jc w:val="both"/>
      </w:pPr>
      <w:proofErr w:type="gramStart"/>
      <w:r w:rsidRPr="00A67BC4">
        <w:t xml:space="preserve">3.1.12.10. незамедлительное информирование Арендатора водителем (в течение 15 минут с момента возникновения обстоятельств) по телефонной </w:t>
      </w:r>
      <w:r>
        <w:t>связи 8-800-100-22-20 (</w:t>
      </w:r>
      <w:proofErr w:type="spellStart"/>
      <w:r>
        <w:t>доб</w:t>
      </w:r>
      <w:proofErr w:type="spellEnd"/>
      <w:r>
        <w:t xml:space="preserve">. 5439 либо </w:t>
      </w:r>
      <w:proofErr w:type="spellStart"/>
      <w:r>
        <w:t>доб</w:t>
      </w:r>
      <w:proofErr w:type="spellEnd"/>
      <w:r>
        <w:t>. 5437</w:t>
      </w:r>
      <w:r w:rsidRPr="00A67BC4">
        <w:t>)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DC2D55" w:rsidRPr="00A67BC4" w:rsidRDefault="00DC2D55" w:rsidP="001F0B07">
      <w:pPr>
        <w:ind w:firstLine="397"/>
        <w:jc w:val="both"/>
      </w:pPr>
      <w:r w:rsidRPr="00A67BC4">
        <w:t xml:space="preserve">3.1.12.11. незамедлительное информирование Арендатора водителем по телефонной </w:t>
      </w:r>
      <w:r>
        <w:t>связи 8-800-100-22-20 (</w:t>
      </w:r>
      <w:proofErr w:type="spellStart"/>
      <w:r>
        <w:t>доб</w:t>
      </w:r>
      <w:proofErr w:type="spellEnd"/>
      <w:r>
        <w:t xml:space="preserve">. 5439 либо </w:t>
      </w:r>
      <w:proofErr w:type="spellStart"/>
      <w:r>
        <w:t>доб</w:t>
      </w:r>
      <w:proofErr w:type="spellEnd"/>
      <w:r>
        <w:t>. 5437</w:t>
      </w:r>
      <w:r w:rsidRPr="00A67BC4">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C2D55" w:rsidRPr="00A67BC4" w:rsidRDefault="00DC2D55" w:rsidP="001F0B07">
      <w:pPr>
        <w:ind w:firstLine="397"/>
        <w:jc w:val="both"/>
      </w:pPr>
      <w:r w:rsidRPr="00A67BC4">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C2D55" w:rsidRPr="00A67BC4" w:rsidRDefault="00DC2D55" w:rsidP="001F0B07">
      <w:pPr>
        <w:ind w:firstLine="397"/>
        <w:jc w:val="both"/>
      </w:pPr>
      <w:r w:rsidRPr="00A67BC4">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C2D55" w:rsidRPr="00A67BC4" w:rsidRDefault="00DC2D55" w:rsidP="001F0B07">
      <w:pPr>
        <w:ind w:firstLine="397"/>
        <w:jc w:val="both"/>
      </w:pPr>
      <w:proofErr w:type="gramStart"/>
      <w:r w:rsidRPr="00A67BC4">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A67BC4">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A67BC4">
        <w:t>Арендодателя</w:t>
      </w:r>
      <w:proofErr w:type="gramEnd"/>
      <w:r w:rsidRPr="00A67BC4">
        <w:t xml:space="preserve"> составленный в электронном виде по форме Приложения № 7 к Договору;</w:t>
      </w:r>
    </w:p>
    <w:p w:rsidR="00DC2D55" w:rsidRPr="00A67BC4" w:rsidRDefault="00DC2D55" w:rsidP="001F0B07">
      <w:pPr>
        <w:ind w:firstLine="397"/>
        <w:jc w:val="both"/>
      </w:pPr>
      <w:r w:rsidRPr="00A67BC4">
        <w:t xml:space="preserve">3.1.14.  обеспечить и гарантировать наличие у членов экипажа (водителей): </w:t>
      </w:r>
    </w:p>
    <w:p w:rsidR="00DC2D55" w:rsidRPr="00A67BC4" w:rsidRDefault="00DC2D55" w:rsidP="00DC2D55">
      <w:pPr>
        <w:jc w:val="both"/>
      </w:pPr>
      <w:r w:rsidRPr="00A67BC4">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C2D55" w:rsidRPr="00A67BC4" w:rsidRDefault="00DC2D55" w:rsidP="00DC2D55">
      <w:pPr>
        <w:jc w:val="both"/>
      </w:pPr>
      <w:r w:rsidRPr="00A67BC4">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C2D55" w:rsidRPr="00A67BC4" w:rsidRDefault="00DC2D55" w:rsidP="001F0B07">
      <w:pPr>
        <w:ind w:firstLine="397"/>
        <w:jc w:val="both"/>
      </w:pPr>
      <w:r w:rsidRPr="00A67BC4">
        <w:t xml:space="preserve">знаний инструкции о порядке пользования мобильным приложением «ТК Менеджер» для осуществления </w:t>
      </w:r>
      <w:proofErr w:type="spellStart"/>
      <w:r w:rsidRPr="00A67BC4">
        <w:t>фотофиксации</w:t>
      </w:r>
      <w:proofErr w:type="spellEnd"/>
      <w:r w:rsidRPr="00A67BC4">
        <w:t xml:space="preserve"> результатов погрузки грузов в контейнер и обеспечивать хранение собранной информации в течени</w:t>
      </w:r>
      <w:proofErr w:type="gramStart"/>
      <w:r w:rsidRPr="00A67BC4">
        <w:t>и</w:t>
      </w:r>
      <w:proofErr w:type="gramEnd"/>
      <w:r w:rsidRPr="00A67BC4">
        <w:t xml:space="preserve"> 60 дней с даты погрузки; </w:t>
      </w:r>
    </w:p>
    <w:p w:rsidR="00DC2D55" w:rsidRPr="00A67BC4" w:rsidRDefault="00DC2D55" w:rsidP="001F0B07">
      <w:pPr>
        <w:ind w:firstLine="397"/>
        <w:jc w:val="both"/>
      </w:pPr>
      <w:r w:rsidRPr="00A67BC4">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C2D55" w:rsidRPr="00A67BC4" w:rsidRDefault="00DC2D55" w:rsidP="00DC2D55">
      <w:pPr>
        <w:jc w:val="both"/>
      </w:pPr>
      <w:r w:rsidRPr="00A67BC4">
        <w:t>знаний Правил безопасности при нахождении на терминале Арендатора;</w:t>
      </w:r>
    </w:p>
    <w:p w:rsidR="00DC2D55" w:rsidRPr="00A67BC4" w:rsidRDefault="00DC2D55" w:rsidP="001F0B07">
      <w:pPr>
        <w:ind w:firstLine="397"/>
        <w:jc w:val="both"/>
      </w:pPr>
      <w:r w:rsidRPr="00A67BC4">
        <w:t xml:space="preserve">3.1.15. обеспечить исполнение сроков, указанных в Заявке; </w:t>
      </w:r>
    </w:p>
    <w:p w:rsidR="00DC2D55" w:rsidRPr="00A67BC4" w:rsidRDefault="00DC2D55" w:rsidP="001F0B07">
      <w:pPr>
        <w:ind w:firstLine="397"/>
        <w:jc w:val="both"/>
      </w:pPr>
      <w:r w:rsidRPr="00A67BC4">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C2D55" w:rsidRPr="00A67BC4" w:rsidRDefault="00DC2D55" w:rsidP="001F0B07">
      <w:pPr>
        <w:ind w:firstLine="397"/>
        <w:jc w:val="both"/>
      </w:pPr>
      <w:r w:rsidRPr="00A67BC4">
        <w:t xml:space="preserve">3.2. Арендодатель имеет право: </w:t>
      </w:r>
    </w:p>
    <w:p w:rsidR="00DC2D55" w:rsidRPr="00A67BC4" w:rsidRDefault="00DC2D55" w:rsidP="001F0B07">
      <w:pPr>
        <w:ind w:firstLine="397"/>
        <w:jc w:val="both"/>
      </w:pPr>
      <w:r w:rsidRPr="00A67BC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C2D55" w:rsidRPr="00A67BC4" w:rsidRDefault="00DC2D55" w:rsidP="001F0B07">
      <w:pPr>
        <w:ind w:firstLine="397"/>
        <w:jc w:val="both"/>
      </w:pPr>
      <w:r w:rsidRPr="00A67BC4">
        <w:t xml:space="preserve">3.2.2. осуществлять </w:t>
      </w:r>
      <w:proofErr w:type="gramStart"/>
      <w:r w:rsidRPr="00A67BC4">
        <w:t>контроль за</w:t>
      </w:r>
      <w:proofErr w:type="gramEnd"/>
      <w:r w:rsidRPr="00A67BC4">
        <w:t xml:space="preserve"> целевой эксплуатацией Арендатором Транспортных средств, предоставленных Арендодателем;</w:t>
      </w:r>
    </w:p>
    <w:p w:rsidR="00DC2D55" w:rsidRPr="00A67BC4" w:rsidRDefault="00DC2D55" w:rsidP="001F0B07">
      <w:pPr>
        <w:ind w:firstLine="397"/>
        <w:jc w:val="both"/>
      </w:pPr>
      <w:r w:rsidRPr="00A67BC4">
        <w:t>3.2.3. не согласовывать Заявки в случае несоответствия условий перевозки условиям настоящего Договора, а также по иным обоснованным причинам;</w:t>
      </w:r>
    </w:p>
    <w:p w:rsidR="00DC2D55" w:rsidRPr="00A67BC4" w:rsidRDefault="00DC2D55" w:rsidP="001F0B07">
      <w:pPr>
        <w:ind w:firstLine="397"/>
        <w:jc w:val="both"/>
      </w:pPr>
      <w:r w:rsidRPr="00A67BC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C2D55" w:rsidRPr="00A67BC4" w:rsidRDefault="00DC2D55" w:rsidP="001F0B07">
      <w:pPr>
        <w:ind w:firstLine="397"/>
        <w:jc w:val="both"/>
      </w:pPr>
      <w:r w:rsidRPr="00A67BC4">
        <w:t>3.3. Арендатор обязан:</w:t>
      </w:r>
    </w:p>
    <w:p w:rsidR="00DC2D55" w:rsidRPr="00A67BC4" w:rsidRDefault="00DC2D55" w:rsidP="001F0B07">
      <w:pPr>
        <w:ind w:firstLine="397"/>
        <w:jc w:val="both"/>
      </w:pPr>
      <w:r w:rsidRPr="00A67BC4">
        <w:t xml:space="preserve">3.3.1. по мере необходимости предоставлять Арендодателю на условиях настоящего Договора Заявки;  </w:t>
      </w:r>
    </w:p>
    <w:p w:rsidR="00DC2D55" w:rsidRPr="00A67BC4" w:rsidRDefault="00DC2D55" w:rsidP="001F0B07">
      <w:pPr>
        <w:ind w:firstLine="397"/>
        <w:jc w:val="both"/>
      </w:pPr>
      <w:r w:rsidRPr="00A67BC4">
        <w:t>3.3.2. использовать Транспортное средство в соответствии с условиями настоящего Договора;</w:t>
      </w:r>
    </w:p>
    <w:p w:rsidR="00DC2D55" w:rsidRPr="00A67BC4" w:rsidRDefault="00DC2D55" w:rsidP="001F0B07">
      <w:pPr>
        <w:ind w:firstLine="397"/>
        <w:jc w:val="both"/>
      </w:pPr>
      <w:r w:rsidRPr="00A67BC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C2D55" w:rsidRPr="00A67BC4" w:rsidRDefault="00DC2D55" w:rsidP="001F0B07">
      <w:pPr>
        <w:ind w:firstLine="397"/>
        <w:jc w:val="both"/>
      </w:pPr>
      <w:r w:rsidRPr="00A67BC4">
        <w:t xml:space="preserve">3.3.4. вносить арендную плату в размере, сроки и порядке, </w:t>
      </w:r>
      <w:proofErr w:type="gramStart"/>
      <w:r w:rsidRPr="00A67BC4">
        <w:t>предусмотренными</w:t>
      </w:r>
      <w:proofErr w:type="gramEnd"/>
      <w:r w:rsidRPr="00A67BC4">
        <w:t xml:space="preserve"> Договором;</w:t>
      </w:r>
    </w:p>
    <w:p w:rsidR="00DC2D55" w:rsidRPr="00A67BC4" w:rsidRDefault="00DC2D55" w:rsidP="001F0B07">
      <w:pPr>
        <w:ind w:firstLine="397"/>
        <w:jc w:val="both"/>
      </w:pPr>
      <w:r w:rsidRPr="00A67BC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C2D55" w:rsidRPr="00A67BC4" w:rsidRDefault="00DC2D55" w:rsidP="001F0B07">
      <w:pPr>
        <w:ind w:firstLine="397"/>
        <w:jc w:val="both"/>
      </w:pPr>
      <w:r w:rsidRPr="00A67BC4">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C2D55" w:rsidRPr="00A67BC4" w:rsidRDefault="00DC2D55" w:rsidP="00DC2D55">
      <w:pPr>
        <w:jc w:val="both"/>
      </w:pPr>
      <w:r w:rsidRPr="00A67BC4">
        <w:tab/>
        <w:t xml:space="preserve">3.3.7. подписывать представленные Арендодателем акты приема-передачи Транспортного средства </w:t>
      </w:r>
      <w:proofErr w:type="gramStart"/>
      <w:r w:rsidRPr="00A67BC4">
        <w:t>в</w:t>
      </w:r>
      <w:proofErr w:type="gramEnd"/>
      <w:r w:rsidRPr="00A67BC4">
        <w:t>/из аренды;</w:t>
      </w:r>
    </w:p>
    <w:p w:rsidR="00DC2D55" w:rsidRPr="00A67BC4" w:rsidRDefault="00DC2D55" w:rsidP="001F0B07">
      <w:pPr>
        <w:ind w:firstLine="397"/>
        <w:jc w:val="both"/>
      </w:pPr>
      <w:proofErr w:type="gramStart"/>
      <w:r w:rsidRPr="00A67BC4">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DC2D55" w:rsidRPr="00A67BC4" w:rsidRDefault="00DC2D55" w:rsidP="001F0B07">
      <w:pPr>
        <w:ind w:firstLine="397"/>
        <w:jc w:val="both"/>
      </w:pPr>
      <w:r w:rsidRPr="00A67BC4">
        <w:t>3.4. Арендатор вправе в</w:t>
      </w:r>
      <w:r w:rsidRPr="00A67BC4">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DC2D55" w:rsidRPr="00A67BC4" w:rsidRDefault="00DC2D55" w:rsidP="00DC2D55">
      <w:pPr>
        <w:jc w:val="both"/>
      </w:pPr>
      <w:r w:rsidRPr="00A67BC4">
        <w:t xml:space="preserve">        </w:t>
      </w:r>
    </w:p>
    <w:p w:rsidR="00DC2D55" w:rsidRPr="00A67BC4" w:rsidRDefault="00DC2D55" w:rsidP="001F0B07">
      <w:pPr>
        <w:jc w:val="center"/>
      </w:pPr>
      <w:r w:rsidRPr="00A67BC4">
        <w:t>4. ПОРЯДОК РАСЧЕТОВ</w:t>
      </w:r>
    </w:p>
    <w:p w:rsidR="00DC2D55" w:rsidRPr="00A67BC4" w:rsidRDefault="00DC2D55" w:rsidP="001F0B07">
      <w:pPr>
        <w:ind w:firstLine="397"/>
        <w:jc w:val="both"/>
      </w:pPr>
      <w:r w:rsidRPr="00A67BC4">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C2D55" w:rsidRPr="00A67BC4" w:rsidRDefault="00DC2D55" w:rsidP="001F0B07">
      <w:pPr>
        <w:ind w:firstLine="397"/>
        <w:jc w:val="both"/>
      </w:pPr>
      <w:r w:rsidRPr="00A67BC4">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C2D55" w:rsidRPr="00A67BC4" w:rsidRDefault="00DC2D55" w:rsidP="001F0B07">
      <w:pPr>
        <w:ind w:firstLine="397"/>
        <w:jc w:val="both"/>
      </w:pPr>
      <w:r w:rsidRPr="00A67BC4">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DC2D55" w:rsidRPr="00A67BC4" w:rsidRDefault="00DC2D55" w:rsidP="001F0B07">
      <w:pPr>
        <w:ind w:firstLine="397"/>
        <w:jc w:val="both"/>
      </w:pPr>
      <w:r w:rsidRPr="00A67BC4">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C2D55" w:rsidRPr="00A67BC4" w:rsidRDefault="00DC2D55" w:rsidP="001F0B07">
      <w:pPr>
        <w:ind w:firstLine="397"/>
        <w:jc w:val="both"/>
      </w:pPr>
      <w:r w:rsidRPr="00A67BC4">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A67BC4">
        <w:t>от</w:t>
      </w:r>
      <w:proofErr w:type="gramEnd"/>
      <w:r w:rsidRPr="00A67BC4">
        <w:t xml:space="preserve"> первоначально согласованной. </w:t>
      </w:r>
    </w:p>
    <w:p w:rsidR="00DC2D55" w:rsidRPr="00A67BC4" w:rsidRDefault="00DC2D55" w:rsidP="001F0B07">
      <w:pPr>
        <w:ind w:firstLine="397"/>
        <w:jc w:val="both"/>
      </w:pPr>
      <w:proofErr w:type="gramStart"/>
      <w:r w:rsidRPr="00A67BC4">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C2D55" w:rsidRPr="00A67BC4" w:rsidRDefault="00DC2D55" w:rsidP="001F0B07">
      <w:pPr>
        <w:ind w:firstLine="397"/>
        <w:jc w:val="both"/>
        <w:rPr>
          <w:rFonts w:eastAsia="MS Mincho"/>
        </w:rPr>
      </w:pPr>
      <w:r w:rsidRPr="00A67BC4">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EA5C22" w:rsidRDefault="00EA5C22" w:rsidP="00EA5C22">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EA5C22" w:rsidRDefault="00EA5C22" w:rsidP="00EA5C22">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EA5C22" w:rsidRDefault="00EA5C22" w:rsidP="00EA5C22">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EA5C22" w:rsidRDefault="00EA5C22" w:rsidP="00EA5C22">
      <w:pPr>
        <w:ind w:firstLine="397"/>
        <w:jc w:val="both"/>
        <w:rPr>
          <w:i/>
        </w:rPr>
      </w:pPr>
      <w:r>
        <w:rPr>
          <w:i/>
        </w:rPr>
        <w:t>Перечень и формат документов определен приложением № 9а к Договору (далее – первичные документы).</w:t>
      </w:r>
    </w:p>
    <w:p w:rsidR="00EA5C22" w:rsidRDefault="00EA5C22" w:rsidP="00EA5C22">
      <w:pPr>
        <w:ind w:firstLine="397"/>
        <w:jc w:val="both"/>
        <w:rPr>
          <w:i/>
        </w:rPr>
      </w:pPr>
      <w:r>
        <w:rPr>
          <w:i/>
        </w:rPr>
        <w:lastRenderedPageBreak/>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EA5C22" w:rsidRDefault="00EA5C22" w:rsidP="00EA5C22">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EA5C22" w:rsidRDefault="00EA5C22" w:rsidP="00EA5C22">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C2D55" w:rsidRPr="00EA5C22" w:rsidRDefault="00EA5C22" w:rsidP="00EA5C22">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DC2D55" w:rsidRPr="00A67BC4" w:rsidRDefault="00DC2D55" w:rsidP="00DC2D55">
      <w:pPr>
        <w:jc w:val="both"/>
      </w:pPr>
      <w:r w:rsidRPr="00A67BC4">
        <w:t xml:space="preserve">         </w:t>
      </w:r>
    </w:p>
    <w:p w:rsidR="00DC2D55" w:rsidRPr="00A67BC4" w:rsidRDefault="00DC2D55" w:rsidP="001F0B07">
      <w:pPr>
        <w:jc w:val="center"/>
      </w:pPr>
      <w:r w:rsidRPr="00A67BC4">
        <w:t>5. СРОК ДЕЙСТВИЯ ДОГОВОРА</w:t>
      </w:r>
    </w:p>
    <w:p w:rsidR="00DC2D55" w:rsidRPr="00A67BC4" w:rsidRDefault="00DC2D55" w:rsidP="001F0B07">
      <w:pPr>
        <w:ind w:firstLine="397"/>
        <w:jc w:val="both"/>
      </w:pPr>
      <w:proofErr w:type="gramStart"/>
      <w:r w:rsidRPr="00A67BC4">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DC2D55" w:rsidRPr="00A67BC4" w:rsidRDefault="00DC2D55" w:rsidP="00DC2D55">
      <w:pPr>
        <w:jc w:val="both"/>
      </w:pPr>
    </w:p>
    <w:p w:rsidR="00DC2D55" w:rsidRPr="00A67BC4" w:rsidRDefault="00DC2D55" w:rsidP="001F0B07">
      <w:pPr>
        <w:jc w:val="center"/>
      </w:pPr>
      <w:r w:rsidRPr="00A67BC4">
        <w:t>6. ОТВЕТСТВЕННОСТЬ СТОРОН</w:t>
      </w:r>
    </w:p>
    <w:p w:rsidR="00DC2D55" w:rsidRPr="00A67BC4" w:rsidRDefault="00DC2D55" w:rsidP="001F0B07">
      <w:pPr>
        <w:ind w:firstLine="397"/>
        <w:jc w:val="both"/>
      </w:pPr>
      <w:r w:rsidRPr="00A67BC4">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2D55" w:rsidRPr="00A67BC4" w:rsidRDefault="00DC2D55" w:rsidP="001F0B07">
      <w:pPr>
        <w:ind w:firstLine="397"/>
        <w:jc w:val="both"/>
      </w:pPr>
      <w:r w:rsidRPr="00A67BC4">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C2D55" w:rsidRPr="00A67BC4" w:rsidRDefault="00DC2D55" w:rsidP="001F0B07">
      <w:pPr>
        <w:ind w:firstLine="397"/>
        <w:jc w:val="both"/>
      </w:pPr>
      <w:r w:rsidRPr="00A67BC4">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rsidRPr="00A67BC4">
          <w:t>гл. 59</w:t>
        </w:r>
      </w:hyperlink>
      <w:r w:rsidRPr="00A67BC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C2D55" w:rsidRPr="00A67BC4" w:rsidRDefault="00DC2D55" w:rsidP="00DC2D55">
      <w:pPr>
        <w:jc w:val="both"/>
      </w:pPr>
      <w:r>
        <w:t xml:space="preserve"> </w:t>
      </w:r>
      <w:r w:rsidR="001F0B07">
        <w:tab/>
      </w:r>
      <w:r w:rsidRPr="00A67BC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A67BC4">
        <w:t>Договора</w:t>
      </w:r>
      <w:proofErr w:type="gramEnd"/>
      <w:r w:rsidRPr="00A67BC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C2D55" w:rsidRPr="00A67BC4" w:rsidRDefault="00DC2D55" w:rsidP="001F0B07">
      <w:pPr>
        <w:ind w:firstLine="397"/>
        <w:jc w:val="both"/>
      </w:pPr>
      <w:r w:rsidRPr="00A67BC4">
        <w:lastRenderedPageBreak/>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C2D55" w:rsidRPr="00A67BC4" w:rsidRDefault="00DC2D55" w:rsidP="001F0B07">
      <w:pPr>
        <w:ind w:firstLine="397"/>
        <w:jc w:val="both"/>
      </w:pPr>
      <w:r w:rsidRPr="00A67BC4">
        <w:t xml:space="preserve">6.6. В случае нарушения сроков внесения арендной платы, установленных              </w:t>
      </w:r>
      <w:hyperlink r:id="rId32" w:history="1">
        <w:r w:rsidRPr="00A67BC4">
          <w:t>пунктом 4.</w:t>
        </w:r>
      </w:hyperlink>
      <w:r w:rsidRPr="00A67BC4">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C2D55" w:rsidRPr="00A67BC4" w:rsidRDefault="00DC2D55" w:rsidP="001F0B07">
      <w:pPr>
        <w:ind w:firstLine="397"/>
        <w:jc w:val="both"/>
      </w:pPr>
      <w:r w:rsidRPr="00A67BC4">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DC2D55" w:rsidRPr="00A67BC4" w:rsidRDefault="00DC2D55" w:rsidP="001F0B07">
      <w:pPr>
        <w:ind w:firstLine="397"/>
        <w:jc w:val="both"/>
      </w:pPr>
      <w:r w:rsidRPr="00A67BC4">
        <w:t>6.8. В случае утраты Арендодателем контейнера собственности ПАО «</w:t>
      </w:r>
      <w:proofErr w:type="spellStart"/>
      <w:r w:rsidRPr="00A67BC4">
        <w:t>ТрансКонтейнер</w:t>
      </w:r>
      <w:proofErr w:type="spellEnd"/>
      <w:r w:rsidRPr="00A67BC4">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–350 000 (триста пятьдесят тысяч) рублей; </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3B77DC" w:rsidRDefault="003B77DC" w:rsidP="003B77DC">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контейнер-платформа) – 500 000 (пятьсот тысяч) рублей; </w:t>
      </w:r>
    </w:p>
    <w:p w:rsidR="003B77DC" w:rsidRPr="004D1382" w:rsidRDefault="003B77DC" w:rsidP="003B77DC">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хард-топ</w:t>
      </w:r>
      <w:proofErr w:type="spellEnd"/>
      <w:r>
        <w:rPr>
          <w:color w:val="000000"/>
        </w:rPr>
        <w:t xml:space="preserve"> для перевозки рулонной стали типоразмера 22</w:t>
      </w:r>
      <w:r>
        <w:rPr>
          <w:color w:val="000000"/>
          <w:lang w:val="en-US"/>
        </w:rPr>
        <w:t>U</w:t>
      </w:r>
      <w:r>
        <w:rPr>
          <w:color w:val="000000"/>
        </w:rPr>
        <w:t>6) – 1 500 000 (один миллион пятьдесят тысяч) рублей;</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3B77DC" w:rsidRDefault="003B77DC" w:rsidP="003B77DC">
      <w:pPr>
        <w:pBdr>
          <w:top w:val="nil"/>
          <w:left w:val="nil"/>
          <w:bottom w:val="nil"/>
          <w:right w:val="nil"/>
          <w:between w:val="nil"/>
        </w:pBdr>
        <w:ind w:firstLine="709"/>
        <w:jc w:val="both"/>
        <w:rPr>
          <w:color w:val="000000"/>
        </w:rPr>
      </w:pPr>
      <w:r>
        <w:rPr>
          <w:color w:val="000000"/>
        </w:rPr>
        <w:t xml:space="preserve">40-футовый универсальный контейнер (типа 1ААА) – 600 000 (шестьсот тысяч) рублей; </w:t>
      </w:r>
    </w:p>
    <w:p w:rsidR="003B77DC" w:rsidRPr="0090058F" w:rsidRDefault="003B77DC" w:rsidP="003B77DC">
      <w:pPr>
        <w:pBdr>
          <w:top w:val="nil"/>
          <w:left w:val="nil"/>
          <w:bottom w:val="nil"/>
          <w:right w:val="nil"/>
          <w:between w:val="nil"/>
        </w:pBdr>
        <w:ind w:firstLine="709"/>
        <w:jc w:val="both"/>
        <w:rPr>
          <w:color w:val="000000"/>
        </w:rPr>
      </w:pPr>
      <w:r>
        <w:rPr>
          <w:color w:val="000000"/>
        </w:rPr>
        <w:t>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3B77DC" w:rsidRDefault="003B77DC" w:rsidP="003B77DC">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DC2D55" w:rsidRPr="00A67BC4" w:rsidRDefault="00DC2D55" w:rsidP="001F0B07">
      <w:pPr>
        <w:ind w:firstLine="397"/>
        <w:jc w:val="both"/>
      </w:pPr>
      <w:r w:rsidRPr="00A67BC4">
        <w:t>Оплата производится Арендодателем в течение 30 (тридцати) календарных дней с момента получения требования (претензии) от Арендатора.</w:t>
      </w:r>
    </w:p>
    <w:p w:rsidR="00DC2D55" w:rsidRPr="00A67BC4" w:rsidRDefault="00DC2D55" w:rsidP="001F0B07">
      <w:pPr>
        <w:ind w:firstLine="397"/>
        <w:jc w:val="both"/>
      </w:pPr>
      <w:r w:rsidRPr="00A67BC4">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C2D55" w:rsidRPr="00A67BC4" w:rsidRDefault="00DC2D55" w:rsidP="001F0B07">
      <w:pPr>
        <w:ind w:firstLine="397"/>
        <w:jc w:val="both"/>
      </w:pPr>
      <w:r w:rsidRPr="00A67BC4">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C2D55" w:rsidRPr="00A67BC4" w:rsidRDefault="00DC2D55" w:rsidP="001F0B07">
      <w:pPr>
        <w:ind w:firstLine="397"/>
        <w:jc w:val="both"/>
      </w:pPr>
      <w:r w:rsidRPr="00A67BC4">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67BC4">
        <w:t>с</w:t>
      </w:r>
      <w:proofErr w:type="gramEnd"/>
      <w:r w:rsidRPr="00A67BC4">
        <w:t xml:space="preserve"> исправным ЗПУ.</w:t>
      </w:r>
    </w:p>
    <w:p w:rsidR="00DC2D55" w:rsidRPr="00A67BC4" w:rsidRDefault="00DC2D55" w:rsidP="001F0B07">
      <w:pPr>
        <w:ind w:firstLine="397"/>
        <w:jc w:val="both"/>
      </w:pPr>
      <w:r w:rsidRPr="00A67BC4">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C2D55" w:rsidRPr="00A67BC4" w:rsidRDefault="00DC2D55" w:rsidP="001F0B07">
      <w:pPr>
        <w:ind w:firstLine="397"/>
        <w:jc w:val="both"/>
      </w:pPr>
      <w:r w:rsidRPr="00A67BC4">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C2D55" w:rsidRPr="00A67BC4" w:rsidRDefault="00DC2D55" w:rsidP="00DC2D55">
      <w:pPr>
        <w:jc w:val="both"/>
      </w:pPr>
      <w:proofErr w:type="gramStart"/>
      <w:r w:rsidRPr="00A67BC4">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C2D55" w:rsidRPr="00A67BC4" w:rsidRDefault="00DC2D55" w:rsidP="001F0B07">
      <w:pPr>
        <w:ind w:firstLine="397"/>
        <w:jc w:val="both"/>
      </w:pPr>
      <w:r w:rsidRPr="00A67BC4">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C2D55" w:rsidRPr="00A67BC4" w:rsidRDefault="00DC2D55" w:rsidP="001F0B07">
      <w:pPr>
        <w:ind w:firstLine="397"/>
        <w:jc w:val="both"/>
      </w:pPr>
      <w:r w:rsidRPr="00A67BC4">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67BC4">
        <w:t>причитаемых</w:t>
      </w:r>
      <w:proofErr w:type="spellEnd"/>
      <w:r w:rsidRPr="00A67BC4">
        <w:t xml:space="preserve"> Арендодателю.</w:t>
      </w:r>
    </w:p>
    <w:p w:rsidR="00DC2D55" w:rsidRPr="00A67BC4" w:rsidRDefault="00DC2D55" w:rsidP="001F0B07">
      <w:pPr>
        <w:ind w:firstLine="397"/>
        <w:jc w:val="both"/>
      </w:pPr>
      <w:r w:rsidRPr="00A67BC4">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C2D55" w:rsidRPr="00A67BC4" w:rsidRDefault="00DC2D55" w:rsidP="001F0B07">
      <w:pPr>
        <w:ind w:firstLine="397"/>
        <w:jc w:val="both"/>
      </w:pPr>
      <w:r w:rsidRPr="00A67BC4">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A67BC4">
        <w:t>случае</w:t>
      </w:r>
      <w:proofErr w:type="gramEnd"/>
      <w:r w:rsidRPr="00A67BC4">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C2D55" w:rsidRPr="00A67BC4" w:rsidRDefault="00DC2D55" w:rsidP="001F0B07">
      <w:pPr>
        <w:ind w:firstLine="397"/>
        <w:jc w:val="both"/>
      </w:pPr>
      <w:r w:rsidRPr="00A67BC4">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C2D55" w:rsidRPr="00A67BC4" w:rsidRDefault="00DC2D55" w:rsidP="001F0B07">
      <w:pPr>
        <w:ind w:firstLine="397"/>
        <w:jc w:val="both"/>
      </w:pPr>
      <w:r w:rsidRPr="00A67BC4">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A67BC4">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DC2D55" w:rsidRPr="00A67BC4" w:rsidRDefault="00DC2D55" w:rsidP="00DC2D55">
      <w:pPr>
        <w:jc w:val="both"/>
      </w:pPr>
    </w:p>
    <w:p w:rsidR="00DC2D55" w:rsidRPr="00A67BC4" w:rsidRDefault="00DC2D55" w:rsidP="001F0B07">
      <w:pPr>
        <w:jc w:val="center"/>
      </w:pPr>
      <w:r w:rsidRPr="00A67BC4">
        <w:lastRenderedPageBreak/>
        <w:t>7. ОБСТОЯТЕЛЬСТВА  НЕПРЕОДОЛИМОЙ  СИЛЫ</w:t>
      </w:r>
    </w:p>
    <w:p w:rsidR="00DC2D55" w:rsidRPr="00A67BC4" w:rsidRDefault="00DC2D55" w:rsidP="001F0B07">
      <w:pPr>
        <w:ind w:firstLine="397"/>
        <w:jc w:val="both"/>
      </w:pPr>
      <w:r w:rsidRPr="00A67BC4">
        <w:t xml:space="preserve">7.1. </w:t>
      </w:r>
      <w:proofErr w:type="gramStart"/>
      <w:r w:rsidRPr="00A67BC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C2D55" w:rsidRPr="00A67BC4" w:rsidRDefault="00DC2D55" w:rsidP="001F0B07">
      <w:pPr>
        <w:ind w:firstLine="397"/>
        <w:jc w:val="both"/>
      </w:pPr>
      <w:r w:rsidRPr="00A67BC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C2D55" w:rsidRPr="00A67BC4" w:rsidRDefault="00DC2D55" w:rsidP="001F0B07">
      <w:pPr>
        <w:ind w:firstLine="397"/>
        <w:jc w:val="both"/>
      </w:pPr>
      <w:r w:rsidRPr="00A67BC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67BC4">
        <w:t>с даты возникновения</w:t>
      </w:r>
      <w:proofErr w:type="gramEnd"/>
      <w:r w:rsidRPr="00A67BC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C2D55" w:rsidRPr="00A67BC4" w:rsidRDefault="00DC2D55" w:rsidP="001F0B07">
      <w:pPr>
        <w:ind w:firstLine="397"/>
        <w:jc w:val="both"/>
      </w:pPr>
      <w:r w:rsidRPr="00A67BC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C2D55" w:rsidRPr="00A67BC4" w:rsidRDefault="00DC2D55" w:rsidP="001F0B07">
      <w:pPr>
        <w:ind w:firstLine="397"/>
        <w:jc w:val="both"/>
      </w:pPr>
      <w:r w:rsidRPr="00A67BC4">
        <w:t xml:space="preserve">7.5. Если обстоятельства непреодолимой силы действуют на протяжении 3 (трех) месяцев, настоящий </w:t>
      </w:r>
      <w:proofErr w:type="gramStart"/>
      <w:r w:rsidRPr="00A67BC4">
        <w:t>Договор</w:t>
      </w:r>
      <w:proofErr w:type="gramEnd"/>
      <w:r w:rsidRPr="00A67BC4">
        <w:t xml:space="preserve"> может быть расторгнут любой из Сторон путем направления письменного уведомления другой Стороне.</w:t>
      </w:r>
    </w:p>
    <w:p w:rsidR="00DC2D55" w:rsidRPr="00A67BC4" w:rsidRDefault="00DC2D55" w:rsidP="00DC2D55">
      <w:pPr>
        <w:jc w:val="both"/>
      </w:pPr>
    </w:p>
    <w:p w:rsidR="00DC2D55" w:rsidRPr="00A67BC4" w:rsidRDefault="00DC2D55" w:rsidP="001F0B07">
      <w:pPr>
        <w:jc w:val="center"/>
      </w:pPr>
      <w:r>
        <w:t xml:space="preserve">8. </w:t>
      </w:r>
      <w:r w:rsidRPr="00A67BC4">
        <w:t>РАЗРЕШЕНИЕ СПОРОВ</w:t>
      </w:r>
    </w:p>
    <w:p w:rsidR="00DC2D55" w:rsidRDefault="00DC2D55" w:rsidP="001F0B07">
      <w:pPr>
        <w:autoSpaceDE w:val="0"/>
        <w:autoSpaceDN w:val="0"/>
        <w:adjustRightInd w:val="0"/>
        <w:spacing w:line="252" w:lineRule="auto"/>
        <w:ind w:firstLine="397"/>
        <w:jc w:val="both"/>
      </w:pPr>
      <w: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DC2D55" w:rsidRDefault="00DC2D55" w:rsidP="00DC2D55">
      <w:pPr>
        <w:autoSpaceDE w:val="0"/>
        <w:autoSpaceDN w:val="0"/>
        <w:adjustRightInd w:val="0"/>
        <w:spacing w:line="252" w:lineRule="auto"/>
        <w:jc w:val="both"/>
      </w:pPr>
      <w:r>
        <w:t>Инициирование, вступление и проведение переговоров является правом Сторон.</w:t>
      </w:r>
    </w:p>
    <w:p w:rsidR="00DC2D55" w:rsidRDefault="00DC2D55" w:rsidP="001F0B07">
      <w:pPr>
        <w:autoSpaceDE w:val="0"/>
        <w:autoSpaceDN w:val="0"/>
        <w:adjustRightInd w:val="0"/>
        <w:spacing w:line="252" w:lineRule="auto"/>
        <w:ind w:firstLine="39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DC2D55" w:rsidRDefault="00DC2D55" w:rsidP="001F0B07">
      <w:pPr>
        <w:autoSpaceDE w:val="0"/>
        <w:autoSpaceDN w:val="0"/>
        <w:adjustRightInd w:val="0"/>
        <w:spacing w:line="252" w:lineRule="auto"/>
        <w:ind w:firstLine="397"/>
        <w:jc w:val="both"/>
      </w:pPr>
      <w:r>
        <w:t>8.3. Претензии оформляются в письменной форме, подписываются уполномоченными представителями Стороны, заявляющей претензию, и</w:t>
      </w:r>
    </w:p>
    <w:p w:rsidR="00DC2D55" w:rsidRDefault="00DC2D55" w:rsidP="00DC2D55">
      <w:pPr>
        <w:autoSpaceDE w:val="0"/>
        <w:autoSpaceDN w:val="0"/>
        <w:adjustRightInd w:val="0"/>
        <w:spacing w:line="252" w:lineRule="auto"/>
        <w:jc w:val="both"/>
      </w:pPr>
      <w: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DC2D55" w:rsidRDefault="00DC2D55" w:rsidP="001F0B07">
      <w:pPr>
        <w:autoSpaceDE w:val="0"/>
        <w:autoSpaceDN w:val="0"/>
        <w:adjustRightInd w:val="0"/>
        <w:spacing w:line="252" w:lineRule="auto"/>
        <w:ind w:firstLine="397"/>
        <w:jc w:val="both"/>
      </w:pPr>
      <w:r>
        <w:t>8.3.1. Претензии направляются заказным письмом с уведомлением, нарочным по адресу</w:t>
      </w:r>
      <w:r w:rsidR="00067435">
        <w:t xml:space="preserve"> Уральского филиала ПАО «</w:t>
      </w:r>
      <w:proofErr w:type="spellStart"/>
      <w:r w:rsidR="00067435">
        <w:t>ТрансКонтейнер</w:t>
      </w:r>
      <w:proofErr w:type="spellEnd"/>
      <w:r w:rsidR="00067435">
        <w:t>»</w:t>
      </w:r>
      <w:r>
        <w:t xml:space="preserve">,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DC2D55" w:rsidRDefault="00DC2D55" w:rsidP="00DC2D55">
      <w:pPr>
        <w:autoSpaceDE w:val="0"/>
        <w:autoSpaceDN w:val="0"/>
        <w:adjustRightInd w:val="0"/>
        <w:spacing w:line="252" w:lineRule="auto"/>
        <w:jc w:val="both"/>
      </w:pPr>
      <w:r>
        <w:t xml:space="preserve">для Клиента - </w:t>
      </w:r>
      <w:hyperlink r:id="rId33" w:history="1">
        <w:r>
          <w:rPr>
            <w:rStyle w:val="a8"/>
            <w:lang w:val="en-US"/>
          </w:rPr>
          <w:t>ural</w:t>
        </w:r>
        <w:r>
          <w:rPr>
            <w:rStyle w:val="a8"/>
          </w:rPr>
          <w:t>@</w:t>
        </w:r>
        <w:proofErr w:type="spellStart"/>
        <w:r>
          <w:rPr>
            <w:rStyle w:val="a8"/>
          </w:rPr>
          <w:t>trcont.ru</w:t>
        </w:r>
        <w:proofErr w:type="spellEnd"/>
      </w:hyperlink>
      <w:r>
        <w:t>;</w:t>
      </w:r>
    </w:p>
    <w:p w:rsidR="00DC2D55" w:rsidRDefault="00DC2D55" w:rsidP="00DC2D55">
      <w:pPr>
        <w:autoSpaceDE w:val="0"/>
        <w:autoSpaceDN w:val="0"/>
        <w:adjustRightInd w:val="0"/>
        <w:spacing w:line="252" w:lineRule="auto"/>
        <w:jc w:val="both"/>
      </w:pPr>
      <w:r>
        <w:t>для Экспедитора -</w:t>
      </w:r>
      <w:r>
        <w:rPr>
          <w:bCs/>
          <w:color w:val="000000"/>
          <w:shd w:val="clear" w:color="auto" w:fill="FFFFFF"/>
        </w:rPr>
        <w:t xml:space="preserve"> ______________________</w:t>
      </w:r>
      <w:r>
        <w:t>.</w:t>
      </w:r>
    </w:p>
    <w:p w:rsidR="00DC2D55" w:rsidRDefault="00DC2D55" w:rsidP="001F0B07">
      <w:pPr>
        <w:autoSpaceDE w:val="0"/>
        <w:autoSpaceDN w:val="0"/>
        <w:adjustRightInd w:val="0"/>
        <w:spacing w:line="252" w:lineRule="auto"/>
        <w:ind w:firstLine="397"/>
        <w:jc w:val="both"/>
      </w:pPr>
      <w:r>
        <w:t>8.3.2. В случае предъявления претензии в электронном виде посредством электронной почты:</w:t>
      </w:r>
    </w:p>
    <w:p w:rsidR="00DC2D55" w:rsidRDefault="00DC2D55" w:rsidP="001F0B07">
      <w:pPr>
        <w:autoSpaceDE w:val="0"/>
        <w:autoSpaceDN w:val="0"/>
        <w:adjustRightInd w:val="0"/>
        <w:spacing w:line="252" w:lineRule="auto"/>
        <w:ind w:firstLine="397"/>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w:t>
      </w:r>
      <w:r>
        <w:lastRenderedPageBreak/>
        <w:t xml:space="preserve">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C2D55" w:rsidRDefault="00DC2D55" w:rsidP="001F0B07">
      <w:pPr>
        <w:autoSpaceDE w:val="0"/>
        <w:autoSpaceDN w:val="0"/>
        <w:adjustRightInd w:val="0"/>
        <w:spacing w:line="252" w:lineRule="auto"/>
        <w:ind w:firstLine="39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C2D55" w:rsidRDefault="00DC2D55" w:rsidP="001F0B07">
      <w:pPr>
        <w:autoSpaceDE w:val="0"/>
        <w:autoSpaceDN w:val="0"/>
        <w:adjustRightInd w:val="0"/>
        <w:spacing w:line="252" w:lineRule="auto"/>
        <w:ind w:firstLine="397"/>
        <w:jc w:val="both"/>
      </w:pPr>
      <w: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DC2D55" w:rsidRDefault="00DC2D55" w:rsidP="001F0B07">
      <w:pPr>
        <w:autoSpaceDE w:val="0"/>
        <w:autoSpaceDN w:val="0"/>
        <w:adjustRightInd w:val="0"/>
        <w:spacing w:line="252" w:lineRule="auto"/>
        <w:ind w:firstLine="39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DC2D55" w:rsidRDefault="00DC2D55" w:rsidP="001F0B07">
      <w:pPr>
        <w:autoSpaceDE w:val="0"/>
        <w:autoSpaceDN w:val="0"/>
        <w:adjustRightInd w:val="0"/>
        <w:spacing w:line="252" w:lineRule="auto"/>
        <w:ind w:firstLine="397"/>
        <w:jc w:val="both"/>
      </w:pPr>
      <w:r>
        <w:t>е) во всех случаях Стороны сохраняют подлинные документы до разрешения спора.</w:t>
      </w:r>
    </w:p>
    <w:p w:rsidR="00DC2D55" w:rsidRDefault="00DC2D55" w:rsidP="001F0B07">
      <w:pPr>
        <w:autoSpaceDE w:val="0"/>
        <w:autoSpaceDN w:val="0"/>
        <w:adjustRightInd w:val="0"/>
        <w:spacing w:line="252" w:lineRule="auto"/>
        <w:ind w:firstLine="397"/>
        <w:jc w:val="both"/>
      </w:pPr>
      <w:r>
        <w:t>8.3.3. Ответ на претензию, как правило, направляется в порядке, аналогичном порядку предъявления претензии.</w:t>
      </w:r>
    </w:p>
    <w:p w:rsidR="00DC2D55" w:rsidRDefault="00DC2D55" w:rsidP="001F0B07">
      <w:pPr>
        <w:autoSpaceDE w:val="0"/>
        <w:autoSpaceDN w:val="0"/>
        <w:adjustRightInd w:val="0"/>
        <w:spacing w:line="252" w:lineRule="auto"/>
        <w:ind w:firstLine="397"/>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DC2D55" w:rsidRPr="009F5153" w:rsidRDefault="00DC2D55" w:rsidP="001F0B07">
      <w:pPr>
        <w:autoSpaceDE w:val="0"/>
        <w:autoSpaceDN w:val="0"/>
        <w:adjustRightInd w:val="0"/>
        <w:spacing w:line="252" w:lineRule="auto"/>
        <w:ind w:firstLine="397"/>
        <w:jc w:val="both"/>
        <w:rPr>
          <w:strike/>
          <w:lang w:eastAsia="en-US"/>
        </w:rPr>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C2D55" w:rsidRPr="00A67BC4" w:rsidRDefault="00DC2D55" w:rsidP="00DC2D55">
      <w:pPr>
        <w:jc w:val="both"/>
      </w:pPr>
    </w:p>
    <w:p w:rsidR="00DC2D55" w:rsidRPr="00A67BC4" w:rsidRDefault="00DC2D55" w:rsidP="001F0B07">
      <w:pPr>
        <w:jc w:val="center"/>
      </w:pPr>
      <w:r>
        <w:t xml:space="preserve">9. </w:t>
      </w:r>
      <w:r w:rsidRPr="00A67BC4">
        <w:t>ИЗМЕНЕНИЕ И РАСТОРЖЕНИЕ ДОГОВОРА</w:t>
      </w:r>
    </w:p>
    <w:p w:rsidR="00DC2D55" w:rsidRPr="00A67BC4" w:rsidRDefault="00DC2D55" w:rsidP="001F0B07">
      <w:pPr>
        <w:ind w:firstLine="397"/>
        <w:jc w:val="both"/>
      </w:pPr>
      <w:r w:rsidRPr="00A67BC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2D55" w:rsidRPr="00A67BC4" w:rsidRDefault="00DC2D55" w:rsidP="001F0B07">
      <w:pPr>
        <w:ind w:firstLine="397"/>
        <w:jc w:val="both"/>
      </w:pPr>
      <w:r w:rsidRPr="00A67BC4">
        <w:t xml:space="preserve">9.2. Настоящий Договор может </w:t>
      </w:r>
      <w:proofErr w:type="gramStart"/>
      <w:r w:rsidRPr="00A67BC4">
        <w:t>быть</w:t>
      </w:r>
      <w:proofErr w:type="gramEnd"/>
      <w:r w:rsidRPr="00A67BC4">
        <w:t xml:space="preserve"> досрочно расторгнут по инициативе одной из Сторон либо взаимному соглашению Сторон, оформленному в письменной форме.</w:t>
      </w:r>
    </w:p>
    <w:p w:rsidR="00DC2D55" w:rsidRPr="00A67BC4" w:rsidRDefault="00DC2D55" w:rsidP="001F0B07">
      <w:pPr>
        <w:ind w:firstLine="397"/>
        <w:jc w:val="both"/>
      </w:pPr>
      <w:r w:rsidRPr="00A67BC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C2D55" w:rsidRPr="00A67BC4" w:rsidRDefault="00DC2D55" w:rsidP="00DC2D55">
      <w:pPr>
        <w:jc w:val="both"/>
      </w:pPr>
    </w:p>
    <w:p w:rsidR="00DC2D55" w:rsidRPr="00A67BC4" w:rsidRDefault="00DC2D55" w:rsidP="001F0B07">
      <w:pPr>
        <w:jc w:val="center"/>
      </w:pPr>
      <w:r w:rsidRPr="00A67BC4">
        <w:t>10. АНТИКОРРУПЦИОННАЯ ОГОВОРКА</w:t>
      </w:r>
    </w:p>
    <w:p w:rsidR="00DC2D55" w:rsidRPr="00A67BC4" w:rsidRDefault="00DC2D55" w:rsidP="001F0B07">
      <w:pPr>
        <w:ind w:firstLine="397"/>
        <w:jc w:val="both"/>
      </w:pPr>
      <w:r w:rsidRPr="00A67BC4">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67BC4">
        <w:t>антикоррупционные</w:t>
      </w:r>
      <w:proofErr w:type="spellEnd"/>
      <w:r w:rsidRPr="00A67BC4">
        <w:t xml:space="preserve"> требования). Стороны обязуются обеспечить соблюдение </w:t>
      </w:r>
      <w:proofErr w:type="spellStart"/>
      <w:r w:rsidRPr="00A67BC4">
        <w:t>антикоррупционных</w:t>
      </w:r>
      <w:proofErr w:type="spellEnd"/>
      <w:r w:rsidRPr="00A67BC4">
        <w:t xml:space="preserve"> требований при исполнении настоящего Договора своими работниками, представителями, </w:t>
      </w:r>
      <w:proofErr w:type="spellStart"/>
      <w:r w:rsidRPr="00A67BC4">
        <w:t>аффилированными</w:t>
      </w:r>
      <w:proofErr w:type="spellEnd"/>
      <w:r w:rsidRPr="00A67BC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A67BC4">
        <w:t>антикоррупционных</w:t>
      </w:r>
      <w:proofErr w:type="spellEnd"/>
      <w:r w:rsidRPr="00A67BC4">
        <w:t xml:space="preserve"> требований указанными лицами признается нарушением, совершенным соответствующей Стороной.</w:t>
      </w:r>
    </w:p>
    <w:p w:rsidR="00DC2D55" w:rsidRPr="00A67BC4" w:rsidRDefault="00DC2D55" w:rsidP="001F0B07">
      <w:pPr>
        <w:ind w:firstLine="397"/>
        <w:jc w:val="both"/>
      </w:pPr>
      <w:r w:rsidRPr="00A67BC4">
        <w:lastRenderedPageBreak/>
        <w:t xml:space="preserve">10.2. Каждая Сторона настоящим подтверждает, что ни она, ни ее работники, представители, </w:t>
      </w:r>
      <w:proofErr w:type="spellStart"/>
      <w:r w:rsidRPr="00A67BC4">
        <w:t>аффилированные</w:t>
      </w:r>
      <w:proofErr w:type="spellEnd"/>
      <w:r w:rsidRPr="00A67BC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C2D55" w:rsidRPr="00A67BC4" w:rsidRDefault="00DC2D55" w:rsidP="001F0B07">
      <w:pPr>
        <w:ind w:firstLine="397"/>
        <w:jc w:val="both"/>
      </w:pPr>
      <w:r w:rsidRPr="00A67BC4">
        <w:t xml:space="preserve">10.3. </w:t>
      </w:r>
      <w:proofErr w:type="gramStart"/>
      <w:r w:rsidRPr="00A67BC4">
        <w:t xml:space="preserve">При исполнении своих обязательств по настоящему Договору Стороны, их работники, представители, </w:t>
      </w:r>
      <w:proofErr w:type="spellStart"/>
      <w:r w:rsidRPr="00A67BC4">
        <w:t>аффилированные</w:t>
      </w:r>
      <w:proofErr w:type="spellEnd"/>
      <w:r w:rsidRPr="00A67BC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67BC4">
        <w:t>антикоррупционных</w:t>
      </w:r>
      <w:proofErr w:type="spellEnd"/>
      <w:r w:rsidRPr="00A67BC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A67BC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C2D55" w:rsidRPr="00A67BC4" w:rsidRDefault="00DC2D55" w:rsidP="001F0B07">
      <w:pPr>
        <w:ind w:firstLine="397"/>
        <w:jc w:val="both"/>
      </w:pPr>
      <w:r w:rsidRPr="00A67BC4">
        <w:t xml:space="preserve">10.4. </w:t>
      </w:r>
      <w:proofErr w:type="gramStart"/>
      <w:r w:rsidRPr="00A67BC4">
        <w:t xml:space="preserve">Сторона, у которой появились обоснованные подозрения в нарушении другой Стороной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67BC4">
        <w:t xml:space="preserve"> </w:t>
      </w:r>
      <w:proofErr w:type="gramStart"/>
      <w:r w:rsidRPr="00A67BC4">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C2D55" w:rsidRPr="00A67BC4" w:rsidRDefault="00DC2D55" w:rsidP="001F0B07">
      <w:pPr>
        <w:ind w:firstLine="397"/>
        <w:jc w:val="both"/>
      </w:pPr>
      <w:r w:rsidRPr="00A67BC4">
        <w:t xml:space="preserve">10.5. </w:t>
      </w:r>
      <w:proofErr w:type="gramStart"/>
      <w:r w:rsidRPr="00A67BC4">
        <w:t xml:space="preserve">При наличии доказательств нарушения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A67BC4">
        <w:t xml:space="preserve"> При этом Стороны гарантируют осуществление надлежащего разбирательства по фактам нарушения </w:t>
      </w:r>
      <w:proofErr w:type="spellStart"/>
      <w:r w:rsidRPr="00A67BC4">
        <w:t>антикоррупционных</w:t>
      </w:r>
      <w:proofErr w:type="spellEnd"/>
      <w:r w:rsidRPr="00A67BC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C2D55" w:rsidRPr="00A67BC4" w:rsidRDefault="00DC2D55" w:rsidP="001F0B07">
      <w:pPr>
        <w:ind w:firstLine="397"/>
        <w:jc w:val="both"/>
      </w:pPr>
      <w:r w:rsidRPr="00A67BC4">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A67BC4">
        <w:t>позднее</w:t>
      </w:r>
      <w:proofErr w:type="gramEnd"/>
      <w:r w:rsidRPr="00A67BC4">
        <w:t xml:space="preserve"> чем за 10 (десять) календарных дней до даты прекращения действия настоящего Договора в следующих случаях:</w:t>
      </w:r>
    </w:p>
    <w:p w:rsidR="00DC2D55" w:rsidRPr="00A67BC4" w:rsidRDefault="00DC2D55" w:rsidP="001F0B07">
      <w:pPr>
        <w:ind w:firstLine="397"/>
        <w:jc w:val="both"/>
      </w:pPr>
      <w:r w:rsidRPr="00A67BC4">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C2D55" w:rsidRPr="00A67BC4" w:rsidRDefault="00DC2D55" w:rsidP="001F0B07">
      <w:pPr>
        <w:ind w:firstLine="397"/>
        <w:jc w:val="both"/>
      </w:pPr>
      <w:r w:rsidRPr="00A67BC4">
        <w:t xml:space="preserve">10.6.2. если в результате нарушения другой Стороной </w:t>
      </w:r>
      <w:proofErr w:type="spellStart"/>
      <w:r w:rsidRPr="00A67BC4">
        <w:t>антикоррупционных</w:t>
      </w:r>
      <w:proofErr w:type="spellEnd"/>
      <w:r w:rsidRPr="00A67BC4">
        <w:t xml:space="preserve"> требований Стороне причинены убытки;</w:t>
      </w:r>
    </w:p>
    <w:p w:rsidR="00DC2D55" w:rsidRPr="00A67BC4" w:rsidRDefault="00DC2D55" w:rsidP="001F0B07">
      <w:pPr>
        <w:ind w:firstLine="397"/>
        <w:jc w:val="both"/>
      </w:pPr>
      <w:r w:rsidRPr="00A67BC4">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в течение 20 (двадцати) рабочих дней </w:t>
      </w:r>
      <w:proofErr w:type="gramStart"/>
      <w:r w:rsidRPr="00A67BC4">
        <w:t>с даты получения</w:t>
      </w:r>
      <w:proofErr w:type="gramEnd"/>
      <w:r w:rsidRPr="00A67BC4">
        <w:t xml:space="preserve"> соответствующего запроса.</w:t>
      </w:r>
    </w:p>
    <w:p w:rsidR="00DC2D55" w:rsidRPr="00A67BC4" w:rsidRDefault="00DC2D55" w:rsidP="001F0B07">
      <w:pPr>
        <w:ind w:firstLine="397"/>
        <w:jc w:val="both"/>
      </w:pPr>
      <w:r w:rsidRPr="00A67BC4">
        <w:t xml:space="preserve">10.7. Сторона, нарушившая </w:t>
      </w:r>
      <w:proofErr w:type="spellStart"/>
      <w:r w:rsidRPr="00A67BC4">
        <w:t>антикоррупционные</w:t>
      </w:r>
      <w:proofErr w:type="spellEnd"/>
      <w:r w:rsidRPr="00A67BC4">
        <w:t xml:space="preserve"> требования и (или) условия настоящей </w:t>
      </w:r>
      <w:proofErr w:type="spellStart"/>
      <w:r w:rsidRPr="00A67BC4">
        <w:t>антикоррупционной</w:t>
      </w:r>
      <w:proofErr w:type="spellEnd"/>
      <w:r w:rsidRPr="00A67BC4">
        <w:t xml:space="preserve"> оговорки, обязана возместить другой Стороне возникшие </w:t>
      </w:r>
      <w:r w:rsidRPr="00A67BC4">
        <w:lastRenderedPageBreak/>
        <w:t>у нее в результате этого убытки в соответствии с порядком и в размере, предусмотренном применимым законодательством и настоящим Договором.</w:t>
      </w:r>
    </w:p>
    <w:p w:rsidR="00DC2D55" w:rsidRPr="00A67BC4" w:rsidRDefault="00DC2D55" w:rsidP="001F0B07">
      <w:pPr>
        <w:ind w:firstLine="397"/>
        <w:jc w:val="both"/>
      </w:pPr>
      <w:r w:rsidRPr="00A67BC4">
        <w:t xml:space="preserve">10.8. В случае нарушения одной Стороной обязательств по настоящей </w:t>
      </w:r>
      <w:proofErr w:type="spellStart"/>
      <w:r w:rsidRPr="00A67BC4">
        <w:t>антикоррупционной</w:t>
      </w:r>
      <w:proofErr w:type="spellEnd"/>
      <w:r w:rsidRPr="00A67BC4">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C2D55" w:rsidRPr="00A67BC4" w:rsidRDefault="00DC2D55" w:rsidP="00DC2D55">
      <w:pPr>
        <w:jc w:val="both"/>
      </w:pPr>
      <w:r w:rsidRPr="00A67BC4">
        <w:t>10.9. Каналы уведомления (указывается наименование ПАО «</w:t>
      </w:r>
      <w:proofErr w:type="spellStart"/>
      <w:r w:rsidRPr="00A67BC4">
        <w:t>ТрансКонтейнер</w:t>
      </w:r>
      <w:proofErr w:type="spellEnd"/>
      <w:r w:rsidRPr="00A67BC4">
        <w:t xml:space="preserve">» как стороны договора) о нарушениях </w:t>
      </w:r>
      <w:proofErr w:type="spellStart"/>
      <w:r w:rsidRPr="00A67BC4">
        <w:t>антикоррупционных</w:t>
      </w:r>
      <w:proofErr w:type="spellEnd"/>
      <w:r w:rsidRPr="00A67BC4">
        <w:t xml:space="preserve"> требований: тел.: 8 (499) 271-77-90, 8 (800) 100-22-20, официальный сайт (для заполнения специальной формы): trcont.com, адрес электронной почты: </w:t>
      </w:r>
      <w:proofErr w:type="spellStart"/>
      <w:r w:rsidRPr="00A67BC4">
        <w:t>anticorr@trcont.ru</w:t>
      </w:r>
      <w:proofErr w:type="spellEnd"/>
      <w:r w:rsidRPr="00A67BC4">
        <w:t xml:space="preserve">.   </w:t>
      </w:r>
    </w:p>
    <w:p w:rsidR="00DC2D55" w:rsidRPr="00A67BC4" w:rsidRDefault="00DC2D55" w:rsidP="001F0B07">
      <w:pPr>
        <w:ind w:firstLine="397"/>
        <w:jc w:val="both"/>
      </w:pPr>
      <w:r w:rsidRPr="00A67BC4">
        <w:t xml:space="preserve">Каналы уведомления (указывается наименование Стороны как стороны договора) о нарушениях </w:t>
      </w:r>
      <w:proofErr w:type="spellStart"/>
      <w:r w:rsidRPr="00A67BC4">
        <w:t>антикоррупционных</w:t>
      </w:r>
      <w:proofErr w:type="spellEnd"/>
      <w:r w:rsidRPr="00A67BC4">
        <w:t xml:space="preserve"> требований: тел.: ________________, официальный сайт (для заполнения специальной формы): ______________ / адрес электронной почты: ___________________________.   </w:t>
      </w:r>
    </w:p>
    <w:p w:rsidR="00DC2D55" w:rsidRPr="00A67BC4" w:rsidRDefault="00DC2D55" w:rsidP="00DC2D55">
      <w:pPr>
        <w:jc w:val="both"/>
      </w:pPr>
    </w:p>
    <w:p w:rsidR="00DC2D55" w:rsidRPr="00A67BC4" w:rsidRDefault="00DC2D55" w:rsidP="001F0B07">
      <w:pPr>
        <w:jc w:val="center"/>
      </w:pPr>
      <w:r>
        <w:t xml:space="preserve">11. </w:t>
      </w:r>
      <w:r w:rsidRPr="00A67BC4">
        <w:t>ГАРАНТИИ И ЗАВЕРЕНИЯ АРЕНДОДАТЕЛЯ</w:t>
      </w:r>
    </w:p>
    <w:p w:rsidR="00DC2D55" w:rsidRPr="00A67BC4" w:rsidRDefault="00DC2D55" w:rsidP="001F0B07">
      <w:pPr>
        <w:ind w:firstLine="397"/>
        <w:jc w:val="both"/>
      </w:pPr>
      <w:r>
        <w:t xml:space="preserve">11.1 </w:t>
      </w:r>
      <w:r w:rsidRPr="00A67BC4">
        <w:t>Арендодатель настоящим заверяет Арендатора и гарантирует, что на дату заключения настоящего Договора:</w:t>
      </w:r>
    </w:p>
    <w:p w:rsidR="00DC2D55" w:rsidRPr="00A67BC4" w:rsidRDefault="00DC2D55" w:rsidP="00DC2D55">
      <w:pPr>
        <w:jc w:val="both"/>
      </w:pPr>
      <w:r w:rsidRPr="00A67BC4">
        <w:t xml:space="preserve">Арендодатель является надлежащим </w:t>
      </w:r>
      <w:proofErr w:type="gramStart"/>
      <w:r w:rsidRPr="00A67BC4">
        <w:t>образом</w:t>
      </w:r>
      <w:proofErr w:type="gramEnd"/>
      <w:r w:rsidRPr="00A67BC4">
        <w:t xml:space="preserve"> созданным юридическим лицом, действующим в соответствии с законодательством Российской Федерации;</w:t>
      </w:r>
    </w:p>
    <w:p w:rsidR="00DC2D55" w:rsidRPr="00A67BC4" w:rsidRDefault="00DC2D55" w:rsidP="00DC2D55">
      <w:pPr>
        <w:jc w:val="both"/>
      </w:pPr>
      <w:r w:rsidRPr="00A67BC4">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C2D55" w:rsidRPr="00A67BC4" w:rsidRDefault="00DC2D55" w:rsidP="001F0B07">
      <w:pPr>
        <w:ind w:firstLine="397"/>
        <w:jc w:val="both"/>
      </w:pPr>
      <w:r w:rsidRPr="00A67BC4">
        <w:t>настоящий Договор от имени Арендодателя подписан лицом, которое надлежащим образом уполномочено совершать такие действия;</w:t>
      </w:r>
    </w:p>
    <w:p w:rsidR="00DC2D55" w:rsidRPr="00A67BC4" w:rsidRDefault="00DC2D55" w:rsidP="00DC2D55">
      <w:pPr>
        <w:jc w:val="both"/>
      </w:pPr>
      <w:r w:rsidRPr="00A67BC4">
        <w:t xml:space="preserve"> </w:t>
      </w:r>
      <w:r w:rsidR="001F0B07">
        <w:tab/>
      </w:r>
      <w:r w:rsidRPr="00A67BC4">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C2D55" w:rsidRPr="00A67BC4" w:rsidRDefault="00DC2D55" w:rsidP="001F0B07">
      <w:pPr>
        <w:ind w:firstLine="397"/>
        <w:jc w:val="both"/>
      </w:pPr>
      <w:r w:rsidRPr="00A67BC4">
        <w:t>не существует каких-либо обстоятельств, которые ограничивают, запрещают исполнение Арендодателем обязательств по настоящему Договору.</w:t>
      </w:r>
    </w:p>
    <w:p w:rsidR="00DC2D55" w:rsidRDefault="00DC2D55" w:rsidP="00DC2D55">
      <w:pPr>
        <w:jc w:val="both"/>
      </w:pPr>
      <w:r w:rsidRPr="00A67BC4">
        <w:t xml:space="preserve"> </w:t>
      </w:r>
      <w:r w:rsidR="001F0B07">
        <w:tab/>
      </w:r>
      <w:r>
        <w:t xml:space="preserve">11.2. </w:t>
      </w:r>
      <w:r w:rsidRPr="00A67BC4">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DC2D55" w:rsidRPr="00A67BC4" w:rsidRDefault="00DC2D55" w:rsidP="00DC2D55">
      <w:pPr>
        <w:jc w:val="both"/>
      </w:pPr>
    </w:p>
    <w:p w:rsidR="00DC2D55" w:rsidRPr="00A67BC4" w:rsidRDefault="00DC2D55" w:rsidP="001F0B07">
      <w:pPr>
        <w:jc w:val="center"/>
      </w:pPr>
      <w:r>
        <w:t xml:space="preserve">12. </w:t>
      </w:r>
      <w:r w:rsidRPr="00A67BC4">
        <w:t>ПРОЧИЕ УСЛОВИЯ</w:t>
      </w:r>
    </w:p>
    <w:p w:rsidR="00DC2D55" w:rsidRPr="00A67BC4" w:rsidRDefault="00DC2D55" w:rsidP="00F6404F">
      <w:pPr>
        <w:ind w:firstLine="397"/>
        <w:jc w:val="both"/>
      </w:pPr>
      <w:r w:rsidRPr="00A67BC4">
        <w:t xml:space="preserve">12.1. В случае изменений у </w:t>
      </w:r>
      <w:proofErr w:type="gramStart"/>
      <w:r w:rsidRPr="00A67BC4">
        <w:t>какой-либо</w:t>
      </w:r>
      <w:proofErr w:type="gramEnd"/>
      <w:r w:rsidRPr="00A67BC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C2D55" w:rsidRPr="00A67BC4" w:rsidRDefault="00DC2D55" w:rsidP="00F6404F">
      <w:pPr>
        <w:ind w:firstLine="397"/>
        <w:jc w:val="both"/>
      </w:pPr>
      <w:r w:rsidRPr="00A67BC4">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C2D55" w:rsidRPr="00A67BC4" w:rsidRDefault="00DC2D55" w:rsidP="00F6404F">
      <w:pPr>
        <w:ind w:firstLine="397"/>
        <w:jc w:val="both"/>
      </w:pPr>
      <w:r w:rsidRPr="00A67BC4">
        <w:t>12.3. Все вопросы, не предусмотренные настоящим Договором, регулируются действующим законодательством Российской Федерации.</w:t>
      </w:r>
    </w:p>
    <w:p w:rsidR="00DC2D55" w:rsidRPr="00A67BC4" w:rsidRDefault="00DC2D55" w:rsidP="00F6404F">
      <w:pPr>
        <w:ind w:firstLine="397"/>
        <w:jc w:val="both"/>
      </w:pPr>
      <w:r w:rsidRPr="00A67BC4">
        <w:t>12.4. Настоящий Договор составлен в двух экземплярах, имеющих равную юридическую силу, по одному для каждой из Сторон.</w:t>
      </w:r>
    </w:p>
    <w:p w:rsidR="00DC2D55" w:rsidRPr="00A67BC4" w:rsidRDefault="00DC2D55" w:rsidP="00F6404F">
      <w:pPr>
        <w:ind w:firstLine="397"/>
        <w:jc w:val="both"/>
      </w:pPr>
      <w:r w:rsidRPr="00A67BC4">
        <w:t>12.5. Все приложения к настоящему Договору являются его неотъемлемой частью.</w:t>
      </w:r>
    </w:p>
    <w:p w:rsidR="00DC2D55" w:rsidRPr="00A67BC4" w:rsidRDefault="00DC2D55" w:rsidP="00F6404F">
      <w:pPr>
        <w:ind w:firstLine="397"/>
        <w:jc w:val="both"/>
      </w:pPr>
      <w:r w:rsidRPr="00A67BC4">
        <w:t>12.6. К настоящему Договору прилагаются:</w:t>
      </w:r>
    </w:p>
    <w:p w:rsidR="00DC2D55" w:rsidRPr="00A67BC4" w:rsidRDefault="00DC2D55" w:rsidP="00F6404F">
      <w:pPr>
        <w:ind w:firstLine="397"/>
        <w:jc w:val="both"/>
      </w:pPr>
      <w:r w:rsidRPr="00A67BC4">
        <w:t>12.6.1. перечень транспортных средств, передаваемых в аренду (Приложение № 1);</w:t>
      </w:r>
    </w:p>
    <w:p w:rsidR="00DC2D55" w:rsidRPr="00A67BC4" w:rsidRDefault="00DC2D55" w:rsidP="00F6404F">
      <w:pPr>
        <w:ind w:firstLine="397"/>
        <w:jc w:val="both"/>
      </w:pPr>
      <w:r w:rsidRPr="00A67BC4">
        <w:t>12.6.2. данные о водителях оказывающих услуги по Договору (Приложение № 2);</w:t>
      </w:r>
    </w:p>
    <w:p w:rsidR="00DC2D55" w:rsidRPr="00A67BC4" w:rsidRDefault="00DC2D55" w:rsidP="00F6404F">
      <w:pPr>
        <w:ind w:firstLine="397"/>
        <w:jc w:val="both"/>
      </w:pPr>
      <w:r w:rsidRPr="00A67BC4">
        <w:t>12.6.3. форма Акта приема-передачи Транспортного средства (Приложение № 3);</w:t>
      </w:r>
    </w:p>
    <w:p w:rsidR="00DC2D55" w:rsidRPr="00A67BC4" w:rsidRDefault="00DC2D55" w:rsidP="00F6404F">
      <w:pPr>
        <w:ind w:firstLine="397"/>
        <w:jc w:val="both"/>
      </w:pPr>
      <w:r w:rsidRPr="00A67BC4">
        <w:t>12.6.4. форма Сводного акта приема-передачи Транспортного средства (Приложение  № 4);</w:t>
      </w:r>
    </w:p>
    <w:p w:rsidR="00DC2D55" w:rsidRPr="00A67BC4" w:rsidRDefault="00DC2D55" w:rsidP="00F6404F">
      <w:pPr>
        <w:ind w:firstLine="397"/>
        <w:jc w:val="both"/>
      </w:pPr>
      <w:r w:rsidRPr="00A67BC4">
        <w:lastRenderedPageBreak/>
        <w:t xml:space="preserve">12.6.5. форма Акта об оказанных услугах (Приложение № 5); </w:t>
      </w:r>
    </w:p>
    <w:p w:rsidR="00DC2D55" w:rsidRPr="00A67BC4" w:rsidRDefault="00DC2D55" w:rsidP="00F6404F">
      <w:pPr>
        <w:ind w:firstLine="397"/>
        <w:jc w:val="both"/>
      </w:pPr>
      <w:r w:rsidRPr="00A67BC4">
        <w:t>12.6.6. Приложение с предельными ставками арендной платы Транспортного средства с экипажем (Приложение № 6);</w:t>
      </w:r>
    </w:p>
    <w:p w:rsidR="00DC2D55" w:rsidRPr="00A67BC4" w:rsidRDefault="00DC2D55" w:rsidP="00F6404F">
      <w:pPr>
        <w:ind w:firstLine="397"/>
        <w:jc w:val="both"/>
      </w:pPr>
      <w:r w:rsidRPr="00A67BC4">
        <w:t>12.6.7. форма Отчета Арендодателя (Приложение № 7), составляемого и предоставляемого Арендодателем в электронном виде;</w:t>
      </w:r>
    </w:p>
    <w:p w:rsidR="00DC2D55" w:rsidRPr="00A67BC4" w:rsidRDefault="00DC2D55" w:rsidP="00F6404F">
      <w:pPr>
        <w:ind w:firstLine="397"/>
        <w:jc w:val="both"/>
      </w:pPr>
      <w:r w:rsidRPr="00A67BC4">
        <w:t>12.6.8. правила безопасности при нахождении на терминале Арендатора (Приложение № 8);</w:t>
      </w:r>
    </w:p>
    <w:p w:rsidR="00DC2D55" w:rsidRPr="00A67BC4" w:rsidRDefault="00DC2D55" w:rsidP="00F6404F">
      <w:pPr>
        <w:ind w:firstLine="397"/>
        <w:jc w:val="both"/>
      </w:pPr>
      <w:r w:rsidRPr="00A67BC4">
        <w:t xml:space="preserve">12.6.9. порядок электронного документооборота (приложение № 9); </w:t>
      </w:r>
    </w:p>
    <w:p w:rsidR="00DC2D55" w:rsidRPr="00A67BC4" w:rsidRDefault="00DC2D55" w:rsidP="00F6404F">
      <w:pPr>
        <w:ind w:firstLine="397"/>
        <w:jc w:val="both"/>
      </w:pPr>
      <w:r w:rsidRPr="00A67BC4">
        <w:t xml:space="preserve">12.6.9.1. перечень и формат электронных документов (приложение № 9а); </w:t>
      </w:r>
    </w:p>
    <w:p w:rsidR="00DC2D55" w:rsidRPr="00A67BC4" w:rsidRDefault="00DC2D55" w:rsidP="00F6404F">
      <w:pPr>
        <w:ind w:firstLine="397"/>
        <w:jc w:val="both"/>
      </w:pPr>
      <w:r w:rsidRPr="00A67BC4">
        <w:t>12.6.10. налоговая оговорка (приложение № 10).</w:t>
      </w:r>
    </w:p>
    <w:p w:rsidR="00DC2D55" w:rsidRPr="00A67BC4" w:rsidRDefault="00DC2D55" w:rsidP="00DC2D55">
      <w:pPr>
        <w:jc w:val="both"/>
      </w:pPr>
      <w:r w:rsidRPr="00A67BC4">
        <w:t xml:space="preserve"> </w:t>
      </w:r>
    </w:p>
    <w:p w:rsidR="00DC2D55" w:rsidRPr="00A67BC4" w:rsidRDefault="00DC2D55" w:rsidP="00F6404F">
      <w:pPr>
        <w:jc w:val="center"/>
      </w:pPr>
      <w:r w:rsidRPr="00A67BC4">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DC2D55" w:rsidRPr="00A67BC4" w:rsidTr="00090750">
        <w:tc>
          <w:tcPr>
            <w:tcW w:w="4820" w:type="dxa"/>
          </w:tcPr>
          <w:p w:rsidR="00DC2D55" w:rsidRPr="00A67BC4" w:rsidRDefault="00DC2D55" w:rsidP="00090750">
            <w:pPr>
              <w:jc w:val="both"/>
            </w:pPr>
            <w:r w:rsidRPr="00A67BC4">
              <w:t xml:space="preserve">Арендодатель </w:t>
            </w:r>
          </w:p>
          <w:p w:rsidR="00DC2D55" w:rsidRPr="00A67BC4" w:rsidRDefault="00DC2D55" w:rsidP="00090750">
            <w:pPr>
              <w:jc w:val="both"/>
            </w:pPr>
          </w:p>
          <w:p w:rsidR="00DC2D55" w:rsidRPr="00A67BC4" w:rsidRDefault="00DC2D55" w:rsidP="00090750">
            <w:pPr>
              <w:jc w:val="both"/>
            </w:pPr>
            <w:r w:rsidRPr="00A67BC4">
              <w:t>___________________</w:t>
            </w:r>
          </w:p>
          <w:p w:rsidR="00DC2D55" w:rsidRPr="00A67BC4" w:rsidRDefault="00DC2D55" w:rsidP="00090750">
            <w:pPr>
              <w:jc w:val="both"/>
            </w:pPr>
            <w:r w:rsidRPr="00A67BC4">
              <w:t>Юридический адрес: _______________</w:t>
            </w:r>
          </w:p>
          <w:p w:rsidR="00DC2D55" w:rsidRPr="00A67BC4" w:rsidRDefault="00DC2D55" w:rsidP="00090750">
            <w:pPr>
              <w:jc w:val="both"/>
            </w:pPr>
            <w:r w:rsidRPr="00A67BC4">
              <w:t xml:space="preserve">Почтовый адрес:  </w:t>
            </w:r>
          </w:p>
          <w:p w:rsidR="00DC2D55" w:rsidRPr="00A67BC4" w:rsidRDefault="00DC2D55" w:rsidP="00090750">
            <w:pPr>
              <w:jc w:val="both"/>
            </w:pPr>
          </w:p>
        </w:tc>
        <w:tc>
          <w:tcPr>
            <w:tcW w:w="4819" w:type="dxa"/>
          </w:tcPr>
          <w:p w:rsidR="00DC2D55" w:rsidRPr="00A67BC4" w:rsidRDefault="00DC2D55" w:rsidP="00090750">
            <w:pPr>
              <w:jc w:val="both"/>
            </w:pPr>
            <w:r w:rsidRPr="00A67BC4">
              <w:t>Арендатор:</w:t>
            </w:r>
          </w:p>
          <w:p w:rsidR="00F6404F" w:rsidRDefault="00DC2D55" w:rsidP="00090750">
            <w:pPr>
              <w:jc w:val="both"/>
            </w:pPr>
            <w:r w:rsidRPr="00A67BC4">
              <w:t>Публичное акционерное общество «Центр по перевозке грузов</w:t>
            </w:r>
            <w:r w:rsidR="00F6404F">
              <w:t xml:space="preserve"> в контейнерах «</w:t>
            </w:r>
            <w:proofErr w:type="spellStart"/>
            <w:r w:rsidR="00F6404F">
              <w:t>ТрансКонтейнер</w:t>
            </w:r>
            <w:proofErr w:type="spellEnd"/>
            <w:r w:rsidR="00F6404F">
              <w:t xml:space="preserve"> </w:t>
            </w:r>
          </w:p>
          <w:p w:rsidR="00DC2D55" w:rsidRPr="00A67BC4" w:rsidRDefault="00DC2D55" w:rsidP="00090750">
            <w:pPr>
              <w:jc w:val="both"/>
            </w:pPr>
            <w:r w:rsidRPr="00A67BC4">
              <w:t>(ПАО «</w:t>
            </w:r>
            <w:proofErr w:type="spellStart"/>
            <w:r w:rsidRPr="00A67BC4">
              <w:t>ТрансКонтейнер</w:t>
            </w:r>
            <w:proofErr w:type="spellEnd"/>
            <w:r w:rsidRPr="00A67BC4">
              <w:t>»)</w:t>
            </w:r>
          </w:p>
          <w:p w:rsidR="00DC2D55" w:rsidRPr="00A67BC4" w:rsidRDefault="00DC2D55" w:rsidP="00090750">
            <w:pPr>
              <w:jc w:val="both"/>
            </w:pPr>
            <w:r w:rsidRPr="00A67BC4">
              <w:t>ИНН 7708591995, КПП 997650001, ОГРН 1067746341024</w:t>
            </w:r>
          </w:p>
          <w:p w:rsidR="00DC2D55" w:rsidRPr="00A67BC4" w:rsidRDefault="00DC2D55" w:rsidP="00090750">
            <w:pPr>
              <w:jc w:val="both"/>
            </w:pPr>
            <w:r w:rsidRPr="00A67BC4">
              <w:t>Место нахождения: Московская область, Г.О. ХИМКИ, Г ХИМКИ</w:t>
            </w:r>
          </w:p>
          <w:p w:rsidR="00DC2D55" w:rsidRPr="00A67BC4" w:rsidRDefault="00DC2D55" w:rsidP="00090750">
            <w:pPr>
              <w:jc w:val="both"/>
            </w:pPr>
            <w:r w:rsidRPr="00A67BC4">
              <w:t xml:space="preserve">Адрес юридического лица: 141402 Московская область Г.О. ХИМКИ Г ХИМКИ </w:t>
            </w:r>
            <w:proofErr w:type="gramStart"/>
            <w:r w:rsidRPr="00A67BC4">
              <w:t>УЛ</w:t>
            </w:r>
            <w:proofErr w:type="gramEnd"/>
            <w:r w:rsidRPr="00A67BC4">
              <w:t xml:space="preserve"> ЛЕНИНГРАДСКАЯ ВЛД. 39 СТР. 6 ОФИС 3 (ЭТАЖ 6)</w:t>
            </w:r>
          </w:p>
          <w:p w:rsidR="00DC2D55" w:rsidRPr="00A67BC4" w:rsidRDefault="00DC2D55" w:rsidP="00090750">
            <w:pPr>
              <w:jc w:val="both"/>
            </w:pPr>
            <w:r w:rsidRPr="00A67BC4">
              <w:t>Почтовый адрес: 125047, г. Москва, Оружейный переулок, д. 19.</w:t>
            </w:r>
          </w:p>
          <w:p w:rsidR="00DC2D55" w:rsidRPr="00A67BC4" w:rsidRDefault="00DC2D55" w:rsidP="00090750">
            <w:pPr>
              <w:jc w:val="both"/>
            </w:pPr>
            <w:r w:rsidRPr="00A67BC4">
              <w:t>Уральский филиал ПАО «</w:t>
            </w:r>
            <w:proofErr w:type="spellStart"/>
            <w:r w:rsidRPr="00A67BC4">
              <w:t>ТрансКонтейнер</w:t>
            </w:r>
            <w:proofErr w:type="spellEnd"/>
            <w:r w:rsidRPr="00A67BC4">
              <w:t>»</w:t>
            </w:r>
          </w:p>
          <w:p w:rsidR="00DC2D55" w:rsidRPr="00A67BC4" w:rsidRDefault="00DC2D55" w:rsidP="00090750">
            <w:pPr>
              <w:jc w:val="both"/>
            </w:pPr>
            <w:r w:rsidRPr="00A67BC4">
              <w:t>Место нахождения и почтовый адрес Филиала: 620027, г. Екатеринбург, ул</w:t>
            </w:r>
            <w:proofErr w:type="gramStart"/>
            <w:r w:rsidRPr="00A67BC4">
              <w:t>.Н</w:t>
            </w:r>
            <w:proofErr w:type="gramEnd"/>
            <w:r w:rsidRPr="00A67BC4">
              <w:t>иколая Никонова, д.8</w:t>
            </w:r>
          </w:p>
          <w:p w:rsidR="00DC2D55" w:rsidRPr="00A67BC4" w:rsidRDefault="00DC2D55" w:rsidP="00090750">
            <w:pPr>
              <w:jc w:val="both"/>
            </w:pPr>
            <w:r w:rsidRPr="00A67BC4">
              <w:t xml:space="preserve">Телефон: 8(343) 380-12-00 (доб.5008),         </w:t>
            </w:r>
            <w:proofErr w:type="spellStart"/>
            <w:proofErr w:type="gramStart"/>
            <w:r w:rsidRPr="00A67BC4">
              <w:t>е</w:t>
            </w:r>
            <w:proofErr w:type="gramEnd"/>
            <w:r w:rsidRPr="00A67BC4">
              <w:t>-mail</w:t>
            </w:r>
            <w:proofErr w:type="spellEnd"/>
            <w:r w:rsidRPr="00A67BC4">
              <w:t>: ural@trcont.ru</w:t>
            </w:r>
          </w:p>
        </w:tc>
      </w:tr>
      <w:tr w:rsidR="00DC2D55" w:rsidRPr="00A67BC4" w:rsidTr="00090750">
        <w:tc>
          <w:tcPr>
            <w:tcW w:w="4820" w:type="dxa"/>
          </w:tcPr>
          <w:p w:rsidR="00DC2D55" w:rsidRPr="00A67BC4" w:rsidRDefault="00DC2D55" w:rsidP="00090750">
            <w:pPr>
              <w:jc w:val="both"/>
            </w:pPr>
            <w:r w:rsidRPr="00A67BC4">
              <w:t>Банковские реквизиты для расчета в российских рублях (RUR):</w:t>
            </w:r>
          </w:p>
          <w:p w:rsidR="00DC2D55" w:rsidRPr="00A67BC4" w:rsidRDefault="00DC2D55" w:rsidP="00090750">
            <w:pPr>
              <w:jc w:val="both"/>
            </w:pPr>
          </w:p>
          <w:p w:rsidR="00DC2D55" w:rsidRPr="00A67BC4" w:rsidRDefault="00DC2D55" w:rsidP="00090750">
            <w:pPr>
              <w:jc w:val="both"/>
            </w:pPr>
          </w:p>
          <w:p w:rsidR="00DC2D55" w:rsidRPr="00A67BC4" w:rsidRDefault="00DC2D55" w:rsidP="00090750">
            <w:pPr>
              <w:jc w:val="both"/>
            </w:pPr>
          </w:p>
        </w:tc>
        <w:tc>
          <w:tcPr>
            <w:tcW w:w="4819" w:type="dxa"/>
          </w:tcPr>
          <w:p w:rsidR="00DC2D55" w:rsidRPr="00A67BC4" w:rsidRDefault="00DC2D55" w:rsidP="00090750">
            <w:pPr>
              <w:jc w:val="both"/>
            </w:pPr>
            <w:r w:rsidRPr="00A67BC4">
              <w:t>Банковские реквизиты для расчета в российских рублях (RUR):</w:t>
            </w:r>
          </w:p>
          <w:p w:rsidR="00DC2D55" w:rsidRPr="00A67BC4" w:rsidRDefault="00DC2D55" w:rsidP="00090750">
            <w:pPr>
              <w:jc w:val="both"/>
            </w:pPr>
            <w:r w:rsidRPr="00A67BC4">
              <w:t>Наименование получателя: Уральский филиал ПАО «</w:t>
            </w:r>
            <w:proofErr w:type="spellStart"/>
            <w:r w:rsidRPr="00A67BC4">
              <w:t>ТрансКонтейнер</w:t>
            </w:r>
            <w:proofErr w:type="spellEnd"/>
            <w:r w:rsidRPr="00A67BC4">
              <w:t>», наименование банка: Получатель: Уральский филиал ПАО «</w:t>
            </w:r>
            <w:proofErr w:type="spellStart"/>
            <w:r w:rsidRPr="00A67BC4">
              <w:t>ТрансКонтейнер</w:t>
            </w:r>
            <w:proofErr w:type="spellEnd"/>
            <w:r w:rsidRPr="00A67BC4">
              <w:t>»</w:t>
            </w:r>
          </w:p>
          <w:p w:rsidR="00DC2D55" w:rsidRPr="00A67BC4" w:rsidRDefault="00DC2D55" w:rsidP="00090750">
            <w:pPr>
              <w:jc w:val="both"/>
            </w:pPr>
            <w:r w:rsidRPr="00A67BC4">
              <w:t>Банк получателя: УРАЛЬСКИЙ БАНК ПАО СБЕРБАНК</w:t>
            </w:r>
          </w:p>
          <w:p w:rsidR="00DC2D55" w:rsidRPr="00A67BC4" w:rsidRDefault="00DC2D55" w:rsidP="00090750">
            <w:pPr>
              <w:jc w:val="both"/>
            </w:pPr>
            <w:r w:rsidRPr="00A67BC4">
              <w:t>БИК  Банка получателя: 046577674</w:t>
            </w:r>
          </w:p>
          <w:p w:rsidR="00DC2D55" w:rsidRPr="00A67BC4" w:rsidRDefault="00DC2D55" w:rsidP="00090750">
            <w:pPr>
              <w:jc w:val="both"/>
            </w:pPr>
            <w:proofErr w:type="gramStart"/>
            <w:r w:rsidRPr="00A67BC4">
              <w:t>Р</w:t>
            </w:r>
            <w:proofErr w:type="gramEnd"/>
            <w:r w:rsidRPr="00A67BC4">
              <w:t>/с  40702810916540080066</w:t>
            </w:r>
          </w:p>
          <w:p w:rsidR="00DC2D55" w:rsidRPr="00A67BC4" w:rsidRDefault="00DC2D55" w:rsidP="00090750">
            <w:pPr>
              <w:jc w:val="both"/>
            </w:pPr>
            <w:r w:rsidRPr="00A67BC4">
              <w:t>Счет № Банка получателя: 30101810500000000674</w:t>
            </w:r>
          </w:p>
          <w:p w:rsidR="00DC2D55" w:rsidRPr="00A67BC4" w:rsidRDefault="00DC2D55" w:rsidP="00090750">
            <w:pPr>
              <w:jc w:val="both"/>
            </w:pPr>
            <w:r w:rsidRPr="00A67BC4">
              <w:t xml:space="preserve">ИНН/КПП  получателя: 7708591995 /667843002 </w:t>
            </w:r>
          </w:p>
        </w:tc>
      </w:tr>
      <w:tr w:rsidR="00DC2D55" w:rsidRPr="00A67BC4" w:rsidTr="00090750">
        <w:tc>
          <w:tcPr>
            <w:tcW w:w="4820" w:type="dxa"/>
          </w:tcPr>
          <w:p w:rsidR="00DC2D55" w:rsidRPr="00A67BC4" w:rsidRDefault="00DC2D55" w:rsidP="00090750">
            <w:pPr>
              <w:jc w:val="both"/>
            </w:pPr>
            <w:r w:rsidRPr="00A67BC4">
              <w:t xml:space="preserve">                           __________/__________________</w:t>
            </w:r>
          </w:p>
        </w:tc>
        <w:tc>
          <w:tcPr>
            <w:tcW w:w="4819" w:type="dxa"/>
          </w:tcPr>
          <w:p w:rsidR="00DC2D55" w:rsidRPr="00A67BC4" w:rsidRDefault="00DC2D55" w:rsidP="00090750">
            <w:pPr>
              <w:jc w:val="both"/>
            </w:pPr>
            <w:r w:rsidRPr="00A67BC4">
              <w:t xml:space="preserve">                          </w:t>
            </w:r>
          </w:p>
          <w:p w:rsidR="00DC2D55" w:rsidRPr="00A67BC4" w:rsidRDefault="00DC2D55" w:rsidP="00090750">
            <w:pPr>
              <w:jc w:val="both"/>
            </w:pPr>
            <w:r w:rsidRPr="00A67BC4">
              <w:t>____________/_______________</w:t>
            </w:r>
          </w:p>
        </w:tc>
      </w:tr>
    </w:tbl>
    <w:p w:rsidR="001140C4" w:rsidRPr="001D5267" w:rsidRDefault="001140C4" w:rsidP="00360E6B">
      <w:pPr>
        <w:sectPr w:rsidR="001140C4" w:rsidRPr="001D5267" w:rsidSect="000A574E">
          <w:footerReference w:type="default" r:id="rId34"/>
          <w:pgSz w:w="11906" w:h="16838"/>
          <w:pgMar w:top="1134" w:right="850" w:bottom="1134" w:left="1701" w:header="708" w:footer="708" w:gutter="0"/>
          <w:cols w:space="708"/>
          <w:docGrid w:linePitch="360"/>
        </w:sectPr>
      </w:pPr>
    </w:p>
    <w:p w:rsidR="001140C4" w:rsidRPr="009878A0" w:rsidRDefault="001140C4" w:rsidP="00360E6B">
      <w:pPr>
        <w:autoSpaceDE w:val="0"/>
        <w:autoSpaceDN w:val="0"/>
        <w:ind w:left="8496"/>
        <w:jc w:val="right"/>
        <w:rPr>
          <w:b/>
        </w:rPr>
      </w:pPr>
      <w:r>
        <w:lastRenderedPageBreak/>
        <w:t xml:space="preserve">                                                                                                                                                                                                                                           </w:t>
      </w:r>
      <w:r>
        <w:rPr>
          <w:b/>
        </w:rPr>
        <w:t>Приложение № 1</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r>
        <w:t xml:space="preserve">                                                                                                                                                   №__________  от «____» ________ 20___г.</w:t>
      </w:r>
    </w:p>
    <w:p w:rsidR="001140C4" w:rsidRPr="00DE61A7" w:rsidRDefault="001140C4" w:rsidP="00360E6B">
      <w:pPr>
        <w:jc w:val="right"/>
      </w:pPr>
    </w:p>
    <w:p w:rsidR="001140C4" w:rsidRPr="002E2638" w:rsidRDefault="001140C4" w:rsidP="00360E6B">
      <w:pPr>
        <w:jc w:val="right"/>
      </w:pPr>
      <w:r>
        <w:t xml:space="preserve">   </w:t>
      </w:r>
    </w:p>
    <w:p w:rsidR="001140C4" w:rsidRPr="00A448F9" w:rsidRDefault="001140C4" w:rsidP="00360E6B">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1140C4" w:rsidRPr="00A448F9" w:rsidTr="00360E6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свидетельства о регистрации ТС</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7</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r>
    </w:tbl>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rPr>
          <w:b/>
          <w:bCs/>
        </w:rPr>
      </w:pPr>
    </w:p>
    <w:p w:rsidR="001140C4" w:rsidRPr="00A448F9" w:rsidRDefault="001140C4" w:rsidP="00360E6B">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A448F9" w:rsidRDefault="001140C4" w:rsidP="00360E6B">
      <w:pPr>
        <w:widowControl w:val="0"/>
        <w:ind w:left="9072" w:hanging="9066"/>
        <w:rPr>
          <w:color w:val="000000"/>
        </w:rPr>
      </w:pPr>
    </w:p>
    <w:p w:rsidR="001140C4" w:rsidRPr="00A448F9" w:rsidRDefault="001140C4" w:rsidP="00360E6B">
      <w:pPr>
        <w:rPr>
          <w:color w:val="000000"/>
        </w:rPr>
      </w:pPr>
    </w:p>
    <w:p w:rsidR="001140C4" w:rsidRPr="00A448F9" w:rsidRDefault="001140C4" w:rsidP="00360E6B">
      <w:r>
        <w:t xml:space="preserve">        ______________________________ /_____________/</w:t>
      </w:r>
      <w:r>
        <w:tab/>
      </w:r>
      <w:r>
        <w:tab/>
      </w:r>
      <w:r>
        <w:tab/>
        <w:t xml:space="preserve">                 ___________________/</w:t>
      </w:r>
      <w:r>
        <w:rPr>
          <w:color w:val="000000"/>
        </w:rPr>
        <w:t>_____________</w:t>
      </w:r>
      <w:r>
        <w:t>/</w:t>
      </w:r>
    </w:p>
    <w:p w:rsidR="001140C4" w:rsidRPr="00A448F9" w:rsidRDefault="001140C4" w:rsidP="00360E6B">
      <w:r>
        <w:t xml:space="preserve">                М.П.        </w:t>
      </w:r>
      <w:r>
        <w:tab/>
      </w:r>
      <w:r>
        <w:tab/>
      </w:r>
      <w:r>
        <w:tab/>
      </w:r>
      <w:r>
        <w:tab/>
      </w:r>
      <w:r>
        <w:tab/>
      </w:r>
      <w:r>
        <w:tab/>
      </w:r>
      <w:r>
        <w:tab/>
      </w:r>
      <w:r>
        <w:tab/>
      </w:r>
      <w:r>
        <w:tab/>
      </w:r>
      <w:r>
        <w:tab/>
      </w:r>
      <w:r>
        <w:tab/>
        <w:t xml:space="preserve">                                               М.П.</w:t>
      </w:r>
    </w:p>
    <w:p w:rsidR="001140C4" w:rsidRPr="005D242F" w:rsidRDefault="001140C4" w:rsidP="00360E6B">
      <w:pPr>
        <w:rPr>
          <w:b/>
          <w:bCs/>
          <w:color w:val="000000"/>
          <w:szCs w:val="28"/>
        </w:rPr>
      </w:pPr>
    </w:p>
    <w:p w:rsidR="001140C4" w:rsidRPr="005D242F" w:rsidRDefault="001140C4" w:rsidP="00360E6B">
      <w:pPr>
        <w:jc w:val="center"/>
        <w:rPr>
          <w:b/>
        </w:rPr>
      </w:pPr>
    </w:p>
    <w:p w:rsidR="001140C4" w:rsidRDefault="001140C4" w:rsidP="00360E6B">
      <w:pPr>
        <w:ind w:left="8496" w:firstLine="708"/>
        <w:jc w:val="center"/>
      </w:pPr>
      <w:r>
        <w:t xml:space="preserve">  </w:t>
      </w:r>
    </w:p>
    <w:p w:rsidR="001140C4" w:rsidRPr="009878A0" w:rsidRDefault="001140C4" w:rsidP="00360E6B">
      <w:pPr>
        <w:autoSpaceDE w:val="0"/>
        <w:autoSpaceDN w:val="0"/>
        <w:jc w:val="right"/>
        <w:rPr>
          <w:b/>
        </w:rPr>
      </w:pPr>
      <w:r>
        <w:br w:type="page"/>
      </w:r>
      <w:r>
        <w:rPr>
          <w:b/>
        </w:rPr>
        <w:lastRenderedPageBreak/>
        <w:t>Приложение № 2</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Default="001140C4" w:rsidP="00360E6B">
      <w:pPr>
        <w:jc w:val="right"/>
      </w:pPr>
    </w:p>
    <w:p w:rsidR="001140C4" w:rsidRDefault="001140C4" w:rsidP="00360E6B"/>
    <w:p w:rsidR="001140C4" w:rsidRPr="00A448F9" w:rsidRDefault="001140C4" w:rsidP="00360E6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1140C4" w:rsidRPr="00AD59B8" w:rsidTr="00360E6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140C4" w:rsidRPr="00AD59B8" w:rsidRDefault="001140C4" w:rsidP="00360E6B">
            <w:pPr>
              <w:jc w:val="center"/>
              <w:rPr>
                <w:b/>
                <w:bCs/>
                <w:color w:val="000000"/>
              </w:rPr>
            </w:pPr>
            <w:r>
              <w:rPr>
                <w:b/>
                <w:bCs/>
                <w:color w:val="000000"/>
              </w:rPr>
              <w:t>Водительское удостоверение</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3</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r>
    </w:tbl>
    <w:p w:rsidR="001140C4" w:rsidRDefault="001140C4" w:rsidP="00360E6B">
      <w:pPr>
        <w:jc w:val="center"/>
        <w:rPr>
          <w:b/>
        </w:rPr>
      </w:pPr>
    </w:p>
    <w:p w:rsidR="001140C4" w:rsidRDefault="001140C4" w:rsidP="00360E6B">
      <w:pPr>
        <w:jc w:val="center"/>
        <w:rPr>
          <w:b/>
        </w:rPr>
      </w:pPr>
    </w:p>
    <w:p w:rsidR="001140C4" w:rsidRDefault="001140C4" w:rsidP="00360E6B">
      <w:pPr>
        <w:jc w:val="center"/>
        <w:rPr>
          <w:b/>
        </w:rPr>
      </w:pPr>
    </w:p>
    <w:p w:rsidR="001140C4" w:rsidRDefault="001140C4" w:rsidP="00360E6B">
      <w:pPr>
        <w:rPr>
          <w:b/>
          <w:bCs/>
        </w:rPr>
      </w:pPr>
    </w:p>
    <w:p w:rsidR="001140C4" w:rsidRPr="005D242F" w:rsidRDefault="001140C4" w:rsidP="00360E6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Default="001140C4" w:rsidP="00360E6B">
      <w:pPr>
        <w:widowControl w:val="0"/>
        <w:ind w:left="9072" w:hanging="9066"/>
        <w:rPr>
          <w:color w:val="000000"/>
        </w:rPr>
      </w:pPr>
    </w:p>
    <w:p w:rsidR="001140C4" w:rsidRPr="005D242F" w:rsidRDefault="001140C4" w:rsidP="00360E6B">
      <w:pPr>
        <w:rPr>
          <w:color w:val="000000"/>
        </w:rPr>
      </w:pPr>
    </w:p>
    <w:p w:rsidR="001140C4" w:rsidRPr="00BD6A79" w:rsidRDefault="001140C4" w:rsidP="00360E6B">
      <w:r>
        <w:t>________________________________</w:t>
      </w:r>
      <w:r>
        <w:rPr>
          <w:color w:val="000000"/>
          <w:u w:val="single"/>
        </w:rPr>
        <w:t>_/</w:t>
      </w:r>
      <w:r>
        <w:t>_____________/</w:t>
      </w:r>
      <w:r>
        <w:tab/>
      </w:r>
      <w:r>
        <w:tab/>
      </w:r>
      <w:r>
        <w:tab/>
        <w:t xml:space="preserve">            _______________/</w:t>
      </w:r>
      <w:r>
        <w:rPr>
          <w:color w:val="000000"/>
        </w:rPr>
        <w:t>_______________</w:t>
      </w:r>
      <w:r>
        <w:t>/</w:t>
      </w:r>
    </w:p>
    <w:p w:rsidR="001140C4" w:rsidRPr="007A64D2" w:rsidRDefault="001140C4" w:rsidP="00360E6B">
      <w:pPr>
        <w:sectPr w:rsidR="001140C4" w:rsidRPr="007A64D2" w:rsidSect="00360E6B">
          <w:footerReference w:type="default" r:id="rId3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1140C4" w:rsidRPr="009878A0" w:rsidRDefault="001140C4" w:rsidP="00360E6B">
      <w:pPr>
        <w:autoSpaceDE w:val="0"/>
        <w:autoSpaceDN w:val="0"/>
        <w:jc w:val="right"/>
        <w:rPr>
          <w:b/>
        </w:rPr>
      </w:pPr>
      <w:r>
        <w:lastRenderedPageBreak/>
        <w:t xml:space="preserve">                                                                                                                                </w:t>
      </w:r>
      <w:r>
        <w:rPr>
          <w:b/>
        </w:rPr>
        <w:t>Приложение № 3</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autoSpaceDE w:val="0"/>
        <w:autoSpaceDN w:val="0"/>
        <w:jc w:val="right"/>
      </w:pPr>
      <w:r>
        <w:t xml:space="preserve">                                        </w:t>
      </w:r>
      <w:r>
        <w:tab/>
      </w:r>
      <w:r>
        <w:tab/>
      </w:r>
      <w:r>
        <w:tab/>
      </w:r>
      <w:r>
        <w:tab/>
        <w:t xml:space="preserve">  №_____  от «____» ________ 20___г.  </w:t>
      </w:r>
    </w:p>
    <w:p w:rsidR="001140C4" w:rsidRPr="00E716B6" w:rsidRDefault="001140C4" w:rsidP="00360E6B">
      <w:pPr>
        <w:autoSpaceDE w:val="0"/>
        <w:autoSpaceDN w:val="0"/>
        <w:rPr>
          <w:b/>
          <w:sz w:val="20"/>
          <w:szCs w:val="20"/>
          <w:u w:val="single"/>
        </w:rPr>
      </w:pPr>
      <w:r>
        <w:rPr>
          <w:b/>
          <w:sz w:val="22"/>
          <w:szCs w:val="22"/>
          <w:u w:val="single"/>
        </w:rPr>
        <w:t>ФОРМА</w:t>
      </w:r>
    </w:p>
    <w:p w:rsidR="001140C4" w:rsidRPr="00E716B6" w:rsidRDefault="001140C4" w:rsidP="00360E6B">
      <w:pPr>
        <w:autoSpaceDE w:val="0"/>
        <w:autoSpaceDN w:val="0"/>
        <w:jc w:val="center"/>
        <w:rPr>
          <w:b/>
          <w:sz w:val="16"/>
          <w:szCs w:val="16"/>
        </w:rPr>
      </w:pPr>
    </w:p>
    <w:p w:rsidR="001140C4" w:rsidRPr="00A448F9" w:rsidRDefault="001140C4" w:rsidP="00360E6B">
      <w:pPr>
        <w:autoSpaceDE w:val="0"/>
        <w:autoSpaceDN w:val="0"/>
        <w:jc w:val="center"/>
        <w:rPr>
          <w:b/>
        </w:rPr>
      </w:pPr>
      <w:r>
        <w:rPr>
          <w:b/>
        </w:rPr>
        <w:t xml:space="preserve">АКТ ПРИЕМА – ПЕРЕДАЧИ ТРАНСПОРТНОГО СРЕДСТВА № </w:t>
      </w:r>
      <w:r>
        <w:rPr>
          <w:u w:val="single"/>
        </w:rPr>
        <w:t xml:space="preserve">     </w:t>
      </w:r>
    </w:p>
    <w:p w:rsidR="001140C4" w:rsidRPr="008B1CCC" w:rsidRDefault="001140C4" w:rsidP="00360E6B">
      <w:pPr>
        <w:autoSpaceDE w:val="0"/>
        <w:autoSpaceDN w:val="0"/>
        <w:jc w:val="center"/>
        <w:rPr>
          <w:b/>
          <w:sz w:val="12"/>
          <w:szCs w:val="12"/>
        </w:rPr>
      </w:pPr>
    </w:p>
    <w:p w:rsidR="001140C4" w:rsidRPr="00A448F9" w:rsidRDefault="001140C4" w:rsidP="00360E6B">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1140C4" w:rsidRPr="00E716B6" w:rsidRDefault="001140C4" w:rsidP="00360E6B">
      <w:pPr>
        <w:tabs>
          <w:tab w:val="left" w:pos="2625"/>
        </w:tabs>
        <w:autoSpaceDE w:val="0"/>
        <w:autoSpaceDN w:val="0"/>
        <w:jc w:val="both"/>
        <w:rPr>
          <w:sz w:val="16"/>
          <w:szCs w:val="16"/>
        </w:rPr>
      </w:pPr>
    </w:p>
    <w:p w:rsidR="001140C4" w:rsidRPr="007A64D2" w:rsidRDefault="001140C4" w:rsidP="00360E6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140C4" w:rsidRPr="00602C04" w:rsidRDefault="001140C4" w:rsidP="002931A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3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tc>
      </w:tr>
    </w:tbl>
    <w:p w:rsidR="001140C4" w:rsidRPr="00602C04" w:rsidRDefault="001140C4" w:rsidP="002931A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2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p w:rsidR="001140C4" w:rsidRPr="00602C04" w:rsidRDefault="001140C4" w:rsidP="00360E6B">
            <w:pPr>
              <w:autoSpaceDE w:val="0"/>
              <w:autoSpaceDN w:val="0"/>
              <w:rPr>
                <w:sz w:val="10"/>
                <w:szCs w:val="10"/>
              </w:rPr>
            </w:pPr>
          </w:p>
        </w:tc>
      </w:tr>
    </w:tbl>
    <w:p w:rsidR="001140C4" w:rsidRPr="00602C04" w:rsidRDefault="001140C4" w:rsidP="002931A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1140C4" w:rsidRPr="00602C04" w:rsidTr="00360E6B">
        <w:trPr>
          <w:trHeight w:val="3914"/>
        </w:trPr>
        <w:tc>
          <w:tcPr>
            <w:tcW w:w="9931" w:type="dxa"/>
            <w:tcBorders>
              <w:top w:val="single" w:sz="4" w:space="0" w:color="auto"/>
              <w:bottom w:val="nil"/>
            </w:tcBorders>
          </w:tcPr>
          <w:p w:rsidR="001140C4" w:rsidRPr="00602C04" w:rsidRDefault="001140C4" w:rsidP="00360E6B">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1140C4" w:rsidRPr="00E716B6" w:rsidRDefault="001140C4" w:rsidP="00360E6B">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1140C4" w:rsidRPr="00602C04" w:rsidTr="00360E6B">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602C04" w:rsidRDefault="001140C4" w:rsidP="00360E6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r w:rsidR="001140C4" w:rsidRPr="00602C04" w:rsidTr="00360E6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0C4" w:rsidRPr="00602C04" w:rsidRDefault="001140C4" w:rsidP="00360E6B">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r>
            <w:tr w:rsidR="001140C4" w:rsidRPr="00602C04" w:rsidTr="00360E6B">
              <w:trPr>
                <w:trHeight w:val="106"/>
              </w:trPr>
              <w:tc>
                <w:tcPr>
                  <w:tcW w:w="1841" w:type="dxa"/>
                  <w:vMerge/>
                  <w:tcBorders>
                    <w:top w:val="nil"/>
                    <w:left w:val="single" w:sz="4" w:space="0" w:color="auto"/>
                    <w:bottom w:val="single" w:sz="4" w:space="0" w:color="auto"/>
                    <w:right w:val="single" w:sz="4" w:space="0" w:color="auto"/>
                  </w:tcBorders>
                  <w:vAlign w:val="center"/>
                  <w:hideMark/>
                </w:tcPr>
                <w:p w:rsidR="001140C4" w:rsidRPr="00602C04" w:rsidRDefault="001140C4" w:rsidP="00360E6B">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1140C4" w:rsidRPr="00602C04" w:rsidTr="00360E6B">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Типоразмер контейнера</w:t>
                  </w:r>
                </w:p>
              </w:tc>
            </w:tr>
            <w:tr w:rsidR="001140C4" w:rsidRPr="00602C04" w:rsidTr="00360E6B">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r w:rsidR="001140C4" w:rsidRPr="00602C04" w:rsidTr="00360E6B">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20"/>
              </w:rPr>
            </w:pPr>
          </w:p>
          <w:p w:rsidR="001140C4" w:rsidRPr="000457E8" w:rsidRDefault="001140C4" w:rsidP="00360E6B">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1140C4" w:rsidRPr="00602C04" w:rsidRDefault="001140C4" w:rsidP="00360E6B">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1140C4" w:rsidRPr="00602C04" w:rsidRDefault="001140C4" w:rsidP="00360E6B">
            <w:pPr>
              <w:autoSpaceDE w:val="0"/>
              <w:autoSpaceDN w:val="0"/>
              <w:rPr>
                <w:sz w:val="10"/>
                <w:szCs w:val="10"/>
              </w:rPr>
            </w:pPr>
          </w:p>
        </w:tc>
      </w:tr>
    </w:tbl>
    <w:p w:rsidR="001140C4" w:rsidRPr="00602C04" w:rsidRDefault="001140C4" w:rsidP="00360E6B">
      <w:pPr>
        <w:autoSpaceDE w:val="0"/>
        <w:autoSpaceDN w:val="0"/>
        <w:spacing w:before="60" w:after="60"/>
        <w:rPr>
          <w:sz w:val="20"/>
        </w:rPr>
      </w:pPr>
      <w:r>
        <w:rPr>
          <w:sz w:val="20"/>
        </w:rPr>
        <w:t>Примечания: **________________________________________________________________________</w:t>
      </w:r>
    </w:p>
    <w:p w:rsidR="001140C4" w:rsidRPr="00602C04" w:rsidRDefault="001140C4" w:rsidP="00360E6B">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140C4" w:rsidRDefault="001140C4" w:rsidP="00360E6B">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1140C4" w:rsidRPr="00602C04" w:rsidRDefault="001140C4" w:rsidP="00360E6B">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8106C6" w:rsidRDefault="001140C4" w:rsidP="00360E6B">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1140C4" w:rsidRDefault="001140C4" w:rsidP="00360E6B">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1140C4" w:rsidRPr="008106C6" w:rsidRDefault="001140C4" w:rsidP="00360E6B">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1140C4" w:rsidRPr="00E716B6" w:rsidRDefault="001140C4" w:rsidP="00360E6B">
      <w:pPr>
        <w:autoSpaceDE w:val="0"/>
        <w:autoSpaceDN w:val="0"/>
        <w:rPr>
          <w:b/>
          <w:sz w:val="12"/>
          <w:szCs w:val="1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E67012" w:rsidRDefault="001140C4" w:rsidP="00360E6B">
      <w:pPr>
        <w:autoSpaceDE w:val="0"/>
        <w:autoSpaceDN w:val="0"/>
        <w:jc w:val="both"/>
        <w:rPr>
          <w:sz w:val="20"/>
        </w:rPr>
        <w:sectPr w:rsidR="001140C4" w:rsidRPr="00E67012" w:rsidSect="00360E6B">
          <w:pgSz w:w="11906" w:h="16838"/>
          <w:pgMar w:top="0" w:right="850" w:bottom="0" w:left="1418" w:header="708" w:footer="708" w:gutter="0"/>
          <w:cols w:space="708"/>
          <w:docGrid w:linePitch="360"/>
        </w:sectPr>
      </w:pPr>
      <w:r>
        <w:rPr>
          <w:sz w:val="20"/>
        </w:rPr>
        <w:tab/>
      </w:r>
    </w:p>
    <w:p w:rsidR="001140C4" w:rsidRPr="009878A0" w:rsidRDefault="001140C4" w:rsidP="00360E6B">
      <w:pPr>
        <w:autoSpaceDE w:val="0"/>
        <w:autoSpaceDN w:val="0"/>
        <w:jc w:val="right"/>
        <w:rPr>
          <w:b/>
        </w:rPr>
      </w:pPr>
      <w:r>
        <w:rPr>
          <w:b/>
        </w:rPr>
        <w:lastRenderedPageBreak/>
        <w:t>Приложение № 4</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Pr="00E716B6" w:rsidRDefault="001140C4" w:rsidP="00360E6B">
      <w:pPr>
        <w:autoSpaceDE w:val="0"/>
        <w:autoSpaceDN w:val="0"/>
        <w:rPr>
          <w:b/>
          <w:sz w:val="20"/>
          <w:szCs w:val="20"/>
          <w:u w:val="single"/>
        </w:rPr>
      </w:pPr>
      <w:r>
        <w:rPr>
          <w:b/>
          <w:u w:val="single"/>
        </w:rPr>
        <w:t>ФОРМА</w:t>
      </w:r>
    </w:p>
    <w:p w:rsidR="001140C4" w:rsidRPr="00A448F9" w:rsidRDefault="001140C4" w:rsidP="00360E6B">
      <w:pPr>
        <w:rPr>
          <w:b/>
          <w:bCs/>
          <w:color w:val="000000"/>
        </w:rPr>
      </w:pPr>
    </w:p>
    <w:p w:rsidR="001140C4" w:rsidRPr="00A448F9" w:rsidRDefault="001140C4" w:rsidP="00360E6B">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140C4" w:rsidRPr="00A448F9" w:rsidRDefault="001140C4" w:rsidP="00360E6B">
      <w:pPr>
        <w:jc w:val="center"/>
        <w:rPr>
          <w:b/>
          <w:bCs/>
          <w:color w:val="000000"/>
        </w:rPr>
      </w:pPr>
      <w:r>
        <w:rPr>
          <w:b/>
          <w:bCs/>
          <w:color w:val="000000"/>
        </w:rPr>
        <w:t>по договору аренды транспортного средства с экипажем</w:t>
      </w:r>
    </w:p>
    <w:p w:rsidR="001140C4" w:rsidRPr="00A448F9" w:rsidRDefault="001140C4" w:rsidP="00360E6B">
      <w:pPr>
        <w:jc w:val="center"/>
        <w:rPr>
          <w:b/>
          <w:bCs/>
          <w:color w:val="000000"/>
        </w:rPr>
      </w:pPr>
      <w:r>
        <w:rPr>
          <w:b/>
          <w:bCs/>
          <w:color w:val="000000"/>
        </w:rPr>
        <w:t>от «____» _______________20__ г. №___________</w:t>
      </w:r>
    </w:p>
    <w:p w:rsidR="001140C4" w:rsidRPr="00A448F9" w:rsidRDefault="001140C4" w:rsidP="00360E6B">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140C4" w:rsidRPr="00F6414D" w:rsidTr="00360E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140C4" w:rsidRPr="00F6414D" w:rsidTr="00360E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20</w:t>
            </w: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r>
    </w:tbl>
    <w:p w:rsidR="001140C4" w:rsidRPr="00A448F9" w:rsidRDefault="001140C4" w:rsidP="00360E6B">
      <w:r>
        <w:t>Итого размер арендной платы в рублях прописью с учетом НДС 20%_________________________________________________________________</w:t>
      </w:r>
    </w:p>
    <w:p w:rsidR="001140C4" w:rsidRPr="00A448F9" w:rsidRDefault="001140C4" w:rsidP="00360E6B">
      <w:pPr>
        <w:jc w:val="center"/>
        <w:rPr>
          <w:color w:val="000000"/>
        </w:rPr>
      </w:pPr>
    </w:p>
    <w:p w:rsidR="001140C4" w:rsidRPr="00A448F9" w:rsidRDefault="001140C4" w:rsidP="00360E6B">
      <w:r>
        <w:t xml:space="preserve">Арендодатель: </w:t>
      </w:r>
      <w:r>
        <w:tab/>
      </w:r>
      <w:r>
        <w:tab/>
      </w:r>
      <w:r>
        <w:tab/>
      </w:r>
      <w:r>
        <w:tab/>
      </w:r>
      <w:r>
        <w:tab/>
      </w:r>
      <w:r>
        <w:tab/>
        <w:t xml:space="preserve">      </w:t>
      </w:r>
      <w:r>
        <w:tab/>
      </w:r>
      <w:r>
        <w:tab/>
      </w:r>
      <w:r>
        <w:tab/>
      </w:r>
      <w:r>
        <w:tab/>
        <w:t xml:space="preserve">           Арендатор:</w:t>
      </w:r>
    </w:p>
    <w:p w:rsidR="001140C4" w:rsidRPr="00A448F9" w:rsidRDefault="001140C4" w:rsidP="00360E6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1140C4" w:rsidRPr="00A448F9" w:rsidRDefault="001140C4" w:rsidP="00360E6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1140C4" w:rsidRPr="00A448F9" w:rsidRDefault="001140C4" w:rsidP="00360E6B">
      <w:pPr>
        <w:rPr>
          <w:b/>
          <w:bCs/>
        </w:rPr>
      </w:pPr>
      <w:r>
        <w:t xml:space="preserve">                              М.П.                        </w:t>
      </w:r>
      <w:r>
        <w:tab/>
      </w:r>
      <w:r>
        <w:tab/>
      </w:r>
      <w:r>
        <w:tab/>
      </w:r>
      <w:r>
        <w:tab/>
      </w:r>
      <w:r>
        <w:tab/>
      </w:r>
      <w:r>
        <w:tab/>
      </w:r>
      <w:r>
        <w:tab/>
      </w:r>
      <w:r>
        <w:tab/>
      </w:r>
      <w:r>
        <w:tab/>
      </w:r>
      <w:r>
        <w:tab/>
        <w:t xml:space="preserve">       М.П.</w:t>
      </w: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7A64D2" w:rsidRDefault="001140C4" w:rsidP="00360E6B">
      <w:pPr>
        <w:sectPr w:rsidR="001140C4" w:rsidRPr="007A64D2" w:rsidSect="00360E6B">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1140C4" w:rsidRPr="00A448F9" w:rsidTr="00360E6B">
        <w:trPr>
          <w:gridAfter w:val="1"/>
          <w:wAfter w:w="80" w:type="dxa"/>
          <w:trHeight w:val="1417"/>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637" w:type="dxa"/>
            <w:gridSpan w:val="12"/>
            <w:tcBorders>
              <w:top w:val="nil"/>
              <w:left w:val="nil"/>
              <w:bottom w:val="nil"/>
              <w:right w:val="nil"/>
            </w:tcBorders>
            <w:shd w:val="clear" w:color="auto" w:fill="auto"/>
            <w:noWrap/>
            <w:vAlign w:val="bottom"/>
          </w:tcPr>
          <w:p w:rsidR="001140C4" w:rsidRDefault="001140C4" w:rsidP="00360E6B">
            <w:pPr>
              <w:autoSpaceDE w:val="0"/>
              <w:autoSpaceDN w:val="0"/>
              <w:jc w:val="right"/>
              <w:rPr>
                <w:b/>
              </w:rPr>
            </w:pPr>
            <w:r>
              <w:rPr>
                <w:b/>
              </w:rPr>
              <w:t>Приложение № 5</w:t>
            </w:r>
          </w:p>
          <w:p w:rsidR="001140C4" w:rsidRPr="006F292B" w:rsidRDefault="001140C4" w:rsidP="00360E6B">
            <w:pPr>
              <w:autoSpaceDE w:val="0"/>
              <w:autoSpaceDN w:val="0"/>
              <w:rPr>
                <w:b/>
              </w:rPr>
            </w:pPr>
            <w:r>
              <w:t xml:space="preserve">к договору аренды транспортного средства с экипажем №_________ от «____» ________ 20___г.   </w:t>
            </w:r>
          </w:p>
          <w:p w:rsidR="001140C4" w:rsidRPr="006F292B" w:rsidRDefault="001140C4" w:rsidP="00360E6B">
            <w:pPr>
              <w:jc w:val="both"/>
              <w:rPr>
                <w:b/>
                <w:sz w:val="16"/>
                <w:szCs w:val="16"/>
              </w:rPr>
            </w:pPr>
            <w:r>
              <w:rPr>
                <w:b/>
              </w:rPr>
              <w:t xml:space="preserve">              </w:t>
            </w:r>
          </w:p>
          <w:p w:rsidR="001140C4" w:rsidRPr="00A448F9" w:rsidRDefault="001140C4" w:rsidP="00360E6B">
            <w:pPr>
              <w:jc w:val="both"/>
            </w:pPr>
            <w:r>
              <w:rPr>
                <w:b/>
              </w:rPr>
              <w:t xml:space="preserve"> ФОРМА Акта об оказанных услугах</w:t>
            </w:r>
          </w:p>
        </w:tc>
      </w:tr>
      <w:tr w:rsidR="001140C4" w:rsidRPr="00961304" w:rsidTr="00360E6B">
        <w:trPr>
          <w:gridAfter w:val="1"/>
          <w:wAfter w:w="80" w:type="dxa"/>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FF0F6C" w:rsidRDefault="001140C4" w:rsidP="00360E6B">
            <w:pPr>
              <w:rPr>
                <w:sz w:val="12"/>
                <w:szCs w:val="12"/>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r>
      <w:tr w:rsidR="001140C4" w:rsidRPr="00961304" w:rsidTr="00360E6B">
        <w:trPr>
          <w:gridAfter w:val="1"/>
          <w:wAfter w:w="80" w:type="dxa"/>
          <w:trHeight w:val="2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Код</w:t>
            </w:r>
          </w:p>
        </w:tc>
      </w:tr>
      <w:tr w:rsidR="001140C4" w:rsidRPr="00961304" w:rsidTr="00360E6B">
        <w:trPr>
          <w:gridAfter w:val="1"/>
          <w:wAfter w:w="80" w:type="dxa"/>
          <w:trHeight w:val="285"/>
        </w:trPr>
        <w:tc>
          <w:tcPr>
            <w:tcW w:w="1560" w:type="dxa"/>
            <w:tcBorders>
              <w:top w:val="nil"/>
              <w:left w:val="nil"/>
              <w:bottom w:val="nil"/>
              <w:right w:val="nil"/>
            </w:tcBorders>
            <w:shd w:val="clear" w:color="auto" w:fill="auto"/>
            <w:noWrap/>
            <w:vAlign w:val="bottom"/>
          </w:tcPr>
          <w:p w:rsidR="001140C4" w:rsidRDefault="001140C4" w:rsidP="00360E6B">
            <w:pPr>
              <w:rPr>
                <w:sz w:val="18"/>
                <w:szCs w:val="18"/>
              </w:rPr>
            </w:pPr>
          </w:p>
          <w:p w:rsidR="001140C4" w:rsidRDefault="001140C4" w:rsidP="00360E6B">
            <w:pPr>
              <w:rPr>
                <w:sz w:val="18"/>
                <w:szCs w:val="18"/>
              </w:rPr>
            </w:pPr>
          </w:p>
          <w:p w:rsidR="001140C4" w:rsidRDefault="001140C4" w:rsidP="00360E6B">
            <w:pPr>
              <w:rPr>
                <w:sz w:val="18"/>
                <w:szCs w:val="18"/>
              </w:rPr>
            </w:pPr>
          </w:p>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140C4" w:rsidRPr="00961304" w:rsidRDefault="001140C4" w:rsidP="00360E6B">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0305867</w:t>
            </w:r>
          </w:p>
        </w:tc>
      </w:tr>
      <w:tr w:rsidR="001140C4" w:rsidRPr="00961304" w:rsidTr="00360E6B">
        <w:trPr>
          <w:gridAfter w:val="1"/>
          <w:wAfter w:w="80" w:type="dxa"/>
          <w:trHeight w:val="79"/>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140C4" w:rsidRPr="00961304" w:rsidRDefault="001140C4" w:rsidP="00360E6B">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8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834" w:type="dxa"/>
            <w:gridSpan w:val="5"/>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40"/>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5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25"/>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4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94" w:type="dxa"/>
            <w:gridSpan w:val="4"/>
            <w:tcBorders>
              <w:top w:val="nil"/>
              <w:left w:val="nil"/>
              <w:bottom w:val="nil"/>
              <w:right w:val="nil"/>
            </w:tcBorders>
            <w:shd w:val="clear" w:color="auto" w:fill="auto"/>
            <w:noWrap/>
            <w:vAlign w:val="bottom"/>
          </w:tcPr>
          <w:p w:rsidR="001140C4" w:rsidRDefault="001140C4" w:rsidP="00360E6B">
            <w:pPr>
              <w:rPr>
                <w:b/>
                <w:bCs/>
                <w:sz w:val="18"/>
                <w:szCs w:val="18"/>
              </w:rPr>
            </w:pPr>
            <w:r>
              <w:rPr>
                <w:b/>
                <w:bCs/>
                <w:sz w:val="18"/>
                <w:szCs w:val="18"/>
              </w:rPr>
              <w:t xml:space="preserve">                   </w:t>
            </w:r>
          </w:p>
          <w:p w:rsidR="001140C4" w:rsidRDefault="001140C4" w:rsidP="00360E6B">
            <w:pPr>
              <w:rPr>
                <w:b/>
                <w:bCs/>
                <w:sz w:val="18"/>
                <w:szCs w:val="18"/>
              </w:rPr>
            </w:pPr>
          </w:p>
          <w:p w:rsidR="001140C4" w:rsidRDefault="001140C4" w:rsidP="00360E6B">
            <w:pPr>
              <w:rPr>
                <w:b/>
                <w:bCs/>
                <w:sz w:val="18"/>
                <w:szCs w:val="18"/>
              </w:rPr>
            </w:pPr>
          </w:p>
          <w:p w:rsidR="001140C4" w:rsidRPr="00961304" w:rsidRDefault="001140C4" w:rsidP="00360E6B">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089" w:type="dxa"/>
            <w:gridSpan w:val="9"/>
            <w:tcBorders>
              <w:top w:val="nil"/>
              <w:left w:val="nil"/>
              <w:bottom w:val="nil"/>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70"/>
        </w:trPr>
        <w:tc>
          <w:tcPr>
            <w:tcW w:w="2581" w:type="dxa"/>
            <w:gridSpan w:val="3"/>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2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357" w:type="dxa"/>
            <w:gridSpan w:val="14"/>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1140C4" w:rsidRPr="00961304" w:rsidTr="00360E6B">
        <w:trPr>
          <w:gridAfter w:val="1"/>
          <w:wAfter w:w="80" w:type="dxa"/>
          <w:trHeight w:val="13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r>
      <w:tr w:rsidR="001140C4" w:rsidRPr="00961304" w:rsidTr="00360E6B">
        <w:trPr>
          <w:gridAfter w:val="1"/>
          <w:wAfter w:w="80" w:type="dxa"/>
          <w:trHeight w:val="255"/>
        </w:trPr>
        <w:tc>
          <w:tcPr>
            <w:tcW w:w="7081" w:type="dxa"/>
            <w:gridSpan w:val="11"/>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1140C4" w:rsidRPr="00961304" w:rsidRDefault="001140C4" w:rsidP="00360E6B">
            <w:pPr>
              <w:ind w:right="1788"/>
              <w:jc w:val="center"/>
              <w:rPr>
                <w:b/>
                <w:bCs/>
                <w:sz w:val="18"/>
                <w:szCs w:val="18"/>
              </w:rPr>
            </w:pP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rPr>
            </w:pPr>
            <w:r>
              <w:rPr>
                <w:i/>
                <w:iCs/>
                <w:sz w:val="18"/>
                <w:szCs w:val="18"/>
              </w:rPr>
              <w:t> </w:t>
            </w:r>
            <w:r>
              <w:rPr>
                <w:sz w:val="18"/>
                <w:szCs w:val="18"/>
              </w:rPr>
              <w:t>(должности, Ф.И.О.)</w:t>
            </w:r>
          </w:p>
        </w:tc>
      </w:tr>
      <w:tr w:rsidR="001140C4" w:rsidRPr="00961304" w:rsidTr="00360E6B">
        <w:trPr>
          <w:gridAfter w:val="1"/>
          <w:wAfter w:w="80" w:type="dxa"/>
          <w:trHeight w:val="25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r>
              <w:rPr>
                <w:sz w:val="18"/>
                <w:szCs w:val="18"/>
              </w:rPr>
              <w:t>(должности, Ф.И.О.)</w:t>
            </w:r>
          </w:p>
        </w:tc>
      </w:tr>
      <w:tr w:rsidR="001140C4" w:rsidRPr="00961304" w:rsidTr="00360E6B">
        <w:trPr>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50"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661"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gridSpan w:val="2"/>
            <w:tcBorders>
              <w:top w:val="nil"/>
              <w:left w:val="nil"/>
              <w:bottom w:val="nil"/>
              <w:right w:val="nil"/>
            </w:tcBorders>
            <w:shd w:val="clear" w:color="auto" w:fill="auto"/>
            <w:noWrap/>
            <w:vAlign w:val="bottom"/>
          </w:tcPr>
          <w:p w:rsidR="001140C4" w:rsidRPr="00961304" w:rsidRDefault="001140C4" w:rsidP="00360E6B">
            <w:pPr>
              <w:ind w:right="543"/>
              <w:rPr>
                <w:sz w:val="18"/>
                <w:szCs w:val="18"/>
              </w:rPr>
            </w:pPr>
          </w:p>
        </w:tc>
      </w:tr>
      <w:tr w:rsidR="001140C4" w:rsidRPr="00961304" w:rsidTr="00360E6B">
        <w:trPr>
          <w:gridAfter w:val="1"/>
          <w:wAfter w:w="80" w:type="dxa"/>
          <w:trHeight w:val="255"/>
        </w:trPr>
        <w:tc>
          <w:tcPr>
            <w:tcW w:w="8095" w:type="dxa"/>
            <w:gridSpan w:val="13"/>
            <w:tcBorders>
              <w:top w:val="nil"/>
              <w:left w:val="nil"/>
              <w:bottom w:val="nil"/>
              <w:right w:val="nil"/>
            </w:tcBorders>
            <w:shd w:val="clear" w:color="auto" w:fill="auto"/>
            <w:noWrap/>
            <w:vAlign w:val="bottom"/>
          </w:tcPr>
          <w:p w:rsidR="001140C4" w:rsidRPr="00961304" w:rsidRDefault="001140C4" w:rsidP="00360E6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p>
        </w:tc>
      </w:tr>
      <w:tr w:rsidR="001140C4" w:rsidRPr="00961304" w:rsidTr="00360E6B">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p>
        </w:tc>
      </w:tr>
      <w:tr w:rsidR="001140C4" w:rsidRPr="007D4BB6" w:rsidTr="00360E6B">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0C4" w:rsidRPr="007D4BB6" w:rsidRDefault="001140C4" w:rsidP="00360E6B">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выполнено работ, услуг</w:t>
            </w:r>
          </w:p>
        </w:tc>
      </w:tr>
      <w:tr w:rsidR="001140C4" w:rsidRPr="007D4BB6" w:rsidTr="00360E6B">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140C4" w:rsidRPr="007D4BB6" w:rsidRDefault="001140C4" w:rsidP="00360E6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140C4" w:rsidRPr="007D4BB6" w:rsidRDefault="001140C4" w:rsidP="00360E6B">
            <w:pPr>
              <w:rPr>
                <w:sz w:val="16"/>
                <w:szCs w:val="16"/>
              </w:rPr>
            </w:pPr>
          </w:p>
        </w:tc>
        <w:tc>
          <w:tcPr>
            <w:tcW w:w="1194" w:type="dxa"/>
            <w:tcBorders>
              <w:top w:val="nil"/>
              <w:left w:val="nil"/>
              <w:bottom w:val="nil"/>
              <w:right w:val="nil"/>
            </w:tcBorders>
            <w:shd w:val="clear" w:color="auto" w:fill="auto"/>
            <w:noWrap/>
            <w:vAlign w:val="center"/>
          </w:tcPr>
          <w:p w:rsidR="001140C4" w:rsidRPr="007D4BB6" w:rsidRDefault="001140C4" w:rsidP="00360E6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140C4" w:rsidRPr="007D4BB6" w:rsidRDefault="001140C4" w:rsidP="00360E6B">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стоимость, руб.</w:t>
            </w:r>
          </w:p>
        </w:tc>
      </w:tr>
      <w:tr w:rsidR="001140C4" w:rsidRPr="00961304" w:rsidTr="00360E6B">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09"/>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31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1140C4" w:rsidRPr="00961304" w:rsidTr="00360E6B">
        <w:trPr>
          <w:gridAfter w:val="1"/>
          <w:wAfter w:w="80" w:type="dxa"/>
          <w:trHeight w:val="210"/>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proofErr w:type="gramStart"/>
            <w:r>
              <w:rPr>
                <w:sz w:val="18"/>
                <w:szCs w:val="18"/>
              </w:rPr>
              <w:t>оказаны в оговоренные сроки и надлежащим образом.</w:t>
            </w:r>
            <w:proofErr w:type="gramEnd"/>
          </w:p>
        </w:tc>
      </w:tr>
      <w:tr w:rsidR="001140C4" w:rsidRPr="00961304" w:rsidTr="00360E6B">
        <w:trPr>
          <w:gridAfter w:val="1"/>
          <w:wAfter w:w="80" w:type="dxa"/>
          <w:trHeight w:val="195"/>
        </w:trPr>
        <w:tc>
          <w:tcPr>
            <w:tcW w:w="6609"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1140C4" w:rsidRPr="00961304" w:rsidRDefault="001140C4" w:rsidP="00360E6B">
            <w:pPr>
              <w:rPr>
                <w:b/>
                <w:bCs/>
                <w:sz w:val="18"/>
                <w:szCs w:val="18"/>
              </w:rPr>
            </w:pPr>
            <w:r>
              <w:rPr>
                <w:b/>
                <w:bCs/>
                <w:sz w:val="18"/>
                <w:szCs w:val="18"/>
              </w:rPr>
              <w:t> </w:t>
            </w:r>
          </w:p>
        </w:tc>
      </w:tr>
      <w:tr w:rsidR="001140C4" w:rsidRPr="00961304" w:rsidTr="00360E6B">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Услугу принял:</w:t>
            </w: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r>
      <w:tr w:rsidR="001140C4" w:rsidRPr="00961304" w:rsidTr="00360E6B">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r>
      <w:tr w:rsidR="001140C4" w:rsidRPr="00961304" w:rsidTr="00360E6B">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2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1720" w:type="dxa"/>
            <w:gridSpan w:val="2"/>
            <w:tcBorders>
              <w:top w:val="nil"/>
              <w:left w:val="nil"/>
              <w:bottom w:val="nil"/>
              <w:right w:val="nil"/>
            </w:tcBorders>
            <w:shd w:val="clear" w:color="auto" w:fill="auto"/>
            <w:noWrap/>
            <w:vAlign w:val="bottom"/>
          </w:tcPr>
          <w:p w:rsidR="001140C4" w:rsidRPr="007D4BB6" w:rsidRDefault="001140C4" w:rsidP="00360E6B">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(расшифровка подписи)</w:t>
            </w:r>
          </w:p>
        </w:tc>
      </w:tr>
      <w:tr w:rsidR="001140C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61"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4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58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23"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55"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94"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589"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026" w:type="dxa"/>
            <w:gridSpan w:val="2"/>
            <w:tcBorders>
              <w:top w:val="nil"/>
              <w:left w:val="nil"/>
              <w:bottom w:val="nil"/>
              <w:right w:val="nil"/>
            </w:tcBorders>
            <w:shd w:val="clear" w:color="auto" w:fill="auto"/>
            <w:noWrap/>
            <w:vAlign w:val="bottom"/>
          </w:tcPr>
          <w:p w:rsidR="001140C4" w:rsidRDefault="001140C4" w:rsidP="00360E6B">
            <w:pPr>
              <w:rPr>
                <w:sz w:val="16"/>
                <w:szCs w:val="16"/>
              </w:rPr>
            </w:pPr>
          </w:p>
        </w:tc>
        <w:tc>
          <w:tcPr>
            <w:tcW w:w="1242" w:type="dxa"/>
            <w:gridSpan w:val="3"/>
            <w:tcBorders>
              <w:top w:val="nil"/>
              <w:left w:val="nil"/>
              <w:bottom w:val="nil"/>
              <w:right w:val="nil"/>
            </w:tcBorders>
            <w:shd w:val="clear" w:color="auto" w:fill="auto"/>
            <w:noWrap/>
            <w:vAlign w:val="bottom"/>
          </w:tcPr>
          <w:p w:rsidR="001140C4" w:rsidRDefault="001140C4" w:rsidP="00360E6B">
            <w:pPr>
              <w:rPr>
                <w:sz w:val="16"/>
                <w:szCs w:val="16"/>
              </w:rPr>
            </w:pPr>
          </w:p>
        </w:tc>
      </w:tr>
    </w:tbl>
    <w:p w:rsidR="001140C4" w:rsidRPr="007D197F" w:rsidRDefault="001140C4" w:rsidP="00360E6B">
      <w:pPr>
        <w:rPr>
          <w:spacing w:val="-4"/>
          <w:sz w:val="16"/>
          <w:szCs w:val="16"/>
        </w:rPr>
      </w:pPr>
    </w:p>
    <w:p w:rsidR="001140C4" w:rsidRPr="006F292B" w:rsidRDefault="001140C4" w:rsidP="00360E6B">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sz w:val="20"/>
                <w:szCs w:val="20"/>
              </w:rPr>
            </w:pPr>
            <w:r>
              <w:rPr>
                <w:b/>
                <w:bCs/>
                <w:sz w:val="20"/>
                <w:szCs w:val="20"/>
              </w:rPr>
              <w:t>От Арендодателя</w:t>
            </w:r>
          </w:p>
        </w:tc>
        <w:tc>
          <w:tcPr>
            <w:tcW w:w="4786" w:type="dxa"/>
          </w:tcPr>
          <w:p w:rsidR="001140C4" w:rsidRPr="006F292B" w:rsidRDefault="001140C4" w:rsidP="00360E6B">
            <w:pPr>
              <w:ind w:right="-1"/>
              <w:rPr>
                <w:b/>
                <w:sz w:val="20"/>
                <w:szCs w:val="20"/>
              </w:rPr>
            </w:pPr>
            <w:r>
              <w:rPr>
                <w:b/>
                <w:bCs/>
                <w:color w:val="000000"/>
                <w:sz w:val="20"/>
                <w:szCs w:val="20"/>
              </w:rPr>
              <w:t xml:space="preserve">От Арендатора    </w:t>
            </w:r>
          </w:p>
        </w:tc>
      </w:tr>
      <w:tr w:rsidR="001140C4" w:rsidRPr="00FF0F6C" w:rsidTr="00360E6B">
        <w:tc>
          <w:tcPr>
            <w:tcW w:w="4785" w:type="dxa"/>
          </w:tcPr>
          <w:p w:rsidR="001140C4" w:rsidRPr="006F292B" w:rsidRDefault="001140C4" w:rsidP="00360E6B">
            <w:pPr>
              <w:tabs>
                <w:tab w:val="left" w:pos="5812"/>
              </w:tabs>
              <w:ind w:right="-1"/>
              <w:rPr>
                <w:sz w:val="20"/>
                <w:szCs w:val="20"/>
              </w:rPr>
            </w:pPr>
            <w:r>
              <w:rPr>
                <w:sz w:val="20"/>
                <w:szCs w:val="20"/>
              </w:rPr>
              <w:t>____________/_____________</w:t>
            </w:r>
          </w:p>
          <w:p w:rsidR="001140C4" w:rsidRPr="006F292B" w:rsidRDefault="001140C4" w:rsidP="00360E6B">
            <w:pPr>
              <w:tabs>
                <w:tab w:val="left" w:pos="5812"/>
              </w:tabs>
              <w:ind w:right="-1"/>
              <w:rPr>
                <w:sz w:val="20"/>
                <w:szCs w:val="20"/>
              </w:rPr>
            </w:pPr>
          </w:p>
        </w:tc>
        <w:tc>
          <w:tcPr>
            <w:tcW w:w="4786" w:type="dxa"/>
          </w:tcPr>
          <w:p w:rsidR="001140C4" w:rsidRPr="006F292B" w:rsidRDefault="001140C4" w:rsidP="00360E6B">
            <w:pPr>
              <w:shd w:val="clear" w:color="auto" w:fill="FFFFFF"/>
              <w:rPr>
                <w:sz w:val="20"/>
                <w:szCs w:val="20"/>
              </w:rPr>
            </w:pPr>
            <w:r>
              <w:rPr>
                <w:sz w:val="20"/>
                <w:szCs w:val="20"/>
              </w:rPr>
              <w:lastRenderedPageBreak/>
              <w:t>_______________/_________</w:t>
            </w:r>
          </w:p>
          <w:p w:rsidR="001140C4" w:rsidRPr="00FF0F6C" w:rsidRDefault="001140C4" w:rsidP="00360E6B">
            <w:pPr>
              <w:shd w:val="clear" w:color="auto" w:fill="FFFFFF"/>
              <w:rPr>
                <w:sz w:val="20"/>
                <w:szCs w:val="20"/>
              </w:rPr>
            </w:pPr>
          </w:p>
        </w:tc>
      </w:tr>
    </w:tbl>
    <w:p w:rsidR="00863B09" w:rsidRPr="006F2C23" w:rsidRDefault="00863B09" w:rsidP="00863B09">
      <w:pPr>
        <w:ind w:left="5812"/>
        <w:jc w:val="right"/>
        <w:rPr>
          <w:b/>
        </w:rPr>
      </w:pPr>
      <w:r>
        <w:rPr>
          <w:b/>
        </w:rPr>
        <w:lastRenderedPageBreak/>
        <w:t>Приложение № 6</w:t>
      </w:r>
    </w:p>
    <w:p w:rsidR="00863B09" w:rsidRPr="006F2C23" w:rsidRDefault="00863B09" w:rsidP="00863B09">
      <w:pPr>
        <w:jc w:val="right"/>
      </w:pPr>
      <w:r>
        <w:t xml:space="preserve">                                                          к договору  аренды </w:t>
      </w:r>
      <w:r>
        <w:rPr>
          <w:color w:val="000000"/>
        </w:rPr>
        <w:t>транспортного средства с экипажем</w:t>
      </w:r>
      <w:r>
        <w:t xml:space="preserve">                                                                                                                                                                                            </w:t>
      </w:r>
    </w:p>
    <w:p w:rsidR="00863B09" w:rsidRPr="00EF049E" w:rsidRDefault="00863B09" w:rsidP="00863B09">
      <w:pPr>
        <w:tabs>
          <w:tab w:val="left" w:pos="-4140"/>
          <w:tab w:val="left" w:pos="2160"/>
          <w:tab w:val="left" w:pos="6480"/>
        </w:tabs>
        <w:jc w:val="right"/>
      </w:pPr>
      <w:r>
        <w:t xml:space="preserve">от </w:t>
      </w:r>
      <w:r>
        <w:rPr>
          <w:b/>
        </w:rPr>
        <w:t>«</w:t>
      </w:r>
      <w:r>
        <w:t>_____</w:t>
      </w:r>
      <w:r>
        <w:rPr>
          <w:b/>
        </w:rPr>
        <w:t>»</w:t>
      </w:r>
      <w:r>
        <w:t>______________20__ г. № __________________</w:t>
      </w:r>
    </w:p>
    <w:p w:rsidR="001140C4" w:rsidRPr="009D2F8D" w:rsidRDefault="001140C4" w:rsidP="00360E6B"/>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Pr="001F0495" w:rsidRDefault="001140C4" w:rsidP="00360E6B">
            <w:pPr>
              <w:pStyle w:val="afa"/>
              <w:tabs>
                <w:tab w:val="left" w:pos="8993"/>
              </w:tabs>
              <w:ind w:right="-103" w:firstLine="28"/>
              <w:jc w:val="center"/>
              <w:rPr>
                <w:bCs/>
                <w:sz w:val="24"/>
              </w:rPr>
            </w:pPr>
            <w:r>
              <w:rPr>
                <w:bCs/>
                <w:sz w:val="24"/>
              </w:rPr>
              <w:t xml:space="preserve">Услуги по завозу/вывозу </w:t>
            </w:r>
            <w:r w:rsidR="00863B09" w:rsidRPr="00987564">
              <w:rPr>
                <w:bCs/>
                <w:color w:val="000000"/>
                <w:sz w:val="24"/>
              </w:rPr>
              <w:t>порожних и груженых</w:t>
            </w:r>
            <w:r w:rsidR="00863B09" w:rsidRPr="00863B09">
              <w:rPr>
                <w:bCs/>
                <w:color w:val="000000"/>
              </w:rPr>
              <w:t xml:space="preserve">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8.</w:t>
            </w:r>
          </w:p>
        </w:tc>
        <w:tc>
          <w:tcPr>
            <w:tcW w:w="8948" w:type="dxa"/>
            <w:gridSpan w:val="3"/>
            <w:vAlign w:val="center"/>
          </w:tcPr>
          <w:p w:rsidR="001140C4" w:rsidRPr="008110B0" w:rsidRDefault="001140C4" w:rsidP="00360E6B">
            <w:pPr>
              <w:ind w:left="-142" w:right="-103" w:firstLine="28"/>
              <w:jc w:val="center"/>
              <w:rPr>
                <w:bCs/>
              </w:rPr>
            </w:pPr>
            <w:r>
              <w:lastRenderedPageBreak/>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54259,00</w:t>
            </w: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sidRPr="00863B09">
              <w:rPr>
                <w:bCs/>
              </w:rPr>
              <w:lastRenderedPageBreak/>
              <w:t>Пользование полуприцепом</w:t>
            </w:r>
            <w:r>
              <w:rPr>
                <w:bCs/>
              </w:rPr>
              <w:t xml:space="preserve"> сверх норматива </w:t>
            </w:r>
            <w:r w:rsidR="00863B09">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863B09" w:rsidRDefault="00863B09" w:rsidP="00863B09">
      <w:pPr>
        <w:ind w:left="-284" w:right="-284" w:firstLine="142"/>
        <w:jc w:val="both"/>
        <w:rPr>
          <w:highlight w:val="cyan"/>
        </w:rPr>
      </w:pPr>
    </w:p>
    <w:p w:rsidR="00863B09" w:rsidRPr="00614958" w:rsidRDefault="009A1D56" w:rsidP="009A1D56">
      <w:pPr>
        <w:ind w:left="-284" w:right="-284" w:firstLine="142"/>
        <w:jc w:val="both"/>
        <w:rPr>
          <w:i/>
          <w:sz w:val="20"/>
          <w:szCs w:val="20"/>
        </w:rPr>
      </w:pPr>
      <w:proofErr w:type="gramStart"/>
      <w:r w:rsidRPr="00614958">
        <w:t>Стоимость арендной платы облагается НДС по ставке - _____ / не облагается НДС</w:t>
      </w:r>
      <w:r w:rsidR="00CD0C21" w:rsidRPr="00614958">
        <w:t xml:space="preserve"> </w:t>
      </w:r>
      <w:r w:rsidRPr="00614958">
        <w:rPr>
          <w:i/>
          <w:sz w:val="20"/>
          <w:szCs w:val="20"/>
        </w:rPr>
        <w:t>(</w:t>
      </w:r>
      <w:r w:rsidR="00CD0C21" w:rsidRPr="00614958">
        <w:rPr>
          <w:i/>
          <w:sz w:val="20"/>
          <w:szCs w:val="20"/>
        </w:rPr>
        <w:t xml:space="preserve">выбрать нужное, </w:t>
      </w:r>
      <w:r w:rsidRPr="00614958">
        <w:rPr>
          <w:i/>
          <w:sz w:val="20"/>
          <w:szCs w:val="20"/>
        </w:rPr>
        <w:t xml:space="preserve">указывается </w:t>
      </w:r>
      <w:r w:rsidRPr="00614958">
        <w:rPr>
          <w:bCs/>
          <w:i/>
          <w:sz w:val="20"/>
          <w:szCs w:val="20"/>
        </w:rPr>
        <w:t xml:space="preserve">в зависимости от вида налогообложения Арендодателя </w:t>
      </w:r>
      <w:r w:rsidRPr="00614958">
        <w:rPr>
          <w:i/>
          <w:sz w:val="20"/>
          <w:szCs w:val="20"/>
        </w:rPr>
        <w:t>использование/не использование НДС</w:t>
      </w:r>
      <w:r w:rsidR="00CD0C21" w:rsidRPr="00614958">
        <w:rPr>
          <w:i/>
          <w:sz w:val="20"/>
          <w:szCs w:val="20"/>
        </w:rPr>
        <w:t>.</w:t>
      </w:r>
      <w:proofErr w:type="gramEnd"/>
      <w:r w:rsidR="00CD0C21" w:rsidRPr="00614958">
        <w:rPr>
          <w:i/>
          <w:sz w:val="20"/>
          <w:szCs w:val="20"/>
        </w:rPr>
        <w:t xml:space="preserve"> </w:t>
      </w:r>
      <w:proofErr w:type="gramStart"/>
      <w:r w:rsidR="00CD0C21" w:rsidRPr="00614958">
        <w:rPr>
          <w:i/>
          <w:sz w:val="20"/>
          <w:szCs w:val="20"/>
        </w:rPr>
        <w:t>В</w:t>
      </w:r>
      <w:r w:rsidRPr="00614958">
        <w:rPr>
          <w:i/>
          <w:sz w:val="20"/>
          <w:szCs w:val="20"/>
        </w:rPr>
        <w:t xml:space="preserve"> случае </w:t>
      </w:r>
      <w:r w:rsidR="00CD0C21" w:rsidRPr="00614958">
        <w:rPr>
          <w:i/>
          <w:sz w:val="20"/>
          <w:szCs w:val="20"/>
        </w:rPr>
        <w:t xml:space="preserve">применения </w:t>
      </w:r>
      <w:r w:rsidR="002233DE" w:rsidRPr="00614958">
        <w:rPr>
          <w:i/>
          <w:sz w:val="20"/>
          <w:szCs w:val="20"/>
        </w:rPr>
        <w:t xml:space="preserve">Арендодателем </w:t>
      </w:r>
      <w:r w:rsidR="00CD0C21" w:rsidRPr="00614958">
        <w:rPr>
          <w:i/>
          <w:sz w:val="20"/>
          <w:szCs w:val="20"/>
        </w:rPr>
        <w:t xml:space="preserve">упрощенной системы налогообложения </w:t>
      </w:r>
      <w:r w:rsidRPr="00614958">
        <w:rPr>
          <w:i/>
          <w:sz w:val="20"/>
          <w:szCs w:val="20"/>
        </w:rPr>
        <w:t>указыва</w:t>
      </w:r>
      <w:r w:rsidR="00CD0C21" w:rsidRPr="00614958">
        <w:rPr>
          <w:i/>
          <w:sz w:val="20"/>
          <w:szCs w:val="20"/>
        </w:rPr>
        <w:t>ю</w:t>
      </w:r>
      <w:r w:rsidRPr="00614958">
        <w:rPr>
          <w:i/>
          <w:sz w:val="20"/>
          <w:szCs w:val="20"/>
        </w:rPr>
        <w:t xml:space="preserve">тся реквизиты </w:t>
      </w:r>
      <w:r w:rsidR="002233DE" w:rsidRPr="00614958">
        <w:rPr>
          <w:i/>
          <w:sz w:val="20"/>
          <w:szCs w:val="20"/>
        </w:rPr>
        <w:t xml:space="preserve"> </w:t>
      </w:r>
      <w:r w:rsidRPr="00614958">
        <w:rPr>
          <w:i/>
          <w:sz w:val="20"/>
          <w:szCs w:val="20"/>
        </w:rPr>
        <w:t>документа</w:t>
      </w:r>
      <w:r w:rsidR="002233DE" w:rsidRPr="00614958">
        <w:rPr>
          <w:i/>
          <w:sz w:val="20"/>
          <w:szCs w:val="20"/>
        </w:rPr>
        <w:t>, подтверждающего право Арендодателя на освобождение от уплаты НДС</w:t>
      </w:r>
      <w:r w:rsidRPr="00614958">
        <w:rPr>
          <w:i/>
          <w:sz w:val="20"/>
          <w:szCs w:val="20"/>
        </w:rPr>
        <w:t>.</w:t>
      </w:r>
      <w:r w:rsidR="00CD0C21" w:rsidRPr="00614958">
        <w:rPr>
          <w:i/>
          <w:sz w:val="20"/>
          <w:szCs w:val="20"/>
        </w:rPr>
        <w:t>)</w:t>
      </w:r>
      <w:r w:rsidR="00863B09" w:rsidRPr="00614958">
        <w:rPr>
          <w:i/>
          <w:sz w:val="20"/>
          <w:szCs w:val="20"/>
        </w:rPr>
        <w:t xml:space="preserve"> </w:t>
      </w:r>
      <w:proofErr w:type="gramEnd"/>
    </w:p>
    <w:p w:rsidR="00863B09" w:rsidRPr="002E4C2A" w:rsidRDefault="00863B09" w:rsidP="00863B09">
      <w:pPr>
        <w:ind w:left="-142" w:right="139" w:firstLine="426"/>
        <w:jc w:val="both"/>
        <w:rPr>
          <w:sz w:val="23"/>
          <w:szCs w:val="23"/>
        </w:rPr>
      </w:pPr>
      <w:r w:rsidRPr="002E4C2A">
        <w:rPr>
          <w:sz w:val="23"/>
          <w:szCs w:val="23"/>
        </w:rPr>
        <w:t>_________________________________________________________________________</w:t>
      </w:r>
    </w:p>
    <w:p w:rsidR="001140C4" w:rsidRPr="008110B0" w:rsidRDefault="001140C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footerReference w:type="even" r:id="rId36"/>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r w:rsidR="002E4C2A">
        <w:rPr>
          <w:sz w:val="23"/>
          <w:szCs w:val="23"/>
        </w:rPr>
        <w:t>.</w:t>
      </w:r>
    </w:p>
    <w:p w:rsidR="001140C4" w:rsidRDefault="001140C4" w:rsidP="00360E6B">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1140C4" w:rsidRPr="00EF049E" w:rsidRDefault="001140C4" w:rsidP="00360E6B">
      <w:pPr>
        <w:tabs>
          <w:tab w:val="left" w:pos="-4140"/>
          <w:tab w:val="left" w:pos="2160"/>
          <w:tab w:val="left" w:pos="6480"/>
        </w:tabs>
        <w:jc w:val="right"/>
      </w:pPr>
      <w:r>
        <w:t>от «___</w:t>
      </w:r>
      <w:r>
        <w:rPr>
          <w:b/>
        </w:rPr>
        <w:t>»</w:t>
      </w:r>
      <w:r>
        <w:t>______________20__ г. № _______</w:t>
      </w:r>
    </w:p>
    <w:p w:rsidR="001140C4" w:rsidRPr="00884C80" w:rsidRDefault="001140C4" w:rsidP="00360E6B">
      <w:pPr>
        <w:ind w:left="5387" w:hanging="4678"/>
        <w:rPr>
          <w:b/>
          <w:u w:val="single"/>
        </w:rPr>
      </w:pPr>
      <w:r>
        <w:t xml:space="preserve">                                                     </w:t>
      </w:r>
      <w:r>
        <w:rPr>
          <w:b/>
          <w:u w:val="single"/>
        </w:rPr>
        <w:t>ФОРМА</w:t>
      </w:r>
    </w:p>
    <w:p w:rsidR="001140C4" w:rsidRPr="00884C80" w:rsidRDefault="001140C4" w:rsidP="00360E6B">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1140C4" w:rsidRPr="00230658" w:rsidTr="00360E6B">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140C4" w:rsidRPr="00230658" w:rsidRDefault="001140C4" w:rsidP="00360E6B">
            <w:pPr>
              <w:rPr>
                <w:sz w:val="20"/>
              </w:rPr>
            </w:pPr>
            <w:r>
              <w:rPr>
                <w:sz w:val="20"/>
              </w:rPr>
              <w:t>% НДС</w:t>
            </w:r>
          </w:p>
        </w:tc>
      </w:tr>
      <w:tr w:rsidR="001140C4" w:rsidRPr="00230658" w:rsidTr="00360E6B">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140C4" w:rsidRPr="00230658" w:rsidRDefault="001140C4" w:rsidP="00360E6B">
            <w:pPr>
              <w:rPr>
                <w:sz w:val="20"/>
              </w:rPr>
            </w:pPr>
            <w:r>
              <w:rPr>
                <w:sz w:val="20"/>
              </w:rPr>
              <w:t> </w:t>
            </w:r>
          </w:p>
        </w:tc>
      </w:tr>
    </w:tbl>
    <w:p w:rsidR="001140C4" w:rsidRPr="006F292B" w:rsidRDefault="001140C4" w:rsidP="00360E6B">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140C4" w:rsidRPr="00230658" w:rsidTr="00360E6B">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140C4" w:rsidRPr="00230658" w:rsidRDefault="001140C4" w:rsidP="00360E6B">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140C4" w:rsidRPr="00230658" w:rsidRDefault="001140C4" w:rsidP="00360E6B">
            <w:pPr>
              <w:ind w:left="113" w:right="113"/>
              <w:jc w:val="center"/>
              <w:rPr>
                <w:sz w:val="12"/>
                <w:szCs w:val="12"/>
              </w:rPr>
            </w:pPr>
            <w:r>
              <w:rPr>
                <w:sz w:val="12"/>
                <w:szCs w:val="12"/>
              </w:rPr>
              <w:t>Примечание</w:t>
            </w:r>
          </w:p>
        </w:tc>
      </w:tr>
      <w:tr w:rsidR="001140C4" w:rsidRPr="00230658" w:rsidTr="00360E6B">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140C4" w:rsidRPr="00230658" w:rsidRDefault="001140C4" w:rsidP="00360E6B">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140C4" w:rsidRPr="00230658" w:rsidRDefault="001140C4" w:rsidP="00360E6B">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140C4" w:rsidRPr="00230658" w:rsidRDefault="001140C4" w:rsidP="00360E6B">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r>
      <w:tr w:rsidR="001140C4" w:rsidRPr="00230658" w:rsidTr="00360E6B">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140C4" w:rsidRPr="00230658" w:rsidRDefault="001140C4" w:rsidP="00360E6B">
            <w:pPr>
              <w:jc w:val="center"/>
              <w:rPr>
                <w:sz w:val="12"/>
                <w:szCs w:val="12"/>
              </w:rPr>
            </w:pPr>
            <w:r>
              <w:rPr>
                <w:sz w:val="12"/>
                <w:szCs w:val="12"/>
              </w:rPr>
              <w:t>44</w:t>
            </w:r>
          </w:p>
        </w:tc>
      </w:tr>
      <w:tr w:rsidR="001140C4" w:rsidRPr="00230658" w:rsidTr="00360E6B">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r>
    </w:tbl>
    <w:p w:rsidR="001140C4" w:rsidRPr="00186EE4" w:rsidRDefault="001140C4" w:rsidP="00360E6B">
      <w:pPr>
        <w:rPr>
          <w:b/>
        </w:rPr>
      </w:pPr>
      <w:r>
        <w:rPr>
          <w:b/>
        </w:rPr>
        <w:t xml:space="preserve">               Арендодатель:                               Арендатор:                                    </w:t>
      </w:r>
    </w:p>
    <w:p w:rsidR="001140C4" w:rsidRDefault="001140C4" w:rsidP="00360E6B">
      <w:r>
        <w:t xml:space="preserve">                                                                                  </w:t>
      </w:r>
    </w:p>
    <w:p w:rsidR="001140C4" w:rsidRPr="00DB7F01" w:rsidRDefault="001140C4" w:rsidP="00360E6B">
      <w:pPr>
        <w:rPr>
          <w:b/>
        </w:rPr>
      </w:pPr>
      <w:r>
        <w:rPr>
          <w:lang w:eastAsia="en-US"/>
        </w:rPr>
        <w:t>__________________ /______/</w:t>
      </w:r>
      <w:r>
        <w:rPr>
          <w:lang w:eastAsia="en-US"/>
        </w:rPr>
        <w:tab/>
        <w:t xml:space="preserve">    </w:t>
      </w:r>
      <w:r>
        <w:t>_________________/______/</w:t>
      </w:r>
      <w:r>
        <w:rPr>
          <w:b/>
        </w:rPr>
        <w:t xml:space="preserve"> </w:t>
      </w:r>
    </w:p>
    <w:p w:rsidR="001140C4" w:rsidRPr="00DB7F01" w:rsidRDefault="001140C4" w:rsidP="00360E6B">
      <w:pPr>
        <w:tabs>
          <w:tab w:val="center" w:pos="5310"/>
        </w:tabs>
        <w:rPr>
          <w:sz w:val="20"/>
        </w:rPr>
      </w:pPr>
      <w:r>
        <w:rPr>
          <w:sz w:val="20"/>
        </w:rPr>
        <w:t>М.П.</w:t>
      </w:r>
      <w:r>
        <w:tab/>
        <w:t xml:space="preserve">              </w:t>
      </w:r>
      <w:r>
        <w:rPr>
          <w:sz w:val="20"/>
        </w:rPr>
        <w:t>М.П.</w:t>
      </w:r>
    </w:p>
    <w:p w:rsidR="001140C4" w:rsidRDefault="001140C4" w:rsidP="00360E6B">
      <w:pPr>
        <w:autoSpaceDE w:val="0"/>
        <w:autoSpaceDN w:val="0"/>
        <w:rPr>
          <w:b/>
          <w:sz w:val="22"/>
          <w:szCs w:val="2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Default="001140C4" w:rsidP="00360E6B">
      <w:pPr>
        <w:tabs>
          <w:tab w:val="left" w:pos="-4140"/>
          <w:tab w:val="left" w:pos="2160"/>
          <w:tab w:val="left" w:pos="6480"/>
        </w:tabs>
        <w:sectPr w:rsidR="001140C4" w:rsidSect="00360E6B">
          <w:pgSz w:w="16840" w:h="11907" w:orient="landscape" w:code="9"/>
          <w:pgMar w:top="851" w:right="1134" w:bottom="1418" w:left="1134" w:header="794" w:footer="794" w:gutter="0"/>
          <w:cols w:space="720"/>
          <w:titlePg/>
          <w:docGrid w:linePitch="326"/>
        </w:sectPr>
      </w:pPr>
    </w:p>
    <w:p w:rsidR="001140C4" w:rsidRDefault="001140C4" w:rsidP="00360E6B">
      <w:pPr>
        <w:tabs>
          <w:tab w:val="left" w:pos="-4140"/>
          <w:tab w:val="left" w:pos="2160"/>
          <w:tab w:val="left" w:pos="6480"/>
        </w:tabs>
        <w:ind w:left="5670"/>
        <w:rPr>
          <w:b/>
        </w:rPr>
      </w:pPr>
      <w:r>
        <w:rPr>
          <w:b/>
        </w:rPr>
        <w:lastRenderedPageBreak/>
        <w:t xml:space="preserve">    </w:t>
      </w:r>
    </w:p>
    <w:p w:rsidR="001140C4" w:rsidRPr="00D413CD" w:rsidRDefault="001140C4" w:rsidP="00360E6B">
      <w:pPr>
        <w:tabs>
          <w:tab w:val="left" w:pos="-4140"/>
          <w:tab w:val="left" w:pos="2160"/>
          <w:tab w:val="left" w:pos="6480"/>
        </w:tabs>
        <w:ind w:left="5670"/>
        <w:jc w:val="right"/>
        <w:rPr>
          <w:b/>
        </w:rPr>
      </w:pPr>
      <w:r>
        <w:rPr>
          <w:b/>
        </w:rPr>
        <w:t xml:space="preserve">  Приложение № 8</w:t>
      </w:r>
    </w:p>
    <w:p w:rsidR="001140C4" w:rsidRPr="00A559E1" w:rsidRDefault="001140C4" w:rsidP="00360E6B">
      <w:pPr>
        <w:tabs>
          <w:tab w:val="left" w:pos="-4140"/>
          <w:tab w:val="left" w:pos="2160"/>
          <w:tab w:val="left" w:pos="6480"/>
        </w:tabs>
        <w:jc w:val="right"/>
      </w:pPr>
      <w:r>
        <w:t xml:space="preserve">                                                                 к договору  аренды транспортного средства с экипажем                                                                                                                                                                                                                   </w:t>
      </w:r>
    </w:p>
    <w:p w:rsidR="001140C4" w:rsidRPr="00EF049E" w:rsidRDefault="001140C4" w:rsidP="00360E6B">
      <w:pPr>
        <w:tabs>
          <w:tab w:val="left" w:pos="-4140"/>
          <w:tab w:val="left" w:pos="2160"/>
          <w:tab w:val="left" w:pos="6480"/>
        </w:tabs>
        <w:jc w:val="right"/>
      </w:pPr>
      <w:r>
        <w:t xml:space="preserve">                                                от </w:t>
      </w:r>
      <w:r>
        <w:rPr>
          <w:b/>
        </w:rPr>
        <w:t>«</w:t>
      </w:r>
      <w:r>
        <w:t>_____</w:t>
      </w:r>
      <w:r>
        <w:rPr>
          <w:b/>
        </w:rPr>
        <w:t>»</w:t>
      </w:r>
      <w:r>
        <w:t>______________20__ г. № _______</w:t>
      </w:r>
    </w:p>
    <w:p w:rsidR="001140C4" w:rsidRPr="00A559E1" w:rsidRDefault="001140C4" w:rsidP="00360E6B">
      <w:pPr>
        <w:tabs>
          <w:tab w:val="left" w:pos="-4140"/>
          <w:tab w:val="left" w:pos="2160"/>
          <w:tab w:val="left" w:pos="6480"/>
        </w:tabs>
      </w:pPr>
    </w:p>
    <w:p w:rsidR="001140C4" w:rsidRPr="00901DF5" w:rsidRDefault="001140C4" w:rsidP="00360E6B">
      <w:pPr>
        <w:tabs>
          <w:tab w:val="left" w:pos="-4140"/>
          <w:tab w:val="left" w:pos="2160"/>
          <w:tab w:val="left" w:pos="6480"/>
        </w:tabs>
        <w:jc w:val="center"/>
      </w:pPr>
      <w:r w:rsidRPr="00901DF5">
        <w:t xml:space="preserve">Правила безопасности </w:t>
      </w:r>
    </w:p>
    <w:p w:rsidR="001140C4" w:rsidRPr="00901DF5" w:rsidRDefault="001140C4" w:rsidP="00360E6B">
      <w:pPr>
        <w:tabs>
          <w:tab w:val="left" w:pos="-4140"/>
          <w:tab w:val="left" w:pos="2160"/>
          <w:tab w:val="left" w:pos="6480"/>
        </w:tabs>
        <w:jc w:val="center"/>
      </w:pPr>
      <w:r w:rsidRPr="00901DF5">
        <w:t>при нахождении на терминале Арендатора</w:t>
      </w:r>
    </w:p>
    <w:p w:rsidR="001140C4" w:rsidRPr="00901DF5" w:rsidRDefault="001140C4" w:rsidP="00360E6B">
      <w:pPr>
        <w:tabs>
          <w:tab w:val="left" w:pos="-4140"/>
          <w:tab w:val="left" w:pos="2160"/>
          <w:tab w:val="left" w:pos="6480"/>
        </w:tabs>
        <w:jc w:val="center"/>
      </w:pPr>
    </w:p>
    <w:p w:rsidR="001140C4" w:rsidRPr="00901DF5" w:rsidRDefault="001140C4" w:rsidP="00360E6B">
      <w:pPr>
        <w:tabs>
          <w:tab w:val="left" w:pos="-4140"/>
          <w:tab w:val="left" w:pos="2160"/>
          <w:tab w:val="left" w:pos="6480"/>
        </w:tabs>
        <w:ind w:firstLine="426"/>
        <w:jc w:val="both"/>
      </w:pPr>
      <w:r w:rsidRPr="00901DF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140C4" w:rsidRPr="00901DF5" w:rsidRDefault="001140C4" w:rsidP="00360E6B">
      <w:pPr>
        <w:tabs>
          <w:tab w:val="left" w:pos="-4140"/>
          <w:tab w:val="left" w:pos="2160"/>
          <w:tab w:val="left" w:pos="6480"/>
        </w:tabs>
        <w:ind w:firstLine="426"/>
        <w:jc w:val="both"/>
      </w:pPr>
      <w:r w:rsidRPr="00901DF5">
        <w:t xml:space="preserve">2. На территории терминала Арендатора и в </w:t>
      </w:r>
      <w:proofErr w:type="gramStart"/>
      <w:r w:rsidRPr="00901DF5">
        <w:t>пределах</w:t>
      </w:r>
      <w:proofErr w:type="gramEnd"/>
      <w:r w:rsidRPr="00901DF5">
        <w:t xml:space="preserve"> прилегающих к ней технологических зон необходимо: </w:t>
      </w:r>
    </w:p>
    <w:p w:rsidR="001140C4" w:rsidRPr="00A559E1" w:rsidRDefault="001140C4" w:rsidP="00360E6B">
      <w:pPr>
        <w:tabs>
          <w:tab w:val="left" w:pos="-4140"/>
          <w:tab w:val="left" w:pos="2160"/>
          <w:tab w:val="left" w:pos="6480"/>
        </w:tabs>
        <w:ind w:firstLine="426"/>
        <w:jc w:val="both"/>
      </w:pPr>
      <w:r w:rsidRPr="00901DF5">
        <w:t>2.1. осуществлять движение, соблюдая правила дорожного движения и руководствуясь схемой движения Транспортных средств</w:t>
      </w:r>
      <w:r>
        <w:t xml:space="preserve">, а также знаками / указателями дорожного движения и разметки; </w:t>
      </w:r>
    </w:p>
    <w:p w:rsidR="001140C4" w:rsidRPr="00A559E1" w:rsidRDefault="001140C4" w:rsidP="00360E6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140C4" w:rsidRPr="00A559E1" w:rsidRDefault="001140C4" w:rsidP="00360E6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140C4" w:rsidRPr="00A559E1" w:rsidRDefault="001140C4" w:rsidP="00360E6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140C4" w:rsidRPr="00A559E1" w:rsidRDefault="001140C4" w:rsidP="00360E6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140C4" w:rsidRPr="00A559E1" w:rsidRDefault="001140C4" w:rsidP="00360E6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140C4" w:rsidRPr="00A559E1" w:rsidRDefault="001140C4" w:rsidP="00360E6B">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1140C4" w:rsidRPr="00A559E1" w:rsidRDefault="001140C4" w:rsidP="00360E6B">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140C4" w:rsidRPr="00A559E1" w:rsidRDefault="001140C4" w:rsidP="00360E6B">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140C4" w:rsidRPr="00A559E1" w:rsidRDefault="001140C4" w:rsidP="00360E6B">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140C4" w:rsidRPr="00A559E1" w:rsidRDefault="001140C4" w:rsidP="00360E6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1140C4" w:rsidRPr="00A559E1" w:rsidRDefault="001140C4" w:rsidP="00360E6B">
      <w:pPr>
        <w:tabs>
          <w:tab w:val="left" w:pos="-4140"/>
          <w:tab w:val="left" w:pos="2160"/>
          <w:tab w:val="left" w:pos="6480"/>
        </w:tabs>
        <w:ind w:firstLine="426"/>
        <w:jc w:val="both"/>
      </w:pPr>
      <w:r>
        <w:t xml:space="preserve">3.5. превышение скоростного режима; </w:t>
      </w:r>
    </w:p>
    <w:p w:rsidR="001140C4" w:rsidRPr="00A559E1" w:rsidRDefault="001140C4" w:rsidP="00360E6B">
      <w:pPr>
        <w:tabs>
          <w:tab w:val="left" w:pos="-4140"/>
          <w:tab w:val="left" w:pos="2160"/>
          <w:tab w:val="left" w:pos="6480"/>
        </w:tabs>
        <w:ind w:firstLine="426"/>
        <w:jc w:val="both"/>
      </w:pPr>
      <w:r>
        <w:t xml:space="preserve">3.6. обгон и выезд на полосу встречного движения; </w:t>
      </w:r>
    </w:p>
    <w:p w:rsidR="001140C4" w:rsidRPr="00A559E1" w:rsidRDefault="001140C4" w:rsidP="00360E6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140C4" w:rsidRPr="00A559E1" w:rsidRDefault="001140C4" w:rsidP="00360E6B">
      <w:pPr>
        <w:tabs>
          <w:tab w:val="left" w:pos="-4140"/>
          <w:tab w:val="left" w:pos="2160"/>
          <w:tab w:val="left" w:pos="6480"/>
        </w:tabs>
        <w:ind w:firstLine="426"/>
        <w:jc w:val="both"/>
      </w:pPr>
      <w:r>
        <w:t>3.8. въезд в зоны погрузки / выгрузки без полученного на то разрешения;</w:t>
      </w:r>
    </w:p>
    <w:p w:rsidR="001140C4" w:rsidRPr="00A559E1" w:rsidRDefault="001140C4" w:rsidP="00360E6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140C4" w:rsidRPr="00A559E1" w:rsidRDefault="001140C4" w:rsidP="00360E6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1140C4" w:rsidRPr="00A559E1" w:rsidRDefault="001140C4" w:rsidP="00360E6B">
      <w:pPr>
        <w:tabs>
          <w:tab w:val="left" w:pos="-4140"/>
          <w:tab w:val="left" w:pos="2160"/>
          <w:tab w:val="left" w:pos="6480"/>
        </w:tabs>
        <w:ind w:firstLine="426"/>
        <w:jc w:val="both"/>
      </w:pPr>
      <w:r>
        <w:t xml:space="preserve">3.11. нахождение под перемещаемым грузом (контейнером); </w:t>
      </w:r>
    </w:p>
    <w:p w:rsidR="001140C4" w:rsidRPr="00A559E1" w:rsidRDefault="001140C4" w:rsidP="00360E6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1140C4" w:rsidRPr="00A559E1" w:rsidRDefault="001140C4" w:rsidP="00360E6B">
      <w:pPr>
        <w:tabs>
          <w:tab w:val="left" w:pos="-4140"/>
          <w:tab w:val="left" w:pos="2160"/>
          <w:tab w:val="left" w:pos="6480"/>
        </w:tabs>
        <w:ind w:firstLine="426"/>
        <w:jc w:val="both"/>
      </w:pPr>
      <w:r>
        <w:t>3.13. оставление Транспортного средства на длительное время;</w:t>
      </w:r>
    </w:p>
    <w:p w:rsidR="001140C4" w:rsidRPr="00A559E1" w:rsidRDefault="001140C4" w:rsidP="00360E6B">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1140C4" w:rsidRPr="00A559E1" w:rsidRDefault="001140C4" w:rsidP="00360E6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140C4" w:rsidRPr="00A559E1" w:rsidRDefault="001140C4" w:rsidP="00360E6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140C4" w:rsidRPr="00A559E1" w:rsidRDefault="001140C4" w:rsidP="00360E6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140C4" w:rsidRPr="00A559E1" w:rsidRDefault="001140C4" w:rsidP="00360E6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140C4" w:rsidRPr="00A559E1" w:rsidRDefault="001140C4" w:rsidP="00360E6B">
      <w:pPr>
        <w:tabs>
          <w:tab w:val="left" w:pos="-4140"/>
          <w:tab w:val="left" w:pos="2160"/>
          <w:tab w:val="left" w:pos="6480"/>
        </w:tabs>
        <w:ind w:firstLine="426"/>
        <w:jc w:val="both"/>
      </w:pPr>
      <w:r>
        <w:t>3.19. выброс в непредусмотренных местах мусора, отходов и пр.</w:t>
      </w:r>
    </w:p>
    <w:p w:rsidR="001140C4" w:rsidRPr="00A559E1" w:rsidRDefault="001140C4" w:rsidP="00360E6B">
      <w:pPr>
        <w:tabs>
          <w:tab w:val="left" w:pos="-4140"/>
          <w:tab w:val="left" w:pos="2160"/>
          <w:tab w:val="left" w:pos="6480"/>
        </w:tabs>
        <w:ind w:firstLine="426"/>
        <w:jc w:val="both"/>
      </w:pPr>
    </w:p>
    <w:p w:rsidR="001140C4" w:rsidRPr="00A559E1" w:rsidRDefault="001140C4" w:rsidP="00360E6B">
      <w:pPr>
        <w:tabs>
          <w:tab w:val="left" w:pos="-4140"/>
          <w:tab w:val="left" w:pos="2160"/>
          <w:tab w:val="left" w:pos="6072"/>
          <w:tab w:val="left" w:pos="6480"/>
        </w:tabs>
      </w:pPr>
      <w:r>
        <w:t>«Арендодатель»</w:t>
      </w:r>
      <w:r>
        <w:tab/>
        <w:t xml:space="preserve">                                                   «Арендатор»    </w:t>
      </w:r>
      <w:r>
        <w:tab/>
        <w:t xml:space="preserve">                                                                        </w:t>
      </w:r>
    </w:p>
    <w:p w:rsidR="001140C4" w:rsidRPr="00A559E1" w:rsidRDefault="001140C4" w:rsidP="00360E6B">
      <w:pPr>
        <w:tabs>
          <w:tab w:val="left" w:pos="-4140"/>
          <w:tab w:val="left" w:pos="2160"/>
          <w:tab w:val="left" w:pos="6480"/>
        </w:tabs>
      </w:pPr>
      <w:r>
        <w:t xml:space="preserve">                                        </w:t>
      </w:r>
    </w:p>
    <w:p w:rsidR="001140C4" w:rsidRPr="00A559E1" w:rsidRDefault="001140C4" w:rsidP="00360E6B">
      <w:pPr>
        <w:tabs>
          <w:tab w:val="left" w:pos="-4140"/>
          <w:tab w:val="left" w:pos="2160"/>
          <w:tab w:val="left" w:pos="6480"/>
        </w:tabs>
      </w:pPr>
      <w:r>
        <w:t>___________________/_____________/                    ________________/___________/                         М.П.                                                                                                М.П.</w:t>
      </w:r>
    </w:p>
    <w:p w:rsidR="001140C4" w:rsidRDefault="001140C4" w:rsidP="00360E6B">
      <w:pPr>
        <w:jc w:val="both"/>
        <w:rPr>
          <w:szCs w:val="2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Pr="00C83848" w:rsidRDefault="001140C4" w:rsidP="00360E6B">
      <w:pPr>
        <w:jc w:val="right"/>
        <w:rPr>
          <w:b/>
        </w:rPr>
      </w:pPr>
      <w:r>
        <w:rPr>
          <w:b/>
        </w:rPr>
        <w:t>Приложение № 9</w:t>
      </w:r>
    </w:p>
    <w:p w:rsidR="001140C4" w:rsidRPr="00C83848" w:rsidRDefault="001140C4" w:rsidP="00360E6B">
      <w:pPr>
        <w:jc w:val="right"/>
      </w:pPr>
      <w:r>
        <w:t xml:space="preserve">к договору аренды </w:t>
      </w:r>
      <w:r>
        <w:rPr>
          <w:color w:val="000000"/>
        </w:rPr>
        <w:t>транспортного средства с экипажем</w:t>
      </w:r>
    </w:p>
    <w:p w:rsidR="001140C4" w:rsidRPr="00C83848" w:rsidRDefault="001140C4" w:rsidP="00360E6B">
      <w:pPr>
        <w:tabs>
          <w:tab w:val="left" w:pos="-4140"/>
          <w:tab w:val="left" w:pos="2160"/>
          <w:tab w:val="left" w:pos="6480"/>
        </w:tabs>
        <w:jc w:val="right"/>
      </w:pPr>
      <w:r>
        <w:t xml:space="preserve">от </w:t>
      </w:r>
      <w:r>
        <w:rPr>
          <w:b/>
        </w:rPr>
        <w:t>«</w:t>
      </w:r>
      <w:r>
        <w:t>_____</w:t>
      </w:r>
      <w:r>
        <w:rPr>
          <w:b/>
        </w:rPr>
        <w:t>»</w:t>
      </w:r>
      <w:r>
        <w:t>______________20__ г. № _______</w:t>
      </w:r>
    </w:p>
    <w:p w:rsidR="001140C4" w:rsidRPr="00C83848" w:rsidRDefault="001140C4" w:rsidP="00360E6B">
      <w:pPr>
        <w:tabs>
          <w:tab w:val="left" w:pos="-4140"/>
          <w:tab w:val="left" w:pos="2160"/>
          <w:tab w:val="left" w:pos="6480"/>
        </w:tabs>
        <w:jc w:val="right"/>
      </w:pPr>
    </w:p>
    <w:p w:rsidR="001140C4" w:rsidRPr="00C83848" w:rsidRDefault="001140C4" w:rsidP="00360E6B">
      <w:pPr>
        <w:tabs>
          <w:tab w:val="left" w:pos="-4140"/>
          <w:tab w:val="left" w:pos="2160"/>
          <w:tab w:val="left" w:pos="6480"/>
        </w:tabs>
        <w:jc w:val="center"/>
        <w:rPr>
          <w:b/>
        </w:rPr>
      </w:pPr>
      <w:r>
        <w:rPr>
          <w:b/>
        </w:rPr>
        <w:t>Порядок электронного документооборота</w:t>
      </w:r>
    </w:p>
    <w:p w:rsidR="001140C4" w:rsidRPr="00C83848" w:rsidRDefault="001140C4" w:rsidP="00360E6B">
      <w:pPr>
        <w:tabs>
          <w:tab w:val="left" w:pos="-4140"/>
          <w:tab w:val="left" w:pos="2160"/>
          <w:tab w:val="left" w:pos="6480"/>
        </w:tabs>
        <w:jc w:val="center"/>
      </w:pPr>
    </w:p>
    <w:p w:rsidR="001140C4" w:rsidRPr="00C83848" w:rsidRDefault="001140C4" w:rsidP="002931A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140C4" w:rsidRPr="00C83848" w:rsidRDefault="001140C4" w:rsidP="002931A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1140C4" w:rsidRPr="00C83848" w:rsidRDefault="001140C4" w:rsidP="002931A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rsidR="001140C4" w:rsidRPr="00C83848" w:rsidRDefault="001140C4" w:rsidP="002931A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140C4" w:rsidRPr="00C83848" w:rsidRDefault="001140C4" w:rsidP="002931A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140C4" w:rsidRPr="00C83848" w:rsidRDefault="001140C4" w:rsidP="002931A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140C4" w:rsidRPr="00C83848" w:rsidRDefault="001140C4" w:rsidP="002931A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140C4" w:rsidRPr="00C83848" w:rsidRDefault="001140C4" w:rsidP="002931A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1140C4" w:rsidRPr="00C83848" w:rsidRDefault="001140C4" w:rsidP="002931A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140C4" w:rsidRPr="00C83848" w:rsidRDefault="001140C4" w:rsidP="00360E6B">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1140C4" w:rsidRPr="00C83848" w:rsidRDefault="001140C4" w:rsidP="00360E6B">
      <w:pPr>
        <w:autoSpaceDE w:val="0"/>
        <w:autoSpaceDN w:val="0"/>
        <w:spacing w:line="276" w:lineRule="auto"/>
        <w:jc w:val="both"/>
      </w:pPr>
    </w:p>
    <w:tbl>
      <w:tblPr>
        <w:tblW w:w="9889" w:type="dxa"/>
        <w:tblLook w:val="01E0"/>
      </w:tblPr>
      <w:tblGrid>
        <w:gridCol w:w="5268"/>
        <w:gridCol w:w="4621"/>
      </w:tblGrid>
      <w:tr w:rsidR="001140C4" w:rsidRPr="00EF049E" w:rsidTr="00360E6B">
        <w:tc>
          <w:tcPr>
            <w:tcW w:w="5268" w:type="dxa"/>
          </w:tcPr>
          <w:p w:rsidR="001140C4" w:rsidRPr="00C83848" w:rsidRDefault="001140C4" w:rsidP="00360E6B">
            <w:pPr>
              <w:spacing w:after="80"/>
              <w:rPr>
                <w:b/>
              </w:rPr>
            </w:pPr>
            <w:r>
              <w:rPr>
                <w:b/>
              </w:rPr>
              <w:t>Арендодатель:</w:t>
            </w:r>
          </w:p>
          <w:p w:rsidR="001140C4" w:rsidRPr="00C83848" w:rsidRDefault="001140C4" w:rsidP="00360E6B"/>
          <w:p w:rsidR="001140C4" w:rsidRPr="00C83848" w:rsidRDefault="001140C4" w:rsidP="00360E6B"/>
          <w:p w:rsidR="001140C4" w:rsidRPr="00C83848" w:rsidRDefault="001140C4" w:rsidP="00360E6B">
            <w:r>
              <w:t>__________________/_________/</w:t>
            </w:r>
          </w:p>
          <w:p w:rsidR="001140C4" w:rsidRPr="00C83848" w:rsidRDefault="001140C4" w:rsidP="00360E6B">
            <w:pPr>
              <w:autoSpaceDE w:val="0"/>
              <w:autoSpaceDN w:val="0"/>
              <w:adjustRightInd w:val="0"/>
              <w:rPr>
                <w:b/>
              </w:rPr>
            </w:pPr>
            <w:r>
              <w:rPr>
                <w:bCs/>
              </w:rPr>
              <w:t>м.п.</w:t>
            </w:r>
          </w:p>
        </w:tc>
        <w:tc>
          <w:tcPr>
            <w:tcW w:w="4621" w:type="dxa"/>
          </w:tcPr>
          <w:p w:rsidR="001140C4" w:rsidRPr="00C83848" w:rsidRDefault="001140C4" w:rsidP="00360E6B">
            <w:pPr>
              <w:widowControl w:val="0"/>
              <w:spacing w:after="80"/>
              <w:jc w:val="both"/>
              <w:rPr>
                <w:b/>
              </w:rPr>
            </w:pPr>
            <w:r>
              <w:rPr>
                <w:b/>
              </w:rPr>
              <w:t>Арендатор:</w:t>
            </w:r>
          </w:p>
          <w:p w:rsidR="001140C4" w:rsidRPr="00C83848" w:rsidRDefault="001140C4" w:rsidP="00360E6B">
            <w:pPr>
              <w:widowControl w:val="0"/>
              <w:jc w:val="both"/>
              <w:rPr>
                <w:bCs/>
              </w:rPr>
            </w:pPr>
          </w:p>
          <w:p w:rsidR="001140C4" w:rsidRPr="00C83848" w:rsidRDefault="001140C4" w:rsidP="00360E6B">
            <w:pPr>
              <w:widowControl w:val="0"/>
              <w:jc w:val="both"/>
              <w:rPr>
                <w:bCs/>
              </w:rPr>
            </w:pPr>
          </w:p>
          <w:p w:rsidR="001140C4" w:rsidRPr="00C83848" w:rsidRDefault="001140C4" w:rsidP="00360E6B">
            <w:pPr>
              <w:widowControl w:val="0"/>
              <w:jc w:val="both"/>
              <w:rPr>
                <w:bCs/>
              </w:rPr>
            </w:pPr>
            <w:r>
              <w:rPr>
                <w:bCs/>
              </w:rPr>
              <w:t>________________ /______/</w:t>
            </w:r>
          </w:p>
          <w:p w:rsidR="001140C4" w:rsidRPr="00EF049E" w:rsidRDefault="001140C4" w:rsidP="00360E6B">
            <w:pPr>
              <w:widowControl w:val="0"/>
              <w:jc w:val="both"/>
              <w:rPr>
                <w:b/>
                <w:bCs/>
              </w:rPr>
            </w:pPr>
            <w:r>
              <w:rPr>
                <w:bCs/>
              </w:rPr>
              <w:t>м.п.</w:t>
            </w:r>
          </w:p>
        </w:tc>
      </w:tr>
    </w:tbl>
    <w:p w:rsidR="001140C4" w:rsidRDefault="001140C4" w:rsidP="00360E6B">
      <w:pPr>
        <w:autoSpaceDE w:val="0"/>
        <w:autoSpaceDN w:val="0"/>
        <w:spacing w:line="276" w:lineRule="auto"/>
        <w:jc w:val="both"/>
      </w:pPr>
    </w:p>
    <w:p w:rsidR="001140C4" w:rsidRDefault="001140C4" w:rsidP="00360E6B">
      <w:pPr>
        <w:jc w:val="right"/>
      </w:pPr>
      <w:r>
        <w:br w:type="page"/>
      </w:r>
    </w:p>
    <w:p w:rsidR="001140C4" w:rsidRDefault="001140C4" w:rsidP="00360E6B">
      <w:pPr>
        <w:jc w:val="right"/>
      </w:pPr>
    </w:p>
    <w:p w:rsidR="001140C4" w:rsidRPr="00EF049E" w:rsidRDefault="001140C4" w:rsidP="00360E6B">
      <w:pPr>
        <w:jc w:val="right"/>
        <w:rPr>
          <w:b/>
        </w:rPr>
      </w:pPr>
      <w:r>
        <w:rPr>
          <w:b/>
        </w:rPr>
        <w:t>Приложение № 9а</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B51C0B" w:rsidRDefault="001140C4" w:rsidP="00B51C0B">
      <w:pPr>
        <w:tabs>
          <w:tab w:val="left" w:pos="-4140"/>
          <w:tab w:val="left" w:pos="2160"/>
          <w:tab w:val="left" w:pos="6480"/>
        </w:tabs>
        <w:jc w:val="right"/>
      </w:pPr>
      <w:r>
        <w:t xml:space="preserve">от </w:t>
      </w:r>
      <w:r>
        <w:rPr>
          <w:b/>
        </w:rPr>
        <w:t>«</w:t>
      </w:r>
      <w:r>
        <w:t>_____</w:t>
      </w:r>
      <w:r>
        <w:rPr>
          <w:b/>
        </w:rPr>
        <w:t>»</w:t>
      </w:r>
      <w:r>
        <w:t>______________20__ г. № _______</w:t>
      </w:r>
    </w:p>
    <w:p w:rsidR="00B51C0B" w:rsidRDefault="00B51C0B" w:rsidP="00B51C0B">
      <w:pPr>
        <w:tabs>
          <w:tab w:val="left" w:pos="-4140"/>
          <w:tab w:val="left" w:pos="2160"/>
          <w:tab w:val="left" w:pos="6480"/>
        </w:tabs>
        <w:jc w:val="right"/>
      </w:pPr>
    </w:p>
    <w:p w:rsidR="00B51C0B" w:rsidRDefault="00B51C0B" w:rsidP="00B51C0B">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B51C0B">
        <w:trPr>
          <w:trHeight w:val="760"/>
        </w:trPr>
        <w:tc>
          <w:tcPr>
            <w:tcW w:w="750"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ind w:left="720" w:hanging="720"/>
              <w:jc w:val="center"/>
              <w:rPr>
                <w:b/>
                <w:color w:val="000000"/>
              </w:rPr>
            </w:pPr>
            <w:r>
              <w:rPr>
                <w:b/>
                <w:color w:val="000000"/>
              </w:rPr>
              <w:t>Наименование</w:t>
            </w:r>
          </w:p>
          <w:p w:rsidR="00B51C0B" w:rsidRDefault="00B51C0B">
            <w:pP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spacing w:after="200"/>
              <w:ind w:left="720" w:hanging="720"/>
              <w:jc w:val="center"/>
              <w:rPr>
                <w:b/>
                <w:color w:val="000000"/>
              </w:rPr>
            </w:pPr>
            <w:r>
              <w:rPr>
                <w:b/>
                <w:color w:val="000000"/>
              </w:rPr>
              <w:t>Формат электронного документа</w:t>
            </w:r>
          </w:p>
        </w:tc>
      </w:tr>
      <w:tr w:rsidR="00B51C0B">
        <w:trPr>
          <w:trHeight w:val="301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51C0B" w:rsidRDefault="00B51C0B">
            <w:pPr>
              <w:ind w:left="708" w:hanging="708"/>
              <w:rPr>
                <w:color w:val="000000"/>
              </w:rPr>
            </w:pPr>
            <w:r>
              <w:rPr>
                <w:color w:val="000000"/>
              </w:rPr>
              <w:t>Акт о выполненных работах</w:t>
            </w:r>
          </w:p>
          <w:p w:rsidR="00B51C0B" w:rsidRDefault="00B51C0B">
            <w:pPr>
              <w:ind w:left="708" w:hanging="708"/>
              <w:rPr>
                <w:color w:val="000000"/>
              </w:rPr>
            </w:pPr>
            <w:r>
              <w:rPr>
                <w:color w:val="000000"/>
              </w:rPr>
              <w:t xml:space="preserve">(оказанных </w:t>
            </w:r>
            <w:proofErr w:type="gramStart"/>
            <w:r>
              <w:rPr>
                <w:color w:val="000000"/>
              </w:rPr>
              <w:t>услугах</w:t>
            </w:r>
            <w:proofErr w:type="gramEnd"/>
            <w:r>
              <w:rPr>
                <w:color w:val="000000"/>
              </w:rPr>
              <w:t>)</w:t>
            </w:r>
          </w:p>
          <w:p w:rsidR="00B51C0B" w:rsidRDefault="00B51C0B">
            <w:pPr>
              <w:ind w:left="708" w:hanging="708"/>
              <w:rPr>
                <w:color w:val="000000"/>
              </w:rPr>
            </w:pPr>
            <w:r>
              <w:rPr>
                <w:color w:val="000000"/>
              </w:rPr>
              <w:t>(Приложение №5 к договору)</w:t>
            </w:r>
          </w:p>
          <w:p w:rsidR="00B51C0B" w:rsidRDefault="00B51C0B">
            <w:pPr>
              <w:ind w:left="708" w:hanging="708"/>
              <w:jc w:val="both"/>
              <w:rPr>
                <w:color w:val="000000"/>
              </w:rPr>
            </w:pPr>
            <w:r>
              <w:rPr>
                <w:color w:val="000000"/>
              </w:rPr>
              <w:t xml:space="preserve">                            или</w:t>
            </w:r>
          </w:p>
          <w:p w:rsidR="00B51C0B" w:rsidRDefault="00B51C0B">
            <w:pPr>
              <w:ind w:left="708" w:hanging="708"/>
              <w:jc w:val="both"/>
              <w:rPr>
                <w:color w:val="000000"/>
              </w:rPr>
            </w:pPr>
            <w:r>
              <w:rPr>
                <w:color w:val="000000"/>
              </w:rPr>
              <w:t>Универсальный передаточный документ УПД</w:t>
            </w:r>
          </w:p>
          <w:p w:rsidR="00B51C0B" w:rsidRDefault="00B51C0B">
            <w:pP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51C0B" w:rsidRDefault="00B51C0B">
            <w:pPr>
              <w:ind w:left="45"/>
              <w:rPr>
                <w:color w:val="000000"/>
              </w:rPr>
            </w:pPr>
            <w:r>
              <w:rPr>
                <w:color w:val="000000"/>
              </w:rPr>
              <w:t xml:space="preserve">XML, утв. приказом ФНС России от 19.12.2018 №ММВ-7-15/820@ с уточнениями. </w:t>
            </w:r>
          </w:p>
          <w:p w:rsidR="00B51C0B" w:rsidRDefault="00B51C0B">
            <w:pPr>
              <w:ind w:left="45"/>
              <w:rPr>
                <w:color w:val="000000"/>
              </w:rPr>
            </w:pPr>
          </w:p>
          <w:p w:rsidR="00B51C0B" w:rsidRDefault="00B51C0B">
            <w:pP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51C0B" w:rsidRDefault="00B51C0B">
            <w:pPr>
              <w:ind w:left="45"/>
              <w:rPr>
                <w:color w:val="000000"/>
              </w:rPr>
            </w:pPr>
          </w:p>
          <w:p w:rsidR="00B51C0B" w:rsidRDefault="00B51C0B">
            <w:pPr>
              <w:ind w:left="45"/>
              <w:rPr>
                <w:color w:val="000000"/>
              </w:rPr>
            </w:pPr>
            <w:r>
              <w:rPr>
                <w:color w:val="000000"/>
              </w:rPr>
              <w:t>элемента «</w:t>
            </w:r>
            <w:proofErr w:type="spellStart"/>
            <w:r>
              <w:rPr>
                <w:color w:val="000000"/>
              </w:rPr>
              <w:t>ОснПер</w:t>
            </w:r>
            <w:proofErr w:type="spellEnd"/>
            <w:r>
              <w:rPr>
                <w:color w:val="000000"/>
              </w:rPr>
              <w:t>»:</w:t>
            </w:r>
          </w:p>
          <w:p w:rsidR="00B51C0B" w:rsidRDefault="00B51C0B">
            <w:pP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51C0B" w:rsidRDefault="00B51C0B">
            <w:pP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B51C0B" w:rsidRDefault="00B51C0B">
            <w:pP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B51C0B" w:rsidRDefault="00B51C0B">
            <w:pPr>
              <w:ind w:left="566" w:hanging="566"/>
              <w:rPr>
                <w:color w:val="000000"/>
              </w:rPr>
            </w:pPr>
          </w:p>
        </w:tc>
      </w:tr>
      <w:tr w:rsidR="00B51C0B">
        <w:trPr>
          <w:trHeight w:val="91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jc w:val="both"/>
              <w:rPr>
                <w:color w:val="000000"/>
              </w:rPr>
            </w:pPr>
            <w:r>
              <w:rPr>
                <w:color w:val="000000"/>
              </w:rPr>
              <w:t xml:space="preserve">Счет-фактура </w:t>
            </w:r>
          </w:p>
          <w:p w:rsidR="00B51C0B" w:rsidRDefault="00B51C0B">
            <w:pP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XML, утв. приказом ФНС России от 19.12.2018 №ММВ-7-15/820@ с уточнениями, в пакете с актом </w:t>
            </w:r>
          </w:p>
        </w:tc>
      </w:tr>
      <w:tr w:rsidR="00B51C0B">
        <w:trPr>
          <w:trHeight w:val="868"/>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XML, утв. приказом ФНС России от 13.04.2016 № ММВ-7-15/189@ с уточнениями.</w:t>
            </w:r>
          </w:p>
        </w:tc>
      </w:tr>
      <w:tr w:rsidR="00B51C0B">
        <w:trPr>
          <w:trHeight w:val="543"/>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1050"/>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Сводный акт приема-передачи транспортных средств </w:t>
            </w:r>
            <w:proofErr w:type="gramStart"/>
            <w:r>
              <w:rPr>
                <w:color w:val="000000"/>
              </w:rPr>
              <w:t>из</w:t>
            </w:r>
            <w:proofErr w:type="gramEnd"/>
            <w:r>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76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421"/>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w:t>
            </w:r>
          </w:p>
        </w:tc>
      </w:tr>
    </w:tbl>
    <w:p w:rsidR="00B51C0B" w:rsidRDefault="00B51C0B" w:rsidP="00B51C0B">
      <w:pPr>
        <w:autoSpaceDE w:val="0"/>
        <w:autoSpaceDN w:val="0"/>
        <w:spacing w:line="276" w:lineRule="auto"/>
        <w:jc w:val="both"/>
      </w:pPr>
    </w:p>
    <w:tbl>
      <w:tblPr>
        <w:tblW w:w="9889" w:type="dxa"/>
        <w:tblLook w:val="01E0"/>
      </w:tblPr>
      <w:tblGrid>
        <w:gridCol w:w="5268"/>
        <w:gridCol w:w="4621"/>
      </w:tblGrid>
      <w:tr w:rsidR="00B51C0B">
        <w:tc>
          <w:tcPr>
            <w:tcW w:w="5268" w:type="dxa"/>
          </w:tcPr>
          <w:p w:rsidR="00B51C0B" w:rsidRDefault="00B51C0B">
            <w:pPr>
              <w:spacing w:after="80"/>
              <w:rPr>
                <w:b/>
              </w:rPr>
            </w:pPr>
            <w:r>
              <w:rPr>
                <w:b/>
              </w:rPr>
              <w:t>Арендодатель:</w:t>
            </w:r>
          </w:p>
          <w:p w:rsidR="00B51C0B" w:rsidRDefault="00B51C0B"/>
          <w:p w:rsidR="00B51C0B" w:rsidRDefault="00B51C0B"/>
          <w:p w:rsidR="00B51C0B" w:rsidRDefault="00B51C0B">
            <w:r>
              <w:t>__________________/__________/</w:t>
            </w:r>
          </w:p>
          <w:p w:rsidR="00B51C0B" w:rsidRDefault="00B51C0B">
            <w:pPr>
              <w:autoSpaceDE w:val="0"/>
              <w:autoSpaceDN w:val="0"/>
              <w:adjustRightInd w:val="0"/>
              <w:rPr>
                <w:b/>
              </w:rPr>
            </w:pPr>
            <w:r>
              <w:rPr>
                <w:bCs/>
              </w:rPr>
              <w:t>м.п.</w:t>
            </w:r>
          </w:p>
        </w:tc>
        <w:tc>
          <w:tcPr>
            <w:tcW w:w="4621" w:type="dxa"/>
          </w:tcPr>
          <w:p w:rsidR="00B51C0B" w:rsidRDefault="00B51C0B">
            <w:pPr>
              <w:widowControl w:val="0"/>
              <w:spacing w:after="80"/>
              <w:jc w:val="both"/>
              <w:rPr>
                <w:b/>
              </w:rPr>
            </w:pPr>
            <w:r>
              <w:rPr>
                <w:b/>
              </w:rPr>
              <w:t>Арендатор:</w:t>
            </w:r>
          </w:p>
          <w:p w:rsidR="00B51C0B" w:rsidRDefault="00B51C0B">
            <w:pPr>
              <w:widowControl w:val="0"/>
              <w:jc w:val="both"/>
              <w:rPr>
                <w:bCs/>
              </w:rPr>
            </w:pPr>
          </w:p>
          <w:p w:rsidR="00B51C0B" w:rsidRDefault="00B51C0B">
            <w:pPr>
              <w:widowControl w:val="0"/>
              <w:jc w:val="both"/>
              <w:rPr>
                <w:bCs/>
              </w:rPr>
            </w:pPr>
          </w:p>
          <w:p w:rsidR="00B51C0B" w:rsidRDefault="00B51C0B">
            <w:pPr>
              <w:widowControl w:val="0"/>
              <w:jc w:val="both"/>
              <w:rPr>
                <w:bCs/>
              </w:rPr>
            </w:pPr>
            <w:r>
              <w:rPr>
                <w:bCs/>
              </w:rPr>
              <w:t>_________________/_____/</w:t>
            </w:r>
          </w:p>
          <w:p w:rsidR="00B51C0B" w:rsidRDefault="00B51C0B">
            <w:pPr>
              <w:widowControl w:val="0"/>
              <w:jc w:val="both"/>
              <w:rPr>
                <w:b/>
                <w:bCs/>
              </w:rPr>
            </w:pPr>
            <w:r>
              <w:rPr>
                <w:bCs/>
              </w:rPr>
              <w:t>м.п.</w:t>
            </w:r>
          </w:p>
        </w:tc>
      </w:tr>
    </w:tbl>
    <w:p w:rsidR="001140C4" w:rsidRPr="00EF049E" w:rsidRDefault="00B51C0B" w:rsidP="00360E6B">
      <w:pPr>
        <w:rPr>
          <w:b/>
        </w:rPr>
      </w:pPr>
      <w:r>
        <w:br w:type="page"/>
      </w:r>
      <w:r w:rsidR="001140C4">
        <w:lastRenderedPageBreak/>
        <w:t xml:space="preserve">                                                                                                                           </w:t>
      </w:r>
      <w:r w:rsidR="001140C4">
        <w:rPr>
          <w:b/>
        </w:rPr>
        <w:t>Приложение № 10</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1140C4" w:rsidRPr="00EF049E" w:rsidRDefault="001140C4" w:rsidP="00360E6B">
      <w:pPr>
        <w:autoSpaceDE w:val="0"/>
        <w:autoSpaceDN w:val="0"/>
        <w:spacing w:line="276" w:lineRule="auto"/>
        <w:jc w:val="right"/>
      </w:pPr>
      <w:r>
        <w:t xml:space="preserve">от </w:t>
      </w:r>
      <w:r>
        <w:rPr>
          <w:b/>
        </w:rPr>
        <w:t>«</w:t>
      </w:r>
      <w:r>
        <w:t>_____</w:t>
      </w:r>
      <w:r>
        <w:rPr>
          <w:b/>
        </w:rPr>
        <w:t>»</w:t>
      </w:r>
      <w:r>
        <w:t>______________20__ г. № _______</w:t>
      </w:r>
    </w:p>
    <w:p w:rsidR="001140C4" w:rsidRPr="00EF049E" w:rsidRDefault="001140C4" w:rsidP="00360E6B">
      <w:pPr>
        <w:pStyle w:val="afa"/>
        <w:spacing w:before="120"/>
        <w:jc w:val="center"/>
        <w:rPr>
          <w:b/>
          <w:sz w:val="24"/>
        </w:rPr>
      </w:pPr>
    </w:p>
    <w:p w:rsidR="001140C4" w:rsidRPr="00EF049E" w:rsidRDefault="001140C4" w:rsidP="00360E6B">
      <w:pPr>
        <w:pStyle w:val="afa"/>
        <w:spacing w:before="120"/>
        <w:jc w:val="center"/>
        <w:rPr>
          <w:b/>
          <w:sz w:val="24"/>
        </w:rPr>
      </w:pPr>
      <w:r>
        <w:rPr>
          <w:b/>
          <w:sz w:val="24"/>
        </w:rPr>
        <w:t>НАЛОГОВАЯ ОГОВОРКА</w:t>
      </w:r>
    </w:p>
    <w:p w:rsidR="001140C4" w:rsidRPr="00EF049E" w:rsidRDefault="001140C4" w:rsidP="00360E6B">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1140C4" w:rsidRPr="00EF049E" w:rsidRDefault="001140C4" w:rsidP="00360E6B">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1140C4" w:rsidRPr="00EF049E" w:rsidRDefault="001140C4" w:rsidP="00360E6B">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0C4" w:rsidRPr="00EF049E" w:rsidRDefault="001140C4" w:rsidP="00360E6B">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140C4" w:rsidRPr="00EF049E" w:rsidRDefault="001140C4" w:rsidP="00360E6B">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0C4" w:rsidRPr="00EF049E" w:rsidRDefault="001140C4" w:rsidP="00360E6B">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1140C4" w:rsidRPr="00EF049E" w:rsidRDefault="001140C4" w:rsidP="00360E6B">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1140C4" w:rsidRPr="00EF049E" w:rsidRDefault="001140C4" w:rsidP="00360E6B">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40C4" w:rsidRPr="00EF049E" w:rsidRDefault="001140C4" w:rsidP="00360E6B">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1140C4" w:rsidRPr="00EF049E" w:rsidRDefault="001140C4" w:rsidP="00360E6B">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1140C4" w:rsidRPr="00EF049E" w:rsidRDefault="001140C4" w:rsidP="00360E6B">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1140C4" w:rsidRPr="00EF049E" w:rsidRDefault="001140C4" w:rsidP="00360E6B">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1140C4" w:rsidRPr="00EF049E" w:rsidRDefault="001140C4" w:rsidP="00360E6B">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1140C4" w:rsidRPr="00EF049E" w:rsidRDefault="001140C4" w:rsidP="00360E6B">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1140C4" w:rsidRPr="00EF049E" w:rsidRDefault="001140C4" w:rsidP="00360E6B">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1140C4" w:rsidRPr="00EF049E" w:rsidRDefault="001140C4" w:rsidP="00360E6B">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1140C4" w:rsidRPr="00EF049E" w:rsidRDefault="001140C4" w:rsidP="00360E6B">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1140C4" w:rsidRPr="00EF049E" w:rsidRDefault="001140C4" w:rsidP="00360E6B">
      <w:pPr>
        <w:spacing w:after="120"/>
        <w:jc w:val="both"/>
      </w:pPr>
      <w:r>
        <w:t>в связи с тем, что Арендодатель:</w:t>
      </w:r>
    </w:p>
    <w:p w:rsidR="001140C4" w:rsidRPr="00EF049E" w:rsidRDefault="001140C4" w:rsidP="00360E6B">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1140C4" w:rsidRPr="00EF049E" w:rsidRDefault="001140C4" w:rsidP="00360E6B">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1140C4" w:rsidRPr="00EF049E" w:rsidRDefault="001140C4" w:rsidP="00360E6B">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140C4" w:rsidRPr="00EF049E" w:rsidRDefault="001140C4" w:rsidP="00360E6B">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1140C4" w:rsidRPr="00EF049E" w:rsidRDefault="001140C4" w:rsidP="00360E6B">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1140C4" w:rsidRPr="00EF049E" w:rsidRDefault="001140C4" w:rsidP="00360E6B">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140C4" w:rsidRPr="00EF049E" w:rsidRDefault="001140C4" w:rsidP="00360E6B">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1140C4" w:rsidRPr="00EF049E" w:rsidRDefault="001140C4" w:rsidP="00360E6B">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1140C4" w:rsidRPr="00EF049E" w:rsidRDefault="001140C4" w:rsidP="00360E6B">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1140C4" w:rsidRPr="00EF049E" w:rsidRDefault="001140C4" w:rsidP="00360E6B">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1140C4" w:rsidRPr="00EF049E" w:rsidRDefault="001140C4" w:rsidP="00360E6B">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1140C4" w:rsidRPr="00EF049E" w:rsidRDefault="001140C4" w:rsidP="00360E6B">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1140C4" w:rsidRPr="00EF049E" w:rsidRDefault="001140C4" w:rsidP="00360E6B">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1140C4" w:rsidRPr="00EF049E" w:rsidRDefault="001140C4" w:rsidP="00360E6B">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1140C4" w:rsidRPr="00EF049E" w:rsidRDefault="001140C4" w:rsidP="00360E6B">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1140C4" w:rsidRPr="00EF049E" w:rsidRDefault="001140C4" w:rsidP="00360E6B">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1140C4" w:rsidRPr="00EF049E" w:rsidTr="00360E6B">
        <w:tc>
          <w:tcPr>
            <w:tcW w:w="5268" w:type="dxa"/>
          </w:tcPr>
          <w:p w:rsidR="001140C4" w:rsidRPr="00EF049E" w:rsidRDefault="001140C4" w:rsidP="00360E6B">
            <w:pPr>
              <w:spacing w:after="80"/>
              <w:rPr>
                <w:b/>
              </w:rPr>
            </w:pPr>
            <w:r>
              <w:rPr>
                <w:b/>
              </w:rPr>
              <w:t>Арендодатель:</w:t>
            </w:r>
          </w:p>
          <w:p w:rsidR="001140C4" w:rsidRPr="00EF049E" w:rsidRDefault="001140C4" w:rsidP="00360E6B"/>
          <w:p w:rsidR="001140C4" w:rsidRPr="00EF049E" w:rsidRDefault="001140C4" w:rsidP="00360E6B"/>
          <w:p w:rsidR="001140C4" w:rsidRPr="00EF049E" w:rsidRDefault="001140C4" w:rsidP="00360E6B">
            <w:r>
              <w:t>___________/______________/</w:t>
            </w:r>
          </w:p>
          <w:p w:rsidR="001140C4" w:rsidRPr="00EF049E" w:rsidRDefault="001140C4" w:rsidP="00360E6B">
            <w:pPr>
              <w:autoSpaceDE w:val="0"/>
              <w:autoSpaceDN w:val="0"/>
              <w:adjustRightInd w:val="0"/>
              <w:rPr>
                <w:b/>
              </w:rPr>
            </w:pPr>
            <w:r>
              <w:rPr>
                <w:bCs/>
              </w:rPr>
              <w:t>м.п.</w:t>
            </w:r>
          </w:p>
        </w:tc>
        <w:tc>
          <w:tcPr>
            <w:tcW w:w="4621" w:type="dxa"/>
          </w:tcPr>
          <w:p w:rsidR="001140C4" w:rsidRPr="00EF049E" w:rsidRDefault="001140C4" w:rsidP="00360E6B">
            <w:pPr>
              <w:widowControl w:val="0"/>
              <w:spacing w:after="80"/>
              <w:jc w:val="both"/>
              <w:rPr>
                <w:b/>
              </w:rPr>
            </w:pPr>
            <w:r>
              <w:rPr>
                <w:b/>
              </w:rPr>
              <w:t>Арендатор:</w:t>
            </w:r>
          </w:p>
          <w:p w:rsidR="001140C4" w:rsidRPr="00EF049E" w:rsidRDefault="001140C4" w:rsidP="00360E6B">
            <w:pPr>
              <w:widowControl w:val="0"/>
              <w:jc w:val="both"/>
              <w:rPr>
                <w:bCs/>
              </w:rPr>
            </w:pPr>
          </w:p>
          <w:p w:rsidR="001140C4" w:rsidRPr="00EF049E" w:rsidRDefault="001140C4" w:rsidP="00360E6B">
            <w:pPr>
              <w:widowControl w:val="0"/>
              <w:jc w:val="both"/>
              <w:rPr>
                <w:bCs/>
              </w:rPr>
            </w:pPr>
          </w:p>
          <w:p w:rsidR="001140C4" w:rsidRPr="00EF049E" w:rsidRDefault="001140C4" w:rsidP="00360E6B">
            <w:pPr>
              <w:widowControl w:val="0"/>
              <w:jc w:val="both"/>
              <w:rPr>
                <w:b/>
                <w:bCs/>
              </w:rPr>
            </w:pPr>
            <w:r>
              <w:rPr>
                <w:bCs/>
              </w:rPr>
              <w:t>______________ /_______/</w:t>
            </w:r>
          </w:p>
          <w:p w:rsidR="001140C4" w:rsidRPr="00EF049E" w:rsidRDefault="001140C4" w:rsidP="00360E6B">
            <w:pPr>
              <w:widowControl w:val="0"/>
              <w:jc w:val="both"/>
              <w:rPr>
                <w:bCs/>
              </w:rPr>
            </w:pPr>
            <w:r>
              <w:rPr>
                <w:bCs/>
              </w:rPr>
              <w:t>м.п.</w:t>
            </w:r>
          </w:p>
        </w:tc>
      </w:tr>
    </w:tbl>
    <w:p w:rsidR="001140C4" w:rsidRPr="00474A37" w:rsidRDefault="001140C4" w:rsidP="00360E6B">
      <w:pPr>
        <w:pStyle w:val="19"/>
        <w:ind w:firstLine="0"/>
        <w:outlineLvl w:val="0"/>
      </w:pPr>
    </w:p>
    <w:p w:rsidR="001140C4" w:rsidRPr="00474A37" w:rsidRDefault="001140C4" w:rsidP="00360E6B">
      <w:pPr>
        <w:pStyle w:val="19"/>
        <w:ind w:firstLine="0"/>
        <w:outlineLvl w:val="0"/>
      </w:pPr>
    </w:p>
    <w:p w:rsidR="001140C4" w:rsidRPr="007D023C" w:rsidRDefault="001140C4" w:rsidP="00360E6B">
      <w:pPr>
        <w:pStyle w:val="19"/>
        <w:ind w:firstLine="0"/>
        <w:outlineLvl w:val="0"/>
        <w:rPr>
          <w:lang w:val="en-US"/>
        </w:rPr>
      </w:pPr>
    </w:p>
    <w:p w:rsidR="00474A37" w:rsidRPr="00474A37" w:rsidRDefault="00474A37" w:rsidP="002931A7">
      <w:pPr>
        <w:pStyle w:val="19"/>
        <w:ind w:firstLine="0"/>
        <w:outlineLvl w:val="0"/>
        <w:sectPr w:rsidR="00474A37" w:rsidRPr="00474A37" w:rsidSect="007C51E1">
          <w:pgSz w:w="11907" w:h="16840" w:code="9"/>
          <w:pgMar w:top="1134" w:right="851" w:bottom="1134" w:left="1418" w:header="794" w:footer="794" w:gutter="0"/>
          <w:cols w:space="720"/>
          <w:titlePg/>
          <w:docGrid w:linePitch="326"/>
        </w:sectPr>
      </w:pPr>
    </w:p>
    <w:p w:rsidR="001140C4" w:rsidRDefault="00360E6B" w:rsidP="002931A7">
      <w:pPr>
        <w:pStyle w:val="19"/>
        <w:ind w:left="7146" w:firstLine="397"/>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03380" w:rsidRPr="00C03380" w:rsidRDefault="00C03380" w:rsidP="00C03380">
      <w:pPr>
        <w:jc w:val="right"/>
        <w:rPr>
          <w:b/>
          <w:i/>
          <w:iCs/>
          <w:sz w:val="28"/>
        </w:rPr>
      </w:pPr>
    </w:p>
    <w:p w:rsidR="001140C4" w:rsidRDefault="001140C4" w:rsidP="00360E6B">
      <w:pPr>
        <w:pStyle w:val="19"/>
        <w:ind w:firstLine="0"/>
        <w:jc w:val="right"/>
        <w:outlineLvl w:val="0"/>
        <w:rPr>
          <w:b/>
          <w:i/>
          <w:iCs/>
        </w:rPr>
      </w:pPr>
      <w:r>
        <w:t>Приложение № 6</w:t>
      </w:r>
      <w:r>
        <w:br/>
        <w:t>к документации о закупке</w:t>
      </w:r>
    </w:p>
    <w:p w:rsidR="001140C4" w:rsidRPr="00C03380" w:rsidRDefault="001140C4" w:rsidP="00360E6B"/>
    <w:p w:rsidR="001140C4" w:rsidRDefault="001140C4" w:rsidP="00360E6B"/>
    <w:p w:rsidR="001140C4" w:rsidRDefault="001140C4" w:rsidP="00360E6B"/>
    <w:p w:rsidR="001140C4" w:rsidRDefault="001140C4" w:rsidP="00360E6B"/>
    <w:p w:rsidR="001140C4" w:rsidRDefault="001140C4" w:rsidP="00360E6B"/>
    <w:p w:rsidR="001140C4" w:rsidRPr="004961BC" w:rsidRDefault="001140C4" w:rsidP="00360E6B">
      <w:pPr>
        <w:jc w:val="center"/>
        <w:rPr>
          <w:b/>
        </w:rPr>
      </w:pPr>
      <w:r>
        <w:rPr>
          <w:b/>
        </w:rPr>
        <w:t>Данные о водителях,</w:t>
      </w:r>
    </w:p>
    <w:p w:rsidR="001140C4" w:rsidRPr="004961BC" w:rsidRDefault="001140C4" w:rsidP="00360E6B">
      <w:pPr>
        <w:ind w:left="-360" w:firstLine="360"/>
        <w:jc w:val="center"/>
        <w:rPr>
          <w:b/>
        </w:rPr>
      </w:pPr>
      <w:proofErr w:type="gramStart"/>
      <w:r>
        <w:rPr>
          <w:b/>
        </w:rPr>
        <w:t>оказывающих</w:t>
      </w:r>
      <w:proofErr w:type="gramEnd"/>
      <w:r>
        <w:rPr>
          <w:b/>
        </w:rPr>
        <w:t xml:space="preserve"> услуги по управлению </w:t>
      </w:r>
    </w:p>
    <w:p w:rsidR="001140C4" w:rsidRDefault="001140C4" w:rsidP="00360E6B">
      <w:pPr>
        <w:ind w:left="-360" w:firstLine="360"/>
        <w:jc w:val="center"/>
        <w:rPr>
          <w:b/>
        </w:rPr>
      </w:pPr>
      <w:r>
        <w:rPr>
          <w:b/>
        </w:rPr>
        <w:t xml:space="preserve">транспортным средством и его технической эксплуатации </w:t>
      </w:r>
    </w:p>
    <w:p w:rsidR="001140C4" w:rsidRPr="004961BC" w:rsidRDefault="001140C4" w:rsidP="00360E6B">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140C4" w:rsidRPr="004D147E" w:rsidTr="00360E6B">
        <w:tc>
          <w:tcPr>
            <w:tcW w:w="608" w:type="dxa"/>
          </w:tcPr>
          <w:p w:rsidR="001140C4" w:rsidRPr="00E16EBE" w:rsidRDefault="001140C4" w:rsidP="00360E6B">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140C4" w:rsidRPr="00E16EBE" w:rsidRDefault="001140C4" w:rsidP="00360E6B">
            <w:pPr>
              <w:jc w:val="center"/>
              <w:rPr>
                <w:sz w:val="20"/>
                <w:szCs w:val="20"/>
              </w:rPr>
            </w:pPr>
            <w:r>
              <w:rPr>
                <w:sz w:val="20"/>
                <w:szCs w:val="20"/>
              </w:rPr>
              <w:t>Ф.И.О.</w:t>
            </w:r>
          </w:p>
        </w:tc>
        <w:tc>
          <w:tcPr>
            <w:tcW w:w="1620" w:type="dxa"/>
            <w:vAlign w:val="center"/>
          </w:tcPr>
          <w:p w:rsidR="001140C4" w:rsidRPr="00E16EBE" w:rsidRDefault="001140C4" w:rsidP="00360E6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140C4" w:rsidRPr="00E16EBE" w:rsidRDefault="001140C4" w:rsidP="00360E6B">
            <w:pPr>
              <w:jc w:val="center"/>
              <w:rPr>
                <w:sz w:val="20"/>
                <w:szCs w:val="20"/>
              </w:rPr>
            </w:pPr>
            <w:r>
              <w:rPr>
                <w:sz w:val="20"/>
                <w:szCs w:val="20"/>
              </w:rPr>
              <w:t xml:space="preserve">Общий водительский стаж </w:t>
            </w:r>
          </w:p>
        </w:tc>
        <w:tc>
          <w:tcPr>
            <w:tcW w:w="1161" w:type="dxa"/>
            <w:vAlign w:val="center"/>
          </w:tcPr>
          <w:p w:rsidR="001140C4" w:rsidRPr="00E16EBE" w:rsidRDefault="001140C4" w:rsidP="00360E6B">
            <w:pPr>
              <w:jc w:val="center"/>
              <w:rPr>
                <w:sz w:val="20"/>
                <w:szCs w:val="20"/>
              </w:rPr>
            </w:pPr>
            <w:r>
              <w:rPr>
                <w:sz w:val="20"/>
                <w:szCs w:val="20"/>
              </w:rPr>
              <w:t>Категория</w:t>
            </w:r>
          </w:p>
        </w:tc>
        <w:tc>
          <w:tcPr>
            <w:tcW w:w="1359" w:type="dxa"/>
            <w:vAlign w:val="center"/>
          </w:tcPr>
          <w:p w:rsidR="001140C4" w:rsidRPr="00E16EBE" w:rsidRDefault="001140C4" w:rsidP="00360E6B">
            <w:pPr>
              <w:jc w:val="center"/>
              <w:rPr>
                <w:sz w:val="20"/>
                <w:szCs w:val="20"/>
              </w:rPr>
            </w:pPr>
            <w:r>
              <w:rPr>
                <w:sz w:val="20"/>
                <w:szCs w:val="20"/>
              </w:rPr>
              <w:t>Гражданство РФ/разрешение на работу</w:t>
            </w:r>
          </w:p>
        </w:tc>
        <w:tc>
          <w:tcPr>
            <w:tcW w:w="1051" w:type="dxa"/>
            <w:vAlign w:val="center"/>
          </w:tcPr>
          <w:p w:rsidR="001140C4" w:rsidRPr="00E16EBE" w:rsidRDefault="001140C4" w:rsidP="00360E6B">
            <w:pPr>
              <w:jc w:val="center"/>
              <w:rPr>
                <w:sz w:val="20"/>
                <w:szCs w:val="20"/>
              </w:rPr>
            </w:pPr>
            <w:r>
              <w:rPr>
                <w:sz w:val="20"/>
                <w:szCs w:val="20"/>
              </w:rPr>
              <w:t>Знание русского языка (да/нет)</w:t>
            </w:r>
          </w:p>
        </w:tc>
        <w:tc>
          <w:tcPr>
            <w:tcW w:w="1417" w:type="dxa"/>
          </w:tcPr>
          <w:p w:rsidR="001140C4" w:rsidRPr="00E16EBE" w:rsidRDefault="001140C4" w:rsidP="00360E6B">
            <w:pPr>
              <w:jc w:val="center"/>
              <w:rPr>
                <w:sz w:val="20"/>
                <w:szCs w:val="20"/>
              </w:rPr>
            </w:pPr>
            <w:r>
              <w:rPr>
                <w:sz w:val="20"/>
                <w:szCs w:val="20"/>
              </w:rPr>
              <w:t>Опыт работы с постановкой и снятием контейнеров</w:t>
            </w:r>
          </w:p>
        </w:tc>
      </w:tr>
      <w:tr w:rsidR="001140C4" w:rsidRPr="004D147E" w:rsidTr="00360E6B">
        <w:tc>
          <w:tcPr>
            <w:tcW w:w="608" w:type="dxa"/>
          </w:tcPr>
          <w:p w:rsidR="001140C4" w:rsidRPr="00E16EBE" w:rsidRDefault="001140C4" w:rsidP="00360E6B">
            <w:pPr>
              <w:jc w:val="center"/>
              <w:rPr>
                <w:sz w:val="20"/>
                <w:szCs w:val="20"/>
              </w:rPr>
            </w:pPr>
            <w:r>
              <w:rPr>
                <w:sz w:val="20"/>
                <w:szCs w:val="20"/>
              </w:rPr>
              <w:t>1</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2</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3</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4</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bl>
    <w:p w:rsidR="001140C4" w:rsidRPr="004961BC" w:rsidRDefault="001140C4" w:rsidP="00360E6B">
      <w:pPr>
        <w:jc w:val="both"/>
      </w:pPr>
    </w:p>
    <w:p w:rsidR="001140C4" w:rsidRPr="004961BC" w:rsidRDefault="001140C4" w:rsidP="00360E6B">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140C4" w:rsidRPr="004961BC" w:rsidRDefault="001140C4" w:rsidP="00360E6B">
      <w:pPr>
        <w:tabs>
          <w:tab w:val="left" w:pos="8640"/>
        </w:tabs>
        <w:jc w:val="center"/>
        <w:rPr>
          <w:i/>
        </w:rPr>
      </w:pPr>
      <w:r>
        <w:rPr>
          <w:i/>
        </w:rPr>
        <w:t>(наименование претендента)</w:t>
      </w:r>
    </w:p>
    <w:p w:rsidR="001140C4" w:rsidRPr="004961BC" w:rsidRDefault="001140C4" w:rsidP="00360E6B">
      <w:r>
        <w:t>______________________________________________________________</w:t>
      </w:r>
    </w:p>
    <w:p w:rsidR="001140C4" w:rsidRPr="004961BC" w:rsidRDefault="001140C4" w:rsidP="00360E6B">
      <w:pPr>
        <w:rPr>
          <w:i/>
        </w:rPr>
      </w:pPr>
      <w:r>
        <w:rPr>
          <w:i/>
        </w:rPr>
        <w:t xml:space="preserve">       Печать</w:t>
      </w:r>
      <w:r>
        <w:rPr>
          <w:i/>
        </w:rPr>
        <w:tab/>
      </w:r>
      <w:r>
        <w:rPr>
          <w:i/>
        </w:rPr>
        <w:tab/>
      </w:r>
      <w:r>
        <w:rPr>
          <w:i/>
        </w:rPr>
        <w:tab/>
        <w:t>(должность, подпись, ФИО)</w:t>
      </w:r>
    </w:p>
    <w:p w:rsidR="001140C4" w:rsidRPr="002713E3" w:rsidRDefault="001140C4" w:rsidP="00360E6B">
      <w:pPr>
        <w:ind w:left="6372" w:right="-1"/>
        <w:outlineLvl w:val="0"/>
        <w:sectPr w:rsidR="001140C4" w:rsidRPr="002713E3" w:rsidSect="00360E6B">
          <w:pgSz w:w="11906" w:h="16838"/>
          <w:pgMar w:top="1134" w:right="850" w:bottom="1134" w:left="1701" w:header="708" w:footer="708" w:gutter="0"/>
          <w:cols w:space="708"/>
          <w:docGrid w:linePitch="360"/>
        </w:sectPr>
      </w:pPr>
      <w:r w:rsidRPr="002713E3">
        <w:t>"____" _________ 20</w:t>
      </w:r>
    </w:p>
    <w:p w:rsidR="00B45DB7" w:rsidRPr="002713E3" w:rsidRDefault="00B45DB7" w:rsidP="00B45DB7">
      <w:pPr>
        <w:jc w:val="right"/>
      </w:pPr>
      <w:r w:rsidRPr="002713E3">
        <w:lastRenderedPageBreak/>
        <w:t>Приложение № 7</w:t>
      </w:r>
    </w:p>
    <w:p w:rsidR="00B45DB7" w:rsidRPr="002713E3" w:rsidRDefault="00B45DB7" w:rsidP="00B45DB7">
      <w:pPr>
        <w:jc w:val="right"/>
      </w:pPr>
      <w:r w:rsidRPr="002713E3">
        <w:t>к документации о закупке</w:t>
      </w: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jc w:val="center"/>
        <w:rPr>
          <w:b/>
        </w:rPr>
      </w:pPr>
      <w:r w:rsidRPr="002713E3">
        <w:rPr>
          <w:b/>
        </w:rPr>
        <w:t>Перечень транспортных средств</w:t>
      </w:r>
    </w:p>
    <w:p w:rsidR="00B45DB7" w:rsidRPr="002713E3" w:rsidRDefault="00B45DB7" w:rsidP="00B45DB7">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B45DB7" w:rsidRPr="002713E3" w:rsidTr="00BE58FF">
        <w:tc>
          <w:tcPr>
            <w:tcW w:w="540" w:type="dxa"/>
          </w:tcPr>
          <w:p w:rsidR="00B45DB7" w:rsidRPr="002713E3" w:rsidRDefault="00B45DB7" w:rsidP="00BE58FF">
            <w:pPr>
              <w:ind w:left="-900" w:firstLine="900"/>
              <w:jc w:val="center"/>
              <w:rPr>
                <w:b/>
                <w:lang w:val="en-US"/>
              </w:rPr>
            </w:pPr>
            <w:r w:rsidRPr="002713E3">
              <w:rPr>
                <w:b/>
              </w:rPr>
              <w:t>№</w:t>
            </w:r>
          </w:p>
          <w:p w:rsidR="00B45DB7" w:rsidRPr="002713E3" w:rsidRDefault="00B45DB7" w:rsidP="00BE58FF">
            <w:pPr>
              <w:ind w:left="-900" w:firstLine="900"/>
              <w:jc w:val="center"/>
              <w:rPr>
                <w:b/>
              </w:rPr>
            </w:pPr>
            <w:proofErr w:type="spellStart"/>
            <w:proofErr w:type="gramStart"/>
            <w:r w:rsidRPr="002713E3">
              <w:rPr>
                <w:b/>
              </w:rPr>
              <w:t>п</w:t>
            </w:r>
            <w:proofErr w:type="spellEnd"/>
            <w:proofErr w:type="gramEnd"/>
            <w:r w:rsidRPr="002713E3">
              <w:rPr>
                <w:b/>
              </w:rPr>
              <w:t>/</w:t>
            </w:r>
            <w:proofErr w:type="spellStart"/>
            <w:r w:rsidRPr="002713E3">
              <w:rPr>
                <w:b/>
              </w:rPr>
              <w:t>п</w:t>
            </w:r>
            <w:proofErr w:type="spellEnd"/>
          </w:p>
        </w:tc>
        <w:tc>
          <w:tcPr>
            <w:tcW w:w="1260" w:type="dxa"/>
          </w:tcPr>
          <w:p w:rsidR="00B45DB7" w:rsidRPr="002713E3" w:rsidRDefault="00B45DB7" w:rsidP="00BE58FF">
            <w:pPr>
              <w:jc w:val="center"/>
              <w:rPr>
                <w:b/>
              </w:rPr>
            </w:pPr>
            <w:r w:rsidRPr="002713E3">
              <w:rPr>
                <w:b/>
              </w:rPr>
              <w:t>Марка, цвет ТС</w:t>
            </w:r>
          </w:p>
        </w:tc>
        <w:tc>
          <w:tcPr>
            <w:tcW w:w="1897" w:type="dxa"/>
          </w:tcPr>
          <w:p w:rsidR="00B45DB7" w:rsidRPr="002713E3" w:rsidRDefault="00B45DB7" w:rsidP="00BE58FF">
            <w:pPr>
              <w:jc w:val="center"/>
              <w:rPr>
                <w:b/>
              </w:rPr>
            </w:pPr>
            <w:r w:rsidRPr="002713E3">
              <w:rPr>
                <w:b/>
              </w:rPr>
              <w:t xml:space="preserve">Государственный номер </w:t>
            </w:r>
          </w:p>
        </w:tc>
        <w:tc>
          <w:tcPr>
            <w:tcW w:w="2268" w:type="dxa"/>
          </w:tcPr>
          <w:p w:rsidR="00B45DB7" w:rsidRPr="002713E3" w:rsidRDefault="00B45DB7" w:rsidP="00BE58FF">
            <w:pPr>
              <w:jc w:val="center"/>
              <w:rPr>
                <w:b/>
              </w:rPr>
            </w:pPr>
            <w:r w:rsidRPr="002713E3">
              <w:rPr>
                <w:b/>
              </w:rPr>
              <w:t>Дополнительные характеристики ТС</w:t>
            </w:r>
          </w:p>
          <w:p w:rsidR="00B45DB7" w:rsidRPr="002713E3" w:rsidRDefault="00B45DB7" w:rsidP="00BE58FF">
            <w:pPr>
              <w:jc w:val="center"/>
              <w:rPr>
                <w:b/>
              </w:rPr>
            </w:pPr>
            <w:r w:rsidRPr="002713E3">
              <w:rPr>
                <w:b/>
              </w:rPr>
              <w:t xml:space="preserve"> ( максимальная грузоподъемность)</w:t>
            </w:r>
          </w:p>
        </w:tc>
        <w:tc>
          <w:tcPr>
            <w:tcW w:w="1418" w:type="dxa"/>
          </w:tcPr>
          <w:p w:rsidR="00B45DB7" w:rsidRPr="002713E3" w:rsidRDefault="00B45DB7" w:rsidP="00BE58FF">
            <w:pPr>
              <w:jc w:val="center"/>
              <w:rPr>
                <w:b/>
              </w:rPr>
            </w:pPr>
            <w:r w:rsidRPr="002713E3">
              <w:rPr>
                <w:b/>
              </w:rPr>
              <w:t>Наличие прицепов 20 футовых</w:t>
            </w:r>
          </w:p>
        </w:tc>
        <w:tc>
          <w:tcPr>
            <w:tcW w:w="1559" w:type="dxa"/>
          </w:tcPr>
          <w:p w:rsidR="00B45DB7" w:rsidRPr="002713E3" w:rsidRDefault="00B45DB7" w:rsidP="00BE58FF">
            <w:pPr>
              <w:jc w:val="center"/>
              <w:rPr>
                <w:b/>
              </w:rPr>
            </w:pPr>
            <w:r w:rsidRPr="002713E3">
              <w:rPr>
                <w:b/>
              </w:rPr>
              <w:t>№ свидетельства о регистрации ТС</w:t>
            </w:r>
          </w:p>
          <w:p w:rsidR="00B45DB7" w:rsidRPr="002713E3" w:rsidRDefault="00B45DB7" w:rsidP="00BE58FF">
            <w:pPr>
              <w:jc w:val="center"/>
              <w:rPr>
                <w:b/>
              </w:rPr>
            </w:pPr>
            <w:proofErr w:type="gramStart"/>
            <w:r w:rsidRPr="002713E3">
              <w:rPr>
                <w:b/>
              </w:rPr>
              <w:t xml:space="preserve">(серия, номер, кем и когда выдано </w:t>
            </w:r>
            <w:proofErr w:type="gramEnd"/>
          </w:p>
          <w:p w:rsidR="00B45DB7" w:rsidRPr="002713E3" w:rsidRDefault="00B45DB7" w:rsidP="00BE58FF">
            <w:pPr>
              <w:jc w:val="center"/>
              <w:rPr>
                <w:b/>
              </w:rPr>
            </w:pPr>
          </w:p>
        </w:tc>
        <w:tc>
          <w:tcPr>
            <w:tcW w:w="1843" w:type="dxa"/>
          </w:tcPr>
          <w:p w:rsidR="00B45DB7" w:rsidRPr="002713E3" w:rsidRDefault="00B45DB7" w:rsidP="00BE58FF">
            <w:pPr>
              <w:jc w:val="center"/>
              <w:rPr>
                <w:b/>
              </w:rPr>
            </w:pPr>
            <w:r w:rsidRPr="002713E3">
              <w:rPr>
                <w:b/>
              </w:rPr>
              <w:t>Принадлежность ТС (собственность или иное законное право)</w:t>
            </w:r>
          </w:p>
        </w:tc>
      </w:tr>
      <w:tr w:rsidR="00B45DB7" w:rsidRPr="002713E3" w:rsidTr="00BE58FF">
        <w:tc>
          <w:tcPr>
            <w:tcW w:w="540" w:type="dxa"/>
          </w:tcPr>
          <w:p w:rsidR="00B45DB7" w:rsidRPr="002713E3" w:rsidRDefault="00B45DB7" w:rsidP="00BE58FF">
            <w:pPr>
              <w:ind w:left="-900" w:firstLine="900"/>
              <w:jc w:val="center"/>
            </w:pPr>
            <w:r w:rsidRPr="002713E3">
              <w:t>1</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2</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3</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bl>
    <w:p w:rsidR="00B45DB7" w:rsidRPr="002713E3" w:rsidRDefault="00B45DB7" w:rsidP="00B45DB7"/>
    <w:p w:rsidR="00B45DB7" w:rsidRPr="002713E3" w:rsidRDefault="00B45DB7" w:rsidP="00B45DB7">
      <w:pPr>
        <w:keepNext/>
        <w:numPr>
          <w:ilvl w:val="2"/>
          <w:numId w:val="0"/>
        </w:numPr>
        <w:tabs>
          <w:tab w:val="num" w:pos="0"/>
        </w:tabs>
        <w:outlineLvl w:val="2"/>
        <w:rPr>
          <w:bCs/>
        </w:rPr>
      </w:pPr>
      <w:r w:rsidRPr="002713E3">
        <w:rPr>
          <w:b/>
          <w:bCs/>
        </w:rPr>
        <w:t>Представитель, имеющий полномочия подписать заявку  и приложения к ней на участие от имени ___________________________________________________</w:t>
      </w:r>
    </w:p>
    <w:p w:rsidR="00B45DB7" w:rsidRPr="002713E3" w:rsidRDefault="00B45DB7" w:rsidP="00B45DB7">
      <w:pPr>
        <w:tabs>
          <w:tab w:val="left" w:pos="8640"/>
        </w:tabs>
        <w:jc w:val="center"/>
        <w:rPr>
          <w:i/>
        </w:rPr>
      </w:pPr>
      <w:r w:rsidRPr="002713E3">
        <w:rPr>
          <w:i/>
        </w:rPr>
        <w:t>(наименование претендента)</w:t>
      </w:r>
    </w:p>
    <w:p w:rsidR="00B45DB7" w:rsidRPr="002713E3" w:rsidRDefault="00B45DB7" w:rsidP="00B45DB7">
      <w:r w:rsidRPr="002713E3">
        <w:t>____________________________________________________________________</w:t>
      </w:r>
    </w:p>
    <w:p w:rsidR="00B45DB7" w:rsidRPr="002713E3" w:rsidRDefault="00B45DB7" w:rsidP="00B45DB7">
      <w:pPr>
        <w:rPr>
          <w:i/>
        </w:rPr>
      </w:pPr>
      <w:r w:rsidRPr="002713E3">
        <w:rPr>
          <w:i/>
        </w:rPr>
        <w:t xml:space="preserve">       Печать</w:t>
      </w:r>
      <w:r w:rsidRPr="002713E3">
        <w:rPr>
          <w:i/>
        </w:rPr>
        <w:tab/>
      </w:r>
      <w:r w:rsidRPr="002713E3">
        <w:rPr>
          <w:i/>
        </w:rPr>
        <w:tab/>
      </w:r>
      <w:r w:rsidRPr="002713E3">
        <w:rPr>
          <w:i/>
        </w:rPr>
        <w:tab/>
        <w:t>(должность, подпись, ФИО)</w:t>
      </w:r>
    </w:p>
    <w:p w:rsidR="00B45DB7" w:rsidRPr="002713E3" w:rsidRDefault="00B45DB7" w:rsidP="00B45DB7">
      <w:pPr>
        <w:ind w:left="6372" w:right="-1" w:firstLine="432"/>
        <w:outlineLvl w:val="0"/>
        <w:rPr>
          <w:b/>
        </w:rPr>
      </w:pPr>
      <w:r w:rsidRPr="002713E3">
        <w:t>"____" _________ 20__ г.</w:t>
      </w:r>
    </w:p>
    <w:p w:rsidR="001140C4" w:rsidRPr="00C81E44" w:rsidRDefault="001140C4" w:rsidP="00360E6B">
      <w:pPr>
        <w:rPr>
          <w:highlight w:val="yellow"/>
        </w:rPr>
      </w:pPr>
    </w:p>
    <w:p w:rsidR="001140C4" w:rsidRPr="00C81E44" w:rsidRDefault="001140C4">
      <w:pPr>
        <w:rPr>
          <w:highlight w:val="yellow"/>
        </w:rPr>
      </w:pPr>
    </w:p>
    <w:p w:rsidR="006B6573" w:rsidRPr="00C81E44" w:rsidRDefault="006B6573" w:rsidP="002079EB">
      <w:pPr>
        <w:rPr>
          <w:highlight w:val="yellow"/>
        </w:rPr>
      </w:pPr>
    </w:p>
    <w:p w:rsidR="006B6573" w:rsidRPr="00C81E44" w:rsidRDefault="006B6573" w:rsidP="002079EB">
      <w:pPr>
        <w:rPr>
          <w:highlight w:val="yellow"/>
        </w:rPr>
        <w:sectPr w:rsidR="006B6573" w:rsidRPr="00C81E44" w:rsidSect="007C51E1">
          <w:pgSz w:w="11907" w:h="16840" w:code="9"/>
          <w:pgMar w:top="1134" w:right="851" w:bottom="1134" w:left="1418" w:header="794" w:footer="794" w:gutter="0"/>
          <w:cols w:space="720"/>
          <w:titlePg/>
          <w:docGrid w:linePitch="326"/>
        </w:sectPr>
      </w:pPr>
    </w:p>
    <w:p w:rsidR="00C81E44" w:rsidRPr="002713E3" w:rsidRDefault="00C81E44" w:rsidP="00C81E44">
      <w:pPr>
        <w:pStyle w:val="19"/>
        <w:ind w:firstLine="0"/>
        <w:jc w:val="right"/>
        <w:outlineLvl w:val="0"/>
        <w:rPr>
          <w:b/>
          <w:i/>
          <w:iCs/>
          <w:sz w:val="24"/>
          <w:szCs w:val="24"/>
        </w:rPr>
      </w:pPr>
      <w:r w:rsidRPr="002713E3">
        <w:rPr>
          <w:sz w:val="24"/>
          <w:szCs w:val="24"/>
        </w:rPr>
        <w:lastRenderedPageBreak/>
        <w:t>Приложение № 8</w:t>
      </w:r>
      <w:r w:rsidRPr="002713E3">
        <w:rPr>
          <w:sz w:val="24"/>
          <w:szCs w:val="24"/>
        </w:rPr>
        <w:br/>
        <w:t>к документации о закупке</w:t>
      </w:r>
    </w:p>
    <w:p w:rsidR="00C81E44" w:rsidRPr="002713E3" w:rsidRDefault="00C81E44" w:rsidP="00C81E44"/>
    <w:p w:rsidR="00C81E44" w:rsidRPr="002713E3" w:rsidRDefault="00C81E44" w:rsidP="00C81E44">
      <w:pPr>
        <w:pStyle w:val="afa"/>
        <w:jc w:val="center"/>
        <w:rPr>
          <w:b/>
          <w:sz w:val="24"/>
        </w:rPr>
      </w:pPr>
      <w:r w:rsidRPr="002713E3">
        <w:rPr>
          <w:b/>
          <w:sz w:val="24"/>
        </w:rPr>
        <w:t>ОПИСЬ ДОКУМЕНТОВ</w:t>
      </w:r>
    </w:p>
    <w:p w:rsidR="00C81E44" w:rsidRPr="002713E3" w:rsidRDefault="00C81E44" w:rsidP="00C81E44">
      <w:pPr>
        <w:pStyle w:val="afa"/>
        <w:jc w:val="center"/>
        <w:rPr>
          <w:b/>
          <w:sz w:val="24"/>
        </w:rPr>
      </w:pPr>
      <w:r w:rsidRPr="002713E3">
        <w:rPr>
          <w:b/>
          <w:sz w:val="24"/>
        </w:rPr>
        <w:t>входящих в состав заявки на участие в процедуре размещения оферты № РО – СВЕРД-21-____</w:t>
      </w:r>
    </w:p>
    <w:p w:rsidR="00C81E44" w:rsidRPr="002713E3" w:rsidRDefault="00C81E44" w:rsidP="00C81E44">
      <w:pPr>
        <w:pStyle w:val="afa"/>
        <w:jc w:val="center"/>
        <w:rPr>
          <w:sz w:val="24"/>
        </w:rPr>
      </w:pPr>
    </w:p>
    <w:p w:rsidR="00C81E44" w:rsidRPr="002713E3" w:rsidRDefault="00C81E44" w:rsidP="00C81E44">
      <w:pPr>
        <w:pStyle w:val="afa"/>
        <w:ind w:firstLine="0"/>
        <w:rPr>
          <w:sz w:val="24"/>
        </w:rPr>
      </w:pPr>
      <w:r w:rsidRPr="002713E3">
        <w:rPr>
          <w:sz w:val="24"/>
        </w:rPr>
        <w:tab/>
        <w:t>Настоящим__________________________________________________</w:t>
      </w:r>
    </w:p>
    <w:p w:rsidR="00C81E44" w:rsidRPr="002713E3" w:rsidRDefault="00C81E44" w:rsidP="00C81E44">
      <w:pPr>
        <w:pStyle w:val="afa"/>
        <w:ind w:firstLine="0"/>
        <w:jc w:val="center"/>
        <w:rPr>
          <w:sz w:val="24"/>
        </w:rPr>
      </w:pPr>
      <w:r w:rsidRPr="002713E3">
        <w:rPr>
          <w:i/>
          <w:sz w:val="24"/>
        </w:rPr>
        <w:t>(наименование участника закупки)</w:t>
      </w:r>
    </w:p>
    <w:p w:rsidR="00C81E44" w:rsidRPr="002713E3" w:rsidRDefault="00C81E44" w:rsidP="00C81E44">
      <w:pPr>
        <w:pStyle w:val="afa"/>
        <w:ind w:firstLine="0"/>
        <w:rPr>
          <w:sz w:val="24"/>
        </w:rPr>
      </w:pPr>
      <w:r w:rsidRPr="002713E3">
        <w:rPr>
          <w:sz w:val="24"/>
        </w:rPr>
        <w:t>подтверждает подлинность и достоверность представленных в составе заявки на участие в Разм</w:t>
      </w:r>
      <w:r w:rsidR="00B51C0B">
        <w:rPr>
          <w:sz w:val="24"/>
        </w:rPr>
        <w:t>ещении оферты № РО-СВЕРД-21-0003</w:t>
      </w:r>
      <w:r w:rsidRPr="002713E3">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C81E44" w:rsidRPr="002713E3" w:rsidTr="00BE58FF">
        <w:tc>
          <w:tcPr>
            <w:tcW w:w="12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 xml:space="preserve">№ </w:t>
            </w:r>
            <w:proofErr w:type="spellStart"/>
            <w:proofErr w:type="gramStart"/>
            <w:r w:rsidRPr="002713E3">
              <w:rPr>
                <w:sz w:val="24"/>
              </w:rPr>
              <w:t>п</w:t>
            </w:r>
            <w:proofErr w:type="spellEnd"/>
            <w:proofErr w:type="gramEnd"/>
            <w:r w:rsidRPr="002713E3">
              <w:rPr>
                <w:sz w:val="24"/>
              </w:rPr>
              <w:t>/</w:t>
            </w:r>
            <w:proofErr w:type="spellStart"/>
            <w:r w:rsidRPr="002713E3">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right="-108" w:firstLine="0"/>
              <w:jc w:val="center"/>
              <w:rPr>
                <w:sz w:val="24"/>
              </w:rPr>
            </w:pPr>
            <w:r w:rsidRPr="002713E3">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Номер страницы</w:t>
            </w: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1.</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2.</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Default"/>
            </w:pPr>
            <w:r w:rsidRPr="002713E3">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bl>
    <w:p w:rsidR="00C81E44" w:rsidRPr="002713E3" w:rsidRDefault="00C81E44" w:rsidP="00C81E44">
      <w:pPr>
        <w:pStyle w:val="afa"/>
        <w:rPr>
          <w:sz w:val="24"/>
        </w:rPr>
      </w:pPr>
    </w:p>
    <w:p w:rsidR="00C81E44" w:rsidRPr="002713E3" w:rsidRDefault="00C81E44" w:rsidP="00C81E44"/>
    <w:p w:rsidR="00C81E44" w:rsidRPr="002713E3" w:rsidRDefault="00C81E44" w:rsidP="00C81E44">
      <w:pPr>
        <w:keepNext/>
        <w:ind w:firstLine="706"/>
        <w:jc w:val="both"/>
        <w:rPr>
          <w:bCs/>
        </w:rPr>
      </w:pPr>
      <w:r w:rsidRPr="002713E3">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C81E44" w:rsidRPr="002713E3" w:rsidRDefault="00C81E44" w:rsidP="00C81E44">
      <w:pPr>
        <w:tabs>
          <w:tab w:val="left" w:pos="8640"/>
        </w:tabs>
        <w:jc w:val="center"/>
        <w:rPr>
          <w:i/>
        </w:rPr>
      </w:pPr>
      <w:r w:rsidRPr="002713E3">
        <w:rPr>
          <w:i/>
        </w:rPr>
        <w:t>(наименование претендента)</w:t>
      </w:r>
    </w:p>
    <w:p w:rsidR="00C81E44" w:rsidRPr="002713E3" w:rsidRDefault="00C81E44" w:rsidP="00C81E44">
      <w:pPr>
        <w:rPr>
          <w:lang w:eastAsia="ru-RU"/>
        </w:rPr>
      </w:pPr>
      <w:r w:rsidRPr="002713E3">
        <w:rPr>
          <w:lang w:eastAsia="ru-RU"/>
        </w:rPr>
        <w:t>____________________________________________________________________</w:t>
      </w:r>
    </w:p>
    <w:p w:rsidR="00C81E44" w:rsidRPr="002713E3" w:rsidRDefault="00C81E44" w:rsidP="00C81E44">
      <w:pPr>
        <w:rPr>
          <w:i/>
        </w:rPr>
      </w:pPr>
      <w:r w:rsidRPr="002713E3">
        <w:rPr>
          <w:i/>
        </w:rPr>
        <w:t xml:space="preserve">       М.П.</w:t>
      </w:r>
      <w:r w:rsidRPr="002713E3">
        <w:rPr>
          <w:i/>
        </w:rPr>
        <w:tab/>
      </w:r>
      <w:r w:rsidRPr="002713E3">
        <w:rPr>
          <w:i/>
        </w:rPr>
        <w:tab/>
      </w:r>
      <w:r w:rsidRPr="002713E3">
        <w:rPr>
          <w:i/>
        </w:rPr>
        <w:tab/>
        <w:t>(должность, подпись, ФИО)</w:t>
      </w:r>
    </w:p>
    <w:p w:rsidR="00C81E44" w:rsidRPr="0051127A" w:rsidRDefault="00C81E44" w:rsidP="00C81E44">
      <w:pPr>
        <w:rPr>
          <w:lang w:eastAsia="ru-RU"/>
        </w:rPr>
      </w:pPr>
      <w:r w:rsidRPr="002713E3">
        <w:rPr>
          <w:lang w:eastAsia="ru-RU"/>
        </w:rPr>
        <w:t>"____" ____________ 20___ г.</w:t>
      </w:r>
    </w:p>
    <w:p w:rsidR="00C81E44" w:rsidRPr="0051127A" w:rsidRDefault="00C81E44" w:rsidP="00C81E44"/>
    <w:p w:rsidR="00C81E44" w:rsidRPr="0051127A" w:rsidRDefault="00C81E44" w:rsidP="00C81E44"/>
    <w:p w:rsidR="00C81E44" w:rsidRPr="0051127A" w:rsidRDefault="00C81E44" w:rsidP="00C81E44"/>
    <w:p w:rsidR="001140C4" w:rsidRDefault="00360E6B">
      <w:pPr>
        <w:pStyle w:val="19"/>
        <w:ind w:firstLine="0"/>
        <w:jc w:val="right"/>
        <w:outlineLvl w:val="0"/>
        <w:rPr>
          <w:b/>
          <w:i/>
          <w:iCs/>
        </w:rPr>
      </w:pPr>
      <w:r>
        <w:t xml:space="preserve"> </w:t>
      </w:r>
    </w:p>
    <w:sectPr w:rsidR="001140C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04" w:rsidRDefault="00812104">
      <w:r>
        <w:separator/>
      </w:r>
    </w:p>
  </w:endnote>
  <w:endnote w:type="continuationSeparator" w:id="1">
    <w:p w:rsidR="00812104" w:rsidRDefault="00812104">
      <w:r>
        <w:continuationSeparator/>
      </w:r>
    </w:p>
  </w:endnote>
  <w:endnote w:type="continuationNotice" w:id="2">
    <w:p w:rsidR="00812104" w:rsidRDefault="008121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051A20"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p w:rsidR="00812104" w:rsidRDefault="00812104"/>
  <w:p w:rsidR="00812104" w:rsidRDefault="00051A20"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051A20"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051A20"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04" w:rsidRDefault="00812104">
      <w:r>
        <w:separator/>
      </w:r>
    </w:p>
  </w:footnote>
  <w:footnote w:type="continuationSeparator" w:id="1">
    <w:p w:rsidR="00812104" w:rsidRDefault="00812104">
      <w:r>
        <w:continuationSeparator/>
      </w:r>
    </w:p>
  </w:footnote>
  <w:footnote w:type="continuationNotice" w:id="2">
    <w:p w:rsidR="00812104" w:rsidRDefault="00812104"/>
  </w:footnote>
  <w:footnote w:id="3">
    <w:p w:rsidR="00DC2D55" w:rsidRPr="00A67BC4" w:rsidRDefault="00DC2D55" w:rsidP="00DC2D55">
      <w:pPr>
        <w:rPr>
          <w:i/>
          <w:sz w:val="16"/>
          <w:szCs w:val="16"/>
        </w:rPr>
      </w:pPr>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4">
    <w:p w:rsidR="00DC2D55" w:rsidRPr="00277146" w:rsidRDefault="00DC2D55" w:rsidP="00DC2D55">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5">
    <w:p w:rsidR="00EA5C22" w:rsidRDefault="00EA5C22" w:rsidP="00EA5C22">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EA5C22" w:rsidRDefault="00EA5C22" w:rsidP="00EA5C22">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B51C0B" w:rsidRDefault="00B51C0B" w:rsidP="00B51C0B">
      <w:pP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B51C0B" w:rsidRDefault="00B51C0B" w:rsidP="00B51C0B">
      <w:pP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B51C0B" w:rsidRDefault="00B51C0B" w:rsidP="00B51C0B">
      <w:pP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812104" w:rsidRDefault="0081210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051A20">
    <w:pPr>
      <w:pStyle w:val="afc"/>
      <w:jc w:val="center"/>
    </w:pPr>
    <w:fldSimple w:instr=" PAGE   \* MERGEFORMAT ">
      <w:r w:rsidR="00EA5C22">
        <w:rPr>
          <w:noProof/>
        </w:rPr>
        <w:t>46</w:t>
      </w:r>
    </w:fldSimple>
  </w:p>
  <w:p w:rsidR="00812104" w:rsidRDefault="0081210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051A20" w:rsidP="00510148">
    <w:pPr>
      <w:pStyle w:val="afc"/>
      <w:jc w:val="center"/>
    </w:pPr>
    <w:fldSimple w:instr=" PAGE   \* MERGEFORMAT ">
      <w:r w:rsidR="00EA5C22">
        <w:rPr>
          <w:noProof/>
        </w:rPr>
        <w:t>62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2"/>
  </w:num>
  <w:num w:numId="9">
    <w:abstractNumId w:val="73"/>
  </w:num>
  <w:num w:numId="10">
    <w:abstractNumId w:val="108"/>
  </w:num>
  <w:num w:numId="11">
    <w:abstractNumId w:val="67"/>
  </w:num>
  <w:num w:numId="12">
    <w:abstractNumId w:val="72"/>
  </w:num>
  <w:num w:numId="13">
    <w:abstractNumId w:val="58"/>
  </w:num>
  <w:num w:numId="14">
    <w:abstractNumId w:val="61"/>
  </w:num>
  <w:num w:numId="15">
    <w:abstractNumId w:val="103"/>
  </w:num>
  <w:num w:numId="16">
    <w:abstractNumId w:val="38"/>
  </w:num>
  <w:num w:numId="17">
    <w:abstractNumId w:val="96"/>
  </w:num>
  <w:num w:numId="18">
    <w:abstractNumId w:val="90"/>
  </w:num>
  <w:num w:numId="19">
    <w:abstractNumId w:val="91"/>
  </w:num>
  <w:num w:numId="20">
    <w:abstractNumId w:val="37"/>
  </w:num>
  <w:num w:numId="21">
    <w:abstractNumId w:val="54"/>
  </w:num>
  <w:num w:numId="22">
    <w:abstractNumId w:val="8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87"/>
  </w:num>
  <w:num w:numId="26">
    <w:abstractNumId w:val="79"/>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2"/>
  </w:num>
  <w:num w:numId="40">
    <w:abstractNumId w:val="59"/>
  </w:num>
  <w:num w:numId="41">
    <w:abstractNumId w:val="76"/>
  </w:num>
  <w:num w:numId="42">
    <w:abstractNumId w:val="49"/>
  </w:num>
  <w:num w:numId="43">
    <w:abstractNumId w:val="99"/>
  </w:num>
  <w:num w:numId="44">
    <w:abstractNumId w:val="46"/>
  </w:num>
  <w:num w:numId="45">
    <w:abstractNumId w:val="86"/>
  </w:num>
  <w:num w:numId="46">
    <w:abstractNumId w:val="53"/>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0"/>
  </w:num>
  <w:num w:numId="57">
    <w:abstractNumId w:val="77"/>
  </w:num>
  <w:num w:numId="58">
    <w:abstractNumId w:val="83"/>
  </w:num>
  <w:num w:numId="59">
    <w:abstractNumId w:val="65"/>
  </w:num>
  <w:num w:numId="60">
    <w:abstractNumId w:val="80"/>
  </w:num>
  <w:num w:numId="61">
    <w:abstractNumId w:val="70"/>
  </w:num>
  <w:num w:numId="62">
    <w:abstractNumId w:val="34"/>
  </w:num>
  <w:num w:numId="63">
    <w:abstractNumId w:val="27"/>
  </w:num>
  <w:num w:numId="64">
    <w:abstractNumId w:val="22"/>
  </w:num>
  <w:num w:numId="65">
    <w:abstractNumId w:val="55"/>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4"/>
  </w:num>
  <w:num w:numId="75">
    <w:abstractNumId w:val="95"/>
  </w:num>
  <w:num w:numId="76">
    <w:abstractNumId w:val="33"/>
  </w:num>
  <w:num w:numId="77">
    <w:abstractNumId w:val="75"/>
  </w:num>
  <w:num w:numId="78">
    <w:abstractNumId w:val="42"/>
  </w:num>
  <w:num w:numId="79">
    <w:abstractNumId w:val="52"/>
  </w:num>
  <w:num w:numId="80">
    <w:abstractNumId w:val="105"/>
  </w:num>
  <w:num w:numId="81">
    <w:abstractNumId w:val="93"/>
  </w:num>
  <w:num w:numId="82">
    <w:abstractNumId w:val="62"/>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69"/>
  </w:num>
  <w:num w:numId="91">
    <w:abstractNumId w:val="8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1A20"/>
    <w:rsid w:val="00052D84"/>
    <w:rsid w:val="0005366B"/>
    <w:rsid w:val="00054101"/>
    <w:rsid w:val="000557B3"/>
    <w:rsid w:val="000600AA"/>
    <w:rsid w:val="0006056A"/>
    <w:rsid w:val="00060D59"/>
    <w:rsid w:val="00061DD3"/>
    <w:rsid w:val="00063F1C"/>
    <w:rsid w:val="00065463"/>
    <w:rsid w:val="00066A62"/>
    <w:rsid w:val="00067435"/>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2C3"/>
    <w:rsid w:val="000C0C3A"/>
    <w:rsid w:val="000C1578"/>
    <w:rsid w:val="000C2CBF"/>
    <w:rsid w:val="000C37D3"/>
    <w:rsid w:val="000C383C"/>
    <w:rsid w:val="000C7CAF"/>
    <w:rsid w:val="000D030E"/>
    <w:rsid w:val="000D033E"/>
    <w:rsid w:val="000D1CEF"/>
    <w:rsid w:val="000D40BE"/>
    <w:rsid w:val="000D5F3B"/>
    <w:rsid w:val="000E132B"/>
    <w:rsid w:val="000E2086"/>
    <w:rsid w:val="000E2916"/>
    <w:rsid w:val="000E3881"/>
    <w:rsid w:val="000E5B2C"/>
    <w:rsid w:val="000E5BB8"/>
    <w:rsid w:val="000E6F68"/>
    <w:rsid w:val="000F024D"/>
    <w:rsid w:val="000F0C02"/>
    <w:rsid w:val="000F1048"/>
    <w:rsid w:val="000F1455"/>
    <w:rsid w:val="000F2021"/>
    <w:rsid w:val="000F3BFB"/>
    <w:rsid w:val="000F6875"/>
    <w:rsid w:val="0010124E"/>
    <w:rsid w:val="00101F7F"/>
    <w:rsid w:val="00102875"/>
    <w:rsid w:val="00102A8F"/>
    <w:rsid w:val="001049C1"/>
    <w:rsid w:val="00106D91"/>
    <w:rsid w:val="00107C51"/>
    <w:rsid w:val="00110975"/>
    <w:rsid w:val="00112512"/>
    <w:rsid w:val="001140C4"/>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902"/>
    <w:rsid w:val="00134C04"/>
    <w:rsid w:val="00135273"/>
    <w:rsid w:val="001356F1"/>
    <w:rsid w:val="00136411"/>
    <w:rsid w:val="001366B5"/>
    <w:rsid w:val="00136CDA"/>
    <w:rsid w:val="0013760D"/>
    <w:rsid w:val="001379F0"/>
    <w:rsid w:val="00146CC2"/>
    <w:rsid w:val="00147510"/>
    <w:rsid w:val="00150594"/>
    <w:rsid w:val="00150E45"/>
    <w:rsid w:val="00151D7A"/>
    <w:rsid w:val="001529FF"/>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5F56"/>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5F0B"/>
    <w:rsid w:val="001B6259"/>
    <w:rsid w:val="001B689A"/>
    <w:rsid w:val="001C08FD"/>
    <w:rsid w:val="001C09D8"/>
    <w:rsid w:val="001C2DB3"/>
    <w:rsid w:val="001C6EC7"/>
    <w:rsid w:val="001C75ED"/>
    <w:rsid w:val="001D0198"/>
    <w:rsid w:val="001D1F70"/>
    <w:rsid w:val="001D3D66"/>
    <w:rsid w:val="001D45CA"/>
    <w:rsid w:val="001D4C2B"/>
    <w:rsid w:val="001D5D9D"/>
    <w:rsid w:val="001D6629"/>
    <w:rsid w:val="001D7D83"/>
    <w:rsid w:val="001E0B8E"/>
    <w:rsid w:val="001E2F9C"/>
    <w:rsid w:val="001E33D3"/>
    <w:rsid w:val="001E3E36"/>
    <w:rsid w:val="001E5185"/>
    <w:rsid w:val="001E5253"/>
    <w:rsid w:val="001E5348"/>
    <w:rsid w:val="001E541D"/>
    <w:rsid w:val="001E6511"/>
    <w:rsid w:val="001E6E80"/>
    <w:rsid w:val="001F0A23"/>
    <w:rsid w:val="001F0B07"/>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6D80"/>
    <w:rsid w:val="002212A0"/>
    <w:rsid w:val="002212EA"/>
    <w:rsid w:val="00221BE8"/>
    <w:rsid w:val="00221C1A"/>
    <w:rsid w:val="00222142"/>
    <w:rsid w:val="002233D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13E3"/>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1A7"/>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2A"/>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E60"/>
    <w:rsid w:val="00331801"/>
    <w:rsid w:val="00331930"/>
    <w:rsid w:val="00334292"/>
    <w:rsid w:val="00335079"/>
    <w:rsid w:val="00335F0B"/>
    <w:rsid w:val="0033715C"/>
    <w:rsid w:val="00340FF0"/>
    <w:rsid w:val="00341C5C"/>
    <w:rsid w:val="00342326"/>
    <w:rsid w:val="00342E05"/>
    <w:rsid w:val="003433AF"/>
    <w:rsid w:val="00343C35"/>
    <w:rsid w:val="00343D40"/>
    <w:rsid w:val="003467BF"/>
    <w:rsid w:val="003527E1"/>
    <w:rsid w:val="00353E6E"/>
    <w:rsid w:val="00357154"/>
    <w:rsid w:val="003571CE"/>
    <w:rsid w:val="00357415"/>
    <w:rsid w:val="00360E6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FA0"/>
    <w:rsid w:val="003A0695"/>
    <w:rsid w:val="003A0EBB"/>
    <w:rsid w:val="003A1033"/>
    <w:rsid w:val="003A17CC"/>
    <w:rsid w:val="003A3A53"/>
    <w:rsid w:val="003A5AB6"/>
    <w:rsid w:val="003A63D3"/>
    <w:rsid w:val="003A7044"/>
    <w:rsid w:val="003A741B"/>
    <w:rsid w:val="003B0E4B"/>
    <w:rsid w:val="003B2AFB"/>
    <w:rsid w:val="003B2EB1"/>
    <w:rsid w:val="003B3FE8"/>
    <w:rsid w:val="003B7758"/>
    <w:rsid w:val="003B77DC"/>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47CF"/>
    <w:rsid w:val="004209AE"/>
    <w:rsid w:val="0042174B"/>
    <w:rsid w:val="004224C0"/>
    <w:rsid w:val="00422CFA"/>
    <w:rsid w:val="004243CF"/>
    <w:rsid w:val="00425574"/>
    <w:rsid w:val="00425950"/>
    <w:rsid w:val="00425EB0"/>
    <w:rsid w:val="00426ED7"/>
    <w:rsid w:val="004272B0"/>
    <w:rsid w:val="00430C4D"/>
    <w:rsid w:val="004314C8"/>
    <w:rsid w:val="00432CF8"/>
    <w:rsid w:val="0043423C"/>
    <w:rsid w:val="0043462E"/>
    <w:rsid w:val="0043596D"/>
    <w:rsid w:val="00435A9A"/>
    <w:rsid w:val="00437B00"/>
    <w:rsid w:val="004407B4"/>
    <w:rsid w:val="004421EA"/>
    <w:rsid w:val="0044256F"/>
    <w:rsid w:val="00442C85"/>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910"/>
    <w:rsid w:val="004B0D75"/>
    <w:rsid w:val="004B3482"/>
    <w:rsid w:val="004B366A"/>
    <w:rsid w:val="004B4B1F"/>
    <w:rsid w:val="004B590D"/>
    <w:rsid w:val="004B7B57"/>
    <w:rsid w:val="004C0A7F"/>
    <w:rsid w:val="004C2235"/>
    <w:rsid w:val="004C22E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08F2"/>
    <w:rsid w:val="0053112F"/>
    <w:rsid w:val="0053291E"/>
    <w:rsid w:val="00533A96"/>
    <w:rsid w:val="00533B53"/>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0DC"/>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A52"/>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58"/>
    <w:rsid w:val="00614976"/>
    <w:rsid w:val="006152FA"/>
    <w:rsid w:val="006164CD"/>
    <w:rsid w:val="006176F4"/>
    <w:rsid w:val="00621361"/>
    <w:rsid w:val="00621681"/>
    <w:rsid w:val="006217BC"/>
    <w:rsid w:val="00621FD4"/>
    <w:rsid w:val="006229B8"/>
    <w:rsid w:val="00622CF4"/>
    <w:rsid w:val="00625CBE"/>
    <w:rsid w:val="00627696"/>
    <w:rsid w:val="00627DB4"/>
    <w:rsid w:val="00631213"/>
    <w:rsid w:val="0063170D"/>
    <w:rsid w:val="00631D55"/>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9B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5C2"/>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3E"/>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47E"/>
    <w:rsid w:val="007838E0"/>
    <w:rsid w:val="00783AD5"/>
    <w:rsid w:val="00784C34"/>
    <w:rsid w:val="00785FEB"/>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04"/>
    <w:rsid w:val="00812135"/>
    <w:rsid w:val="00812285"/>
    <w:rsid w:val="008129CE"/>
    <w:rsid w:val="008130DB"/>
    <w:rsid w:val="00814F46"/>
    <w:rsid w:val="008223A6"/>
    <w:rsid w:val="008279BE"/>
    <w:rsid w:val="008309A6"/>
    <w:rsid w:val="008314C4"/>
    <w:rsid w:val="008331E9"/>
    <w:rsid w:val="00834551"/>
    <w:rsid w:val="00834DC9"/>
    <w:rsid w:val="00835CB1"/>
    <w:rsid w:val="00836996"/>
    <w:rsid w:val="008370AF"/>
    <w:rsid w:val="00837423"/>
    <w:rsid w:val="008377C6"/>
    <w:rsid w:val="00837AB7"/>
    <w:rsid w:val="00840F9B"/>
    <w:rsid w:val="008433D3"/>
    <w:rsid w:val="008437AD"/>
    <w:rsid w:val="008444F7"/>
    <w:rsid w:val="00845240"/>
    <w:rsid w:val="00847C9D"/>
    <w:rsid w:val="008501E9"/>
    <w:rsid w:val="0085157A"/>
    <w:rsid w:val="0085471E"/>
    <w:rsid w:val="00856650"/>
    <w:rsid w:val="00860529"/>
    <w:rsid w:val="008613BE"/>
    <w:rsid w:val="008614B4"/>
    <w:rsid w:val="00861659"/>
    <w:rsid w:val="00861B45"/>
    <w:rsid w:val="00861D29"/>
    <w:rsid w:val="0086287A"/>
    <w:rsid w:val="0086373E"/>
    <w:rsid w:val="00863A7D"/>
    <w:rsid w:val="00863B09"/>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A67"/>
    <w:rsid w:val="008F20FC"/>
    <w:rsid w:val="008F3328"/>
    <w:rsid w:val="008F356D"/>
    <w:rsid w:val="008F526C"/>
    <w:rsid w:val="008F6343"/>
    <w:rsid w:val="008F79D4"/>
    <w:rsid w:val="00900BE6"/>
    <w:rsid w:val="00901913"/>
    <w:rsid w:val="00901DF5"/>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6A5B"/>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37B"/>
    <w:rsid w:val="009838B1"/>
    <w:rsid w:val="0098454B"/>
    <w:rsid w:val="0098468A"/>
    <w:rsid w:val="0098473B"/>
    <w:rsid w:val="00985C15"/>
    <w:rsid w:val="0098627F"/>
    <w:rsid w:val="009867EE"/>
    <w:rsid w:val="00987564"/>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1D56"/>
    <w:rsid w:val="009A2536"/>
    <w:rsid w:val="009A3ADF"/>
    <w:rsid w:val="009A668D"/>
    <w:rsid w:val="009A6906"/>
    <w:rsid w:val="009A6FDC"/>
    <w:rsid w:val="009A7C6C"/>
    <w:rsid w:val="009B0A27"/>
    <w:rsid w:val="009B1123"/>
    <w:rsid w:val="009B1664"/>
    <w:rsid w:val="009B223D"/>
    <w:rsid w:val="009B43DB"/>
    <w:rsid w:val="009B4838"/>
    <w:rsid w:val="009B5AAE"/>
    <w:rsid w:val="009B5B89"/>
    <w:rsid w:val="009C15AA"/>
    <w:rsid w:val="009C211A"/>
    <w:rsid w:val="009C51DB"/>
    <w:rsid w:val="009C684C"/>
    <w:rsid w:val="009C7BA1"/>
    <w:rsid w:val="009D01E1"/>
    <w:rsid w:val="009D3A40"/>
    <w:rsid w:val="009D4112"/>
    <w:rsid w:val="009D561F"/>
    <w:rsid w:val="009D5AB8"/>
    <w:rsid w:val="009D65A3"/>
    <w:rsid w:val="009D7FCC"/>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563"/>
    <w:rsid w:val="00A26820"/>
    <w:rsid w:val="00A2745B"/>
    <w:rsid w:val="00A3070E"/>
    <w:rsid w:val="00A318E5"/>
    <w:rsid w:val="00A33066"/>
    <w:rsid w:val="00A33235"/>
    <w:rsid w:val="00A336A8"/>
    <w:rsid w:val="00A34231"/>
    <w:rsid w:val="00A34895"/>
    <w:rsid w:val="00A34D07"/>
    <w:rsid w:val="00A36694"/>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2C32"/>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5DB7"/>
    <w:rsid w:val="00B46FA1"/>
    <w:rsid w:val="00B4765F"/>
    <w:rsid w:val="00B5040A"/>
    <w:rsid w:val="00B51C0B"/>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BE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3F3"/>
    <w:rsid w:val="00BC64C9"/>
    <w:rsid w:val="00BC69E7"/>
    <w:rsid w:val="00BD07FA"/>
    <w:rsid w:val="00BD1075"/>
    <w:rsid w:val="00BD19E3"/>
    <w:rsid w:val="00BD3B75"/>
    <w:rsid w:val="00BD59BC"/>
    <w:rsid w:val="00BD5B44"/>
    <w:rsid w:val="00BD5D50"/>
    <w:rsid w:val="00BE06D9"/>
    <w:rsid w:val="00BE0DC2"/>
    <w:rsid w:val="00BE2CFC"/>
    <w:rsid w:val="00BE4C8D"/>
    <w:rsid w:val="00BE5008"/>
    <w:rsid w:val="00BE5571"/>
    <w:rsid w:val="00BE5698"/>
    <w:rsid w:val="00BE58FF"/>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60B"/>
    <w:rsid w:val="00C30B72"/>
    <w:rsid w:val="00C31827"/>
    <w:rsid w:val="00C318D3"/>
    <w:rsid w:val="00C3191F"/>
    <w:rsid w:val="00C324AA"/>
    <w:rsid w:val="00C32745"/>
    <w:rsid w:val="00C33DDC"/>
    <w:rsid w:val="00C35EA6"/>
    <w:rsid w:val="00C3633B"/>
    <w:rsid w:val="00C36EC8"/>
    <w:rsid w:val="00C376C1"/>
    <w:rsid w:val="00C427DE"/>
    <w:rsid w:val="00C43B6E"/>
    <w:rsid w:val="00C43F7D"/>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1EA"/>
    <w:rsid w:val="00C802A0"/>
    <w:rsid w:val="00C80BCB"/>
    <w:rsid w:val="00C81D18"/>
    <w:rsid w:val="00C81E44"/>
    <w:rsid w:val="00C82913"/>
    <w:rsid w:val="00C82AE3"/>
    <w:rsid w:val="00C8342D"/>
    <w:rsid w:val="00C83ABC"/>
    <w:rsid w:val="00C83AF6"/>
    <w:rsid w:val="00C851C4"/>
    <w:rsid w:val="00C872F8"/>
    <w:rsid w:val="00C87B99"/>
    <w:rsid w:val="00C926C2"/>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C21"/>
    <w:rsid w:val="00CD0D8D"/>
    <w:rsid w:val="00CD0F32"/>
    <w:rsid w:val="00CD21DC"/>
    <w:rsid w:val="00CD2FA0"/>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3F53"/>
    <w:rsid w:val="00D253F0"/>
    <w:rsid w:val="00D25549"/>
    <w:rsid w:val="00D262D2"/>
    <w:rsid w:val="00D272EA"/>
    <w:rsid w:val="00D2783A"/>
    <w:rsid w:val="00D32FFA"/>
    <w:rsid w:val="00D33BE3"/>
    <w:rsid w:val="00D3553E"/>
    <w:rsid w:val="00D412F3"/>
    <w:rsid w:val="00D42E30"/>
    <w:rsid w:val="00D42E87"/>
    <w:rsid w:val="00D443B8"/>
    <w:rsid w:val="00D4516A"/>
    <w:rsid w:val="00D45A16"/>
    <w:rsid w:val="00D45D9D"/>
    <w:rsid w:val="00D46DAB"/>
    <w:rsid w:val="00D46EFF"/>
    <w:rsid w:val="00D4733A"/>
    <w:rsid w:val="00D51989"/>
    <w:rsid w:val="00D53A61"/>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393"/>
    <w:rsid w:val="00D831D2"/>
    <w:rsid w:val="00D83DFB"/>
    <w:rsid w:val="00D85AEA"/>
    <w:rsid w:val="00D86EFD"/>
    <w:rsid w:val="00D872A1"/>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2D55"/>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6B4"/>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2CD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5C22"/>
    <w:rsid w:val="00EA674E"/>
    <w:rsid w:val="00EB17DD"/>
    <w:rsid w:val="00EB1B7D"/>
    <w:rsid w:val="00EB1CED"/>
    <w:rsid w:val="00EB1F70"/>
    <w:rsid w:val="00EB23BD"/>
    <w:rsid w:val="00EB37F5"/>
    <w:rsid w:val="00EB5D3C"/>
    <w:rsid w:val="00EB75F0"/>
    <w:rsid w:val="00EC35CE"/>
    <w:rsid w:val="00EC3B8F"/>
    <w:rsid w:val="00EC4686"/>
    <w:rsid w:val="00EC4BDA"/>
    <w:rsid w:val="00EC77A9"/>
    <w:rsid w:val="00ED09C7"/>
    <w:rsid w:val="00ED14B4"/>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6F27"/>
    <w:rsid w:val="00F3754B"/>
    <w:rsid w:val="00F37FDB"/>
    <w:rsid w:val="00F40A6F"/>
    <w:rsid w:val="00F4187B"/>
    <w:rsid w:val="00F41AE2"/>
    <w:rsid w:val="00F43070"/>
    <w:rsid w:val="00F43C8E"/>
    <w:rsid w:val="00F44A4A"/>
    <w:rsid w:val="00F450F9"/>
    <w:rsid w:val="00F45F5D"/>
    <w:rsid w:val="00F47414"/>
    <w:rsid w:val="00F509D4"/>
    <w:rsid w:val="00F512F9"/>
    <w:rsid w:val="00F5201F"/>
    <w:rsid w:val="00F52EDC"/>
    <w:rsid w:val="00F536E1"/>
    <w:rsid w:val="00F53BD9"/>
    <w:rsid w:val="00F54DC5"/>
    <w:rsid w:val="00F554EF"/>
    <w:rsid w:val="00F5735B"/>
    <w:rsid w:val="00F61C43"/>
    <w:rsid w:val="00F6404F"/>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2C4"/>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1140C4"/>
    <w:rPr>
      <w:sz w:val="24"/>
      <w:szCs w:val="24"/>
      <w:lang w:eastAsia="ar-SA"/>
    </w:rPr>
  </w:style>
  <w:style w:type="paragraph" w:customStyle="1" w:styleId="normal0">
    <w:name w:val="normal"/>
    <w:rsid w:val="001140C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1140C4"/>
  </w:style>
  <w:style w:type="character" w:customStyle="1" w:styleId="hps">
    <w:name w:val="hps"/>
    <w:basedOn w:val="a1"/>
    <w:rsid w:val="001140C4"/>
  </w:style>
  <w:style w:type="paragraph" w:styleId="27">
    <w:name w:val="Body Text Indent 2"/>
    <w:basedOn w:val="a0"/>
    <w:link w:val="213"/>
    <w:uiPriority w:val="99"/>
    <w:semiHidden/>
    <w:unhideWhenUsed/>
    <w:rsid w:val="001140C4"/>
    <w:pPr>
      <w:spacing w:after="120" w:line="480" w:lineRule="auto"/>
      <w:ind w:left="283"/>
    </w:pPr>
  </w:style>
  <w:style w:type="character" w:customStyle="1" w:styleId="213">
    <w:name w:val="Основной текст с отступом 2 Знак1"/>
    <w:basedOn w:val="a1"/>
    <w:link w:val="27"/>
    <w:uiPriority w:val="99"/>
    <w:semiHidden/>
    <w:rsid w:val="001140C4"/>
    <w:rPr>
      <w:sz w:val="24"/>
      <w:szCs w:val="24"/>
      <w:lang w:eastAsia="ar-SA"/>
    </w:rPr>
  </w:style>
  <w:style w:type="paragraph" w:customStyle="1" w:styleId="1ff">
    <w:name w:val="???????1"/>
    <w:uiPriority w:val="99"/>
    <w:rsid w:val="001140C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1140C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1140C4"/>
    <w:rPr>
      <w:rFonts w:eastAsia="MS Mincho" w:cs="Times New Roman"/>
      <w:sz w:val="24"/>
      <w:szCs w:val="24"/>
      <w:lang w:eastAsia="ar-SA" w:bidi="ar-SA"/>
    </w:rPr>
  </w:style>
  <w:style w:type="character" w:customStyle="1" w:styleId="BodyTextIndent3Char">
    <w:name w:val="Body Text Indent 3 Char"/>
    <w:basedOn w:val="a1"/>
    <w:semiHidden/>
    <w:locked/>
    <w:rsid w:val="001140C4"/>
    <w:rPr>
      <w:rFonts w:cs="Times New Roman"/>
      <w:sz w:val="16"/>
      <w:szCs w:val="16"/>
      <w:lang w:eastAsia="ar-SA" w:bidi="ar-SA"/>
    </w:rPr>
  </w:style>
  <w:style w:type="paragraph" w:styleId="29">
    <w:name w:val="Body Text 2"/>
    <w:basedOn w:val="a0"/>
    <w:link w:val="2a"/>
    <w:uiPriority w:val="99"/>
    <w:rsid w:val="001140C4"/>
    <w:pPr>
      <w:suppressAutoHyphens w:val="0"/>
      <w:spacing w:after="120" w:line="480" w:lineRule="auto"/>
    </w:pPr>
    <w:rPr>
      <w:lang w:eastAsia="ru-RU"/>
    </w:rPr>
  </w:style>
  <w:style w:type="character" w:customStyle="1" w:styleId="2a">
    <w:name w:val="Основной текст 2 Знак"/>
    <w:basedOn w:val="a1"/>
    <w:link w:val="29"/>
    <w:uiPriority w:val="99"/>
    <w:rsid w:val="001140C4"/>
    <w:rPr>
      <w:sz w:val="24"/>
      <w:szCs w:val="24"/>
    </w:rPr>
  </w:style>
  <w:style w:type="paragraph" w:customStyle="1" w:styleId="ConsTitle">
    <w:name w:val="ConsTitle"/>
    <w:rsid w:val="001140C4"/>
    <w:pPr>
      <w:widowControl w:val="0"/>
      <w:autoSpaceDE w:val="0"/>
      <w:autoSpaceDN w:val="0"/>
      <w:adjustRightInd w:val="0"/>
    </w:pPr>
    <w:rPr>
      <w:rFonts w:ascii="Arial" w:hAnsi="Arial" w:cs="Arial"/>
      <w:b/>
      <w:bCs/>
      <w:sz w:val="16"/>
      <w:szCs w:val="16"/>
    </w:rPr>
  </w:style>
  <w:style w:type="paragraph" w:customStyle="1" w:styleId="Standard">
    <w:name w:val="Standard"/>
    <w:rsid w:val="001140C4"/>
    <w:pPr>
      <w:suppressAutoHyphens/>
      <w:autoSpaceDN w:val="0"/>
      <w:textAlignment w:val="baseline"/>
    </w:pPr>
    <w:rPr>
      <w:kern w:val="3"/>
      <w:sz w:val="24"/>
      <w:szCs w:val="24"/>
      <w:lang w:eastAsia="ar-SA"/>
    </w:rPr>
  </w:style>
  <w:style w:type="paragraph" w:customStyle="1" w:styleId="Textbody">
    <w:name w:val="Text body"/>
    <w:basedOn w:val="Standard"/>
    <w:rsid w:val="001140C4"/>
    <w:pPr>
      <w:ind w:firstLine="709"/>
      <w:jc w:val="both"/>
    </w:pPr>
    <w:rPr>
      <w:rFonts w:eastAsia="MS Mincho"/>
      <w:sz w:val="26"/>
    </w:rPr>
  </w:style>
  <w:style w:type="paragraph" w:customStyle="1" w:styleId="Index">
    <w:name w:val="Index"/>
    <w:basedOn w:val="Standard"/>
    <w:uiPriority w:val="99"/>
    <w:rsid w:val="001140C4"/>
    <w:pPr>
      <w:suppressLineNumbers/>
    </w:pPr>
    <w:rPr>
      <w:rFonts w:cs="Mangal"/>
    </w:rPr>
  </w:style>
  <w:style w:type="paragraph" w:customStyle="1" w:styleId="214">
    <w:name w:val="Заголовок 21"/>
    <w:basedOn w:val="Standard"/>
    <w:next w:val="Textbody"/>
    <w:uiPriority w:val="99"/>
    <w:rsid w:val="001140C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1140C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1140C4"/>
    <w:pPr>
      <w:keepNext/>
      <w:spacing w:before="240" w:after="60"/>
      <w:outlineLvl w:val="3"/>
    </w:pPr>
    <w:rPr>
      <w:b/>
      <w:bCs/>
      <w:sz w:val="28"/>
      <w:szCs w:val="28"/>
    </w:rPr>
  </w:style>
  <w:style w:type="paragraph" w:styleId="afff6">
    <w:name w:val="Document Map"/>
    <w:basedOn w:val="Standard"/>
    <w:link w:val="1ff0"/>
    <w:rsid w:val="001140C4"/>
  </w:style>
  <w:style w:type="character" w:customStyle="1" w:styleId="1ff0">
    <w:name w:val="Схема документа Знак1"/>
    <w:basedOn w:val="a1"/>
    <w:link w:val="afff6"/>
    <w:rsid w:val="001140C4"/>
    <w:rPr>
      <w:kern w:val="3"/>
      <w:sz w:val="24"/>
      <w:szCs w:val="24"/>
      <w:lang w:eastAsia="ar-SA"/>
    </w:rPr>
  </w:style>
  <w:style w:type="paragraph" w:styleId="afff7">
    <w:name w:val="Plain Text"/>
    <w:basedOn w:val="Standard"/>
    <w:link w:val="1ff1"/>
    <w:uiPriority w:val="99"/>
    <w:rsid w:val="001140C4"/>
  </w:style>
  <w:style w:type="character" w:customStyle="1" w:styleId="1ff1">
    <w:name w:val="Текст Знак1"/>
    <w:basedOn w:val="a1"/>
    <w:link w:val="afff7"/>
    <w:uiPriority w:val="99"/>
    <w:rsid w:val="001140C4"/>
    <w:rPr>
      <w:kern w:val="3"/>
      <w:sz w:val="24"/>
      <w:szCs w:val="24"/>
      <w:lang w:eastAsia="ar-SA"/>
    </w:rPr>
  </w:style>
  <w:style w:type="paragraph" w:customStyle="1" w:styleId="1ff2">
    <w:name w:val="Верхний колонтитул1"/>
    <w:basedOn w:val="Standard"/>
    <w:uiPriority w:val="99"/>
    <w:rsid w:val="001140C4"/>
    <w:pPr>
      <w:suppressLineNumbers/>
      <w:tabs>
        <w:tab w:val="center" w:pos="4819"/>
        <w:tab w:val="right" w:pos="9638"/>
      </w:tabs>
    </w:pPr>
  </w:style>
  <w:style w:type="paragraph" w:customStyle="1" w:styleId="Textbodyindent">
    <w:name w:val="Text body indent"/>
    <w:basedOn w:val="Standard"/>
    <w:uiPriority w:val="99"/>
    <w:rsid w:val="001140C4"/>
    <w:pPr>
      <w:ind w:left="283" w:firstLine="720"/>
    </w:pPr>
    <w:rPr>
      <w:sz w:val="28"/>
      <w:szCs w:val="20"/>
    </w:rPr>
  </w:style>
  <w:style w:type="paragraph" w:customStyle="1" w:styleId="1ff3">
    <w:name w:val="Нижний колонтитул1"/>
    <w:basedOn w:val="Standard"/>
    <w:uiPriority w:val="99"/>
    <w:rsid w:val="001140C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1140C4"/>
  </w:style>
  <w:style w:type="paragraph" w:customStyle="1" w:styleId="TableContents">
    <w:name w:val="Table Contents"/>
    <w:basedOn w:val="Standard"/>
    <w:uiPriority w:val="99"/>
    <w:rsid w:val="001140C4"/>
    <w:pPr>
      <w:suppressLineNumbers/>
    </w:pPr>
  </w:style>
  <w:style w:type="paragraph" w:customStyle="1" w:styleId="TableHeading">
    <w:name w:val="Table Heading"/>
    <w:basedOn w:val="TableContents"/>
    <w:uiPriority w:val="99"/>
    <w:rsid w:val="001140C4"/>
    <w:pPr>
      <w:jc w:val="center"/>
    </w:pPr>
    <w:rPr>
      <w:b/>
      <w:bCs/>
    </w:rPr>
  </w:style>
  <w:style w:type="paragraph" w:customStyle="1" w:styleId="ConsNonformat">
    <w:name w:val="ConsNonformat"/>
    <w:rsid w:val="001140C4"/>
    <w:pPr>
      <w:widowControl w:val="0"/>
      <w:suppressAutoHyphens/>
      <w:autoSpaceDN w:val="0"/>
      <w:textAlignment w:val="baseline"/>
    </w:pPr>
    <w:rPr>
      <w:kern w:val="3"/>
    </w:rPr>
  </w:style>
  <w:style w:type="paragraph" w:customStyle="1" w:styleId="43">
    <w:name w:val="Обычный4"/>
    <w:uiPriority w:val="99"/>
    <w:rsid w:val="001140C4"/>
    <w:pPr>
      <w:widowControl w:val="0"/>
      <w:suppressAutoHyphens/>
      <w:autoSpaceDN w:val="0"/>
      <w:textAlignment w:val="baseline"/>
    </w:pPr>
    <w:rPr>
      <w:kern w:val="3"/>
    </w:rPr>
  </w:style>
  <w:style w:type="paragraph" w:customStyle="1" w:styleId="afff8">
    <w:name w:val="Îáû÷íûé"/>
    <w:uiPriority w:val="99"/>
    <w:rsid w:val="001140C4"/>
    <w:pPr>
      <w:widowControl w:val="0"/>
      <w:suppressAutoHyphens/>
      <w:autoSpaceDN w:val="0"/>
      <w:textAlignment w:val="baseline"/>
    </w:pPr>
    <w:rPr>
      <w:kern w:val="3"/>
    </w:rPr>
  </w:style>
  <w:style w:type="paragraph" w:styleId="afff9">
    <w:name w:val="Revision"/>
    <w:uiPriority w:val="99"/>
    <w:rsid w:val="001140C4"/>
    <w:pPr>
      <w:widowControl w:val="0"/>
      <w:suppressAutoHyphens/>
      <w:autoSpaceDN w:val="0"/>
      <w:textAlignment w:val="baseline"/>
    </w:pPr>
    <w:rPr>
      <w:kern w:val="3"/>
    </w:rPr>
  </w:style>
  <w:style w:type="paragraph" w:customStyle="1" w:styleId="44">
    <w:name w:val="Основной текст4"/>
    <w:basedOn w:val="Standard"/>
    <w:uiPriority w:val="99"/>
    <w:rsid w:val="001140C4"/>
  </w:style>
  <w:style w:type="character" w:customStyle="1" w:styleId="ListLabel1">
    <w:name w:val="ListLabel 1"/>
    <w:rsid w:val="001140C4"/>
    <w:rPr>
      <w:rFonts w:cs="Times New Roman"/>
    </w:rPr>
  </w:style>
  <w:style w:type="character" w:customStyle="1" w:styleId="ListLabel2">
    <w:name w:val="ListLabel 2"/>
    <w:rsid w:val="001140C4"/>
    <w:rPr>
      <w:i/>
    </w:rPr>
  </w:style>
  <w:style w:type="character" w:customStyle="1" w:styleId="ListLabel3">
    <w:name w:val="ListLabel 3"/>
    <w:rsid w:val="001140C4"/>
    <w:rPr>
      <w:rFonts w:eastAsia="MS Mincho"/>
    </w:rPr>
  </w:style>
  <w:style w:type="character" w:customStyle="1" w:styleId="ListLabel4">
    <w:name w:val="ListLabel 4"/>
    <w:rsid w:val="001140C4"/>
    <w:rPr>
      <w:rFonts w:cs="Times New Roman"/>
      <w:color w:val="00000A"/>
    </w:rPr>
  </w:style>
  <w:style w:type="character" w:customStyle="1" w:styleId="ListLabel5">
    <w:name w:val="ListLabel 5"/>
    <w:rsid w:val="001140C4"/>
    <w:rPr>
      <w:rFonts w:cs="Times New Roman"/>
      <w:b/>
    </w:rPr>
  </w:style>
  <w:style w:type="character" w:customStyle="1" w:styleId="ListLabel6">
    <w:name w:val="ListLabel 6"/>
    <w:rsid w:val="001140C4"/>
    <w:rPr>
      <w:b/>
      <w:i/>
      <w:strike/>
    </w:rPr>
  </w:style>
  <w:style w:type="character" w:customStyle="1" w:styleId="ListLabel7">
    <w:name w:val="ListLabel 7"/>
    <w:rsid w:val="001140C4"/>
    <w:rPr>
      <w:b/>
    </w:rPr>
  </w:style>
  <w:style w:type="character" w:customStyle="1" w:styleId="ListLabel8">
    <w:name w:val="ListLabel 8"/>
    <w:rsid w:val="001140C4"/>
    <w:rPr>
      <w:rFonts w:cs="Courier New"/>
    </w:rPr>
  </w:style>
  <w:style w:type="character" w:customStyle="1" w:styleId="ListLabel9">
    <w:name w:val="ListLabel 9"/>
    <w:rsid w:val="001140C4"/>
    <w:rPr>
      <w:b/>
      <w:lang w:val="ru-RU"/>
    </w:rPr>
  </w:style>
  <w:style w:type="character" w:customStyle="1" w:styleId="ListLabel10">
    <w:name w:val="ListLabel 10"/>
    <w:rsid w:val="001140C4"/>
    <w:rPr>
      <w:color w:val="00000A"/>
    </w:rPr>
  </w:style>
  <w:style w:type="character" w:customStyle="1" w:styleId="ListLabel11">
    <w:name w:val="ListLabel 11"/>
    <w:rsid w:val="001140C4"/>
    <w:rPr>
      <w:b/>
      <w:color w:val="00000A"/>
    </w:rPr>
  </w:style>
  <w:style w:type="character" w:customStyle="1" w:styleId="ListLabel12">
    <w:name w:val="ListLabel 12"/>
    <w:rsid w:val="001140C4"/>
    <w:rPr>
      <w:rFonts w:eastAsia="MS Mincho"/>
      <w:i/>
    </w:rPr>
  </w:style>
  <w:style w:type="character" w:customStyle="1" w:styleId="ListLabel13">
    <w:name w:val="ListLabel 13"/>
    <w:rsid w:val="001140C4"/>
    <w:rPr>
      <w:color w:val="00000A"/>
      <w:sz w:val="28"/>
      <w:szCs w:val="28"/>
    </w:rPr>
  </w:style>
  <w:style w:type="character" w:customStyle="1" w:styleId="ListLabel14">
    <w:name w:val="ListLabel 14"/>
    <w:rsid w:val="001140C4"/>
    <w:rPr>
      <w:color w:val="000000"/>
    </w:rPr>
  </w:style>
  <w:style w:type="character" w:customStyle="1" w:styleId="Internetlink">
    <w:name w:val="Internet link"/>
    <w:rsid w:val="001140C4"/>
    <w:rPr>
      <w:color w:val="0000FF"/>
      <w:u w:val="single"/>
    </w:rPr>
  </w:style>
  <w:style w:type="character" w:customStyle="1" w:styleId="FootnoteSymbol">
    <w:name w:val="Footnote Symbol"/>
    <w:rsid w:val="001140C4"/>
    <w:rPr>
      <w:position w:val="0"/>
      <w:vertAlign w:val="superscript"/>
    </w:rPr>
  </w:style>
  <w:style w:type="character" w:customStyle="1" w:styleId="EndnoteSymbol">
    <w:name w:val="Endnote Symbol"/>
    <w:rsid w:val="001140C4"/>
    <w:rPr>
      <w:position w:val="0"/>
      <w:vertAlign w:val="superscript"/>
    </w:rPr>
  </w:style>
  <w:style w:type="character" w:customStyle="1" w:styleId="ConsNonformat0">
    <w:name w:val="ConsNonformat Знак"/>
    <w:rsid w:val="001140C4"/>
  </w:style>
  <w:style w:type="character" w:customStyle="1" w:styleId="FontStyle20">
    <w:name w:val="Font Style20"/>
    <w:basedOn w:val="a1"/>
    <w:rsid w:val="001140C4"/>
  </w:style>
  <w:style w:type="character" w:customStyle="1" w:styleId="afffa">
    <w:name w:val="Основной текст_"/>
    <w:basedOn w:val="a1"/>
    <w:link w:val="1ff4"/>
    <w:rsid w:val="001140C4"/>
    <w:rPr>
      <w:rFonts w:ascii="Arial" w:hAnsi="Arial"/>
      <w:sz w:val="23"/>
      <w:szCs w:val="23"/>
      <w:shd w:val="clear" w:color="auto" w:fill="FFFFFF"/>
    </w:rPr>
  </w:style>
  <w:style w:type="character" w:customStyle="1" w:styleId="NumberingSymbols">
    <w:name w:val="Numbering Symbols"/>
    <w:rsid w:val="001140C4"/>
  </w:style>
  <w:style w:type="character" w:customStyle="1" w:styleId="BulletSymbols">
    <w:name w:val="Bullet Symbols"/>
    <w:rsid w:val="001140C4"/>
    <w:rPr>
      <w:rFonts w:ascii="OpenSymbol" w:eastAsia="OpenSymbol" w:hAnsi="OpenSymbol" w:cs="OpenSymbol"/>
    </w:rPr>
  </w:style>
  <w:style w:type="numbering" w:customStyle="1" w:styleId="WWNum1">
    <w:name w:val="WWNum1"/>
    <w:basedOn w:val="a3"/>
    <w:rsid w:val="001140C4"/>
  </w:style>
  <w:style w:type="numbering" w:customStyle="1" w:styleId="WWNum2">
    <w:name w:val="WWNum2"/>
    <w:basedOn w:val="a3"/>
    <w:rsid w:val="001140C4"/>
  </w:style>
  <w:style w:type="numbering" w:customStyle="1" w:styleId="WWNum3">
    <w:name w:val="WWNum3"/>
    <w:basedOn w:val="a3"/>
    <w:rsid w:val="001140C4"/>
  </w:style>
  <w:style w:type="numbering" w:customStyle="1" w:styleId="WWNum4">
    <w:name w:val="WWNum4"/>
    <w:basedOn w:val="a3"/>
    <w:rsid w:val="001140C4"/>
  </w:style>
  <w:style w:type="numbering" w:customStyle="1" w:styleId="WWNum5">
    <w:name w:val="WWNum5"/>
    <w:basedOn w:val="a3"/>
    <w:rsid w:val="001140C4"/>
  </w:style>
  <w:style w:type="numbering" w:customStyle="1" w:styleId="WWNum6">
    <w:name w:val="WWNum6"/>
    <w:basedOn w:val="a3"/>
    <w:rsid w:val="001140C4"/>
  </w:style>
  <w:style w:type="numbering" w:customStyle="1" w:styleId="WWNum7">
    <w:name w:val="WWNum7"/>
    <w:basedOn w:val="a3"/>
    <w:rsid w:val="001140C4"/>
  </w:style>
  <w:style w:type="numbering" w:customStyle="1" w:styleId="WWNum8">
    <w:name w:val="WWNum8"/>
    <w:basedOn w:val="a3"/>
    <w:rsid w:val="001140C4"/>
  </w:style>
  <w:style w:type="numbering" w:customStyle="1" w:styleId="WWNum9">
    <w:name w:val="WWNum9"/>
    <w:basedOn w:val="a3"/>
    <w:rsid w:val="001140C4"/>
  </w:style>
  <w:style w:type="numbering" w:customStyle="1" w:styleId="WWNum10">
    <w:name w:val="WWNum10"/>
    <w:basedOn w:val="a3"/>
    <w:rsid w:val="001140C4"/>
  </w:style>
  <w:style w:type="numbering" w:customStyle="1" w:styleId="WWNum11">
    <w:name w:val="WWNum11"/>
    <w:basedOn w:val="a3"/>
    <w:rsid w:val="001140C4"/>
  </w:style>
  <w:style w:type="numbering" w:customStyle="1" w:styleId="WWNum12">
    <w:name w:val="WWNum12"/>
    <w:basedOn w:val="a3"/>
    <w:rsid w:val="001140C4"/>
  </w:style>
  <w:style w:type="numbering" w:customStyle="1" w:styleId="WWNum13">
    <w:name w:val="WWNum13"/>
    <w:basedOn w:val="a3"/>
    <w:rsid w:val="001140C4"/>
  </w:style>
  <w:style w:type="numbering" w:customStyle="1" w:styleId="WWNum14">
    <w:name w:val="WWNum14"/>
    <w:basedOn w:val="a3"/>
    <w:rsid w:val="001140C4"/>
  </w:style>
  <w:style w:type="numbering" w:customStyle="1" w:styleId="WWNum15">
    <w:name w:val="WWNum15"/>
    <w:basedOn w:val="a3"/>
    <w:rsid w:val="001140C4"/>
  </w:style>
  <w:style w:type="numbering" w:customStyle="1" w:styleId="WWNum16">
    <w:name w:val="WWNum16"/>
    <w:basedOn w:val="a3"/>
    <w:rsid w:val="001140C4"/>
  </w:style>
  <w:style w:type="numbering" w:customStyle="1" w:styleId="WWNum17">
    <w:name w:val="WWNum17"/>
    <w:basedOn w:val="a3"/>
    <w:rsid w:val="001140C4"/>
  </w:style>
  <w:style w:type="numbering" w:customStyle="1" w:styleId="WWNum18">
    <w:name w:val="WWNum18"/>
    <w:basedOn w:val="a3"/>
    <w:rsid w:val="001140C4"/>
    <w:pPr>
      <w:numPr>
        <w:numId w:val="48"/>
      </w:numPr>
    </w:pPr>
  </w:style>
  <w:style w:type="numbering" w:customStyle="1" w:styleId="WWNum19">
    <w:name w:val="WWNum19"/>
    <w:basedOn w:val="a3"/>
    <w:rsid w:val="001140C4"/>
  </w:style>
  <w:style w:type="numbering" w:customStyle="1" w:styleId="WWNum20">
    <w:name w:val="WWNum20"/>
    <w:basedOn w:val="a3"/>
    <w:rsid w:val="001140C4"/>
  </w:style>
  <w:style w:type="numbering" w:customStyle="1" w:styleId="WWNum21">
    <w:name w:val="WWNum21"/>
    <w:basedOn w:val="a3"/>
    <w:rsid w:val="001140C4"/>
  </w:style>
  <w:style w:type="numbering" w:customStyle="1" w:styleId="WWNum22">
    <w:name w:val="WWNum22"/>
    <w:basedOn w:val="a3"/>
    <w:rsid w:val="001140C4"/>
  </w:style>
  <w:style w:type="numbering" w:customStyle="1" w:styleId="WWNum23">
    <w:name w:val="WWNum23"/>
    <w:basedOn w:val="a3"/>
    <w:rsid w:val="001140C4"/>
  </w:style>
  <w:style w:type="numbering" w:customStyle="1" w:styleId="WWNum24">
    <w:name w:val="WWNum24"/>
    <w:basedOn w:val="a3"/>
    <w:rsid w:val="001140C4"/>
    <w:pPr>
      <w:numPr>
        <w:numId w:val="81"/>
      </w:numPr>
    </w:pPr>
  </w:style>
  <w:style w:type="numbering" w:customStyle="1" w:styleId="WWNum25">
    <w:name w:val="WWNum25"/>
    <w:basedOn w:val="a3"/>
    <w:rsid w:val="001140C4"/>
  </w:style>
  <w:style w:type="numbering" w:customStyle="1" w:styleId="WWNum26">
    <w:name w:val="WWNum26"/>
    <w:basedOn w:val="a3"/>
    <w:rsid w:val="001140C4"/>
  </w:style>
  <w:style w:type="numbering" w:customStyle="1" w:styleId="WWNum27">
    <w:name w:val="WWNum27"/>
    <w:basedOn w:val="a3"/>
    <w:rsid w:val="001140C4"/>
  </w:style>
  <w:style w:type="numbering" w:customStyle="1" w:styleId="WWNum28">
    <w:name w:val="WWNum28"/>
    <w:basedOn w:val="a3"/>
    <w:rsid w:val="001140C4"/>
  </w:style>
  <w:style w:type="numbering" w:customStyle="1" w:styleId="WWNum29">
    <w:name w:val="WWNum29"/>
    <w:basedOn w:val="a3"/>
    <w:rsid w:val="001140C4"/>
  </w:style>
  <w:style w:type="numbering" w:customStyle="1" w:styleId="WWNum30">
    <w:name w:val="WWNum30"/>
    <w:basedOn w:val="a3"/>
    <w:rsid w:val="001140C4"/>
  </w:style>
  <w:style w:type="numbering" w:customStyle="1" w:styleId="WWNum31">
    <w:name w:val="WWNum31"/>
    <w:basedOn w:val="a3"/>
    <w:rsid w:val="001140C4"/>
  </w:style>
  <w:style w:type="numbering" w:customStyle="1" w:styleId="WWNum32">
    <w:name w:val="WWNum32"/>
    <w:basedOn w:val="a3"/>
    <w:rsid w:val="001140C4"/>
  </w:style>
  <w:style w:type="numbering" w:customStyle="1" w:styleId="WWNum33">
    <w:name w:val="WWNum33"/>
    <w:basedOn w:val="a3"/>
    <w:rsid w:val="001140C4"/>
  </w:style>
  <w:style w:type="numbering" w:customStyle="1" w:styleId="WWNum34">
    <w:name w:val="WWNum34"/>
    <w:basedOn w:val="a3"/>
    <w:rsid w:val="001140C4"/>
  </w:style>
  <w:style w:type="numbering" w:customStyle="1" w:styleId="WWNum35">
    <w:name w:val="WWNum35"/>
    <w:basedOn w:val="a3"/>
    <w:rsid w:val="001140C4"/>
  </w:style>
  <w:style w:type="numbering" w:customStyle="1" w:styleId="WWNum36">
    <w:name w:val="WWNum36"/>
    <w:basedOn w:val="a3"/>
    <w:rsid w:val="001140C4"/>
  </w:style>
  <w:style w:type="numbering" w:customStyle="1" w:styleId="WWNum37">
    <w:name w:val="WWNum37"/>
    <w:basedOn w:val="a3"/>
    <w:rsid w:val="001140C4"/>
  </w:style>
  <w:style w:type="numbering" w:customStyle="1" w:styleId="WWNum38">
    <w:name w:val="WWNum38"/>
    <w:basedOn w:val="a3"/>
    <w:rsid w:val="001140C4"/>
  </w:style>
  <w:style w:type="numbering" w:customStyle="1" w:styleId="WWNum39">
    <w:name w:val="WWNum39"/>
    <w:basedOn w:val="a3"/>
    <w:rsid w:val="001140C4"/>
  </w:style>
  <w:style w:type="numbering" w:customStyle="1" w:styleId="WWNum40">
    <w:name w:val="WWNum40"/>
    <w:basedOn w:val="a3"/>
    <w:rsid w:val="001140C4"/>
  </w:style>
  <w:style w:type="numbering" w:customStyle="1" w:styleId="WWNum41">
    <w:name w:val="WWNum41"/>
    <w:basedOn w:val="a3"/>
    <w:rsid w:val="001140C4"/>
  </w:style>
  <w:style w:type="numbering" w:customStyle="1" w:styleId="WWNum42">
    <w:name w:val="WWNum42"/>
    <w:basedOn w:val="a3"/>
    <w:rsid w:val="001140C4"/>
  </w:style>
  <w:style w:type="numbering" w:customStyle="1" w:styleId="WWNum43">
    <w:name w:val="WWNum43"/>
    <w:basedOn w:val="a3"/>
    <w:rsid w:val="001140C4"/>
  </w:style>
  <w:style w:type="numbering" w:customStyle="1" w:styleId="WWNum44">
    <w:name w:val="WWNum44"/>
    <w:basedOn w:val="a3"/>
    <w:rsid w:val="001140C4"/>
  </w:style>
  <w:style w:type="numbering" w:customStyle="1" w:styleId="WWNum45">
    <w:name w:val="WWNum45"/>
    <w:basedOn w:val="a3"/>
    <w:rsid w:val="001140C4"/>
  </w:style>
  <w:style w:type="numbering" w:customStyle="1" w:styleId="WWNum46">
    <w:name w:val="WWNum46"/>
    <w:basedOn w:val="a3"/>
    <w:rsid w:val="001140C4"/>
  </w:style>
  <w:style w:type="numbering" w:customStyle="1" w:styleId="WWNum47">
    <w:name w:val="WWNum47"/>
    <w:basedOn w:val="a3"/>
    <w:rsid w:val="001140C4"/>
  </w:style>
  <w:style w:type="numbering" w:customStyle="1" w:styleId="WWNum48">
    <w:name w:val="WWNum48"/>
    <w:basedOn w:val="a3"/>
    <w:rsid w:val="001140C4"/>
  </w:style>
  <w:style w:type="numbering" w:customStyle="1" w:styleId="WWNum49">
    <w:name w:val="WWNum49"/>
    <w:basedOn w:val="a3"/>
    <w:rsid w:val="001140C4"/>
  </w:style>
  <w:style w:type="numbering" w:customStyle="1" w:styleId="WWNum50">
    <w:name w:val="WWNum50"/>
    <w:basedOn w:val="a3"/>
    <w:rsid w:val="001140C4"/>
  </w:style>
  <w:style w:type="numbering" w:customStyle="1" w:styleId="WWNum51">
    <w:name w:val="WWNum51"/>
    <w:basedOn w:val="a3"/>
    <w:rsid w:val="001140C4"/>
  </w:style>
  <w:style w:type="numbering" w:customStyle="1" w:styleId="WWNum52">
    <w:name w:val="WWNum52"/>
    <w:basedOn w:val="a3"/>
    <w:rsid w:val="001140C4"/>
  </w:style>
  <w:style w:type="character" w:customStyle="1" w:styleId="112">
    <w:name w:val="Заголовок 1 Знак1"/>
    <w:aliases w:val="Гоник_Заголовок 1 Знак1"/>
    <w:uiPriority w:val="9"/>
    <w:rsid w:val="001140C4"/>
    <w:rPr>
      <w:rFonts w:ascii="Cambria" w:eastAsia="Times New Roman" w:hAnsi="Cambria" w:cs="Times New Roman"/>
      <w:b/>
      <w:bCs/>
      <w:kern w:val="32"/>
      <w:sz w:val="32"/>
      <w:szCs w:val="32"/>
    </w:rPr>
  </w:style>
  <w:style w:type="character" w:customStyle="1" w:styleId="230">
    <w:name w:val="Заголовок 2 Знак3"/>
    <w:uiPriority w:val="9"/>
    <w:semiHidden/>
    <w:rsid w:val="001140C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1140C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1140C4"/>
    <w:rPr>
      <w:rFonts w:ascii="Calibri" w:eastAsia="Times New Roman" w:hAnsi="Calibri" w:cs="Times New Roman"/>
      <w:b/>
      <w:bCs/>
      <w:kern w:val="3"/>
      <w:sz w:val="28"/>
      <w:szCs w:val="28"/>
    </w:rPr>
  </w:style>
  <w:style w:type="character" w:customStyle="1" w:styleId="215">
    <w:name w:val="Основной текст 2 Знак1"/>
    <w:locked/>
    <w:rsid w:val="001140C4"/>
    <w:rPr>
      <w:kern w:val="3"/>
      <w:sz w:val="24"/>
      <w:szCs w:val="24"/>
      <w:lang w:eastAsia="ar-SA"/>
    </w:rPr>
  </w:style>
  <w:style w:type="character" w:customStyle="1" w:styleId="50">
    <w:name w:val="Заголовок №5_"/>
    <w:link w:val="51"/>
    <w:rsid w:val="001140C4"/>
    <w:rPr>
      <w:sz w:val="26"/>
      <w:szCs w:val="26"/>
      <w:shd w:val="clear" w:color="auto" w:fill="FFFFFF"/>
    </w:rPr>
  </w:style>
  <w:style w:type="paragraph" w:customStyle="1" w:styleId="51">
    <w:name w:val="Заголовок №5"/>
    <w:basedOn w:val="a0"/>
    <w:link w:val="50"/>
    <w:rsid w:val="001140C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1140C4"/>
    <w:pPr>
      <w:suppressAutoHyphens w:val="0"/>
    </w:pPr>
    <w:rPr>
      <w:rFonts w:ascii="Verdana" w:hAnsi="Verdana"/>
      <w:sz w:val="20"/>
      <w:szCs w:val="20"/>
      <w:lang w:val="en-US" w:eastAsia="en-US"/>
    </w:rPr>
  </w:style>
  <w:style w:type="paragraph" w:customStyle="1" w:styleId="xl79">
    <w:name w:val="xl7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1140C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1140C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1140C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1140C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1140C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1140C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1140C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1140C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1140C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1140C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1140C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1140C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1140C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1140C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1140C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1140C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1140C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1140C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1140C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1140C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1140C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1140C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1140C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1140C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1140C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1140C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1140C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1140C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1140C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1140C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1140C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1140C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1140C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1140C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1140C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1140C4"/>
    <w:pPr>
      <w:suppressAutoHyphens w:val="0"/>
      <w:ind w:left="240" w:hanging="240"/>
    </w:pPr>
    <w:rPr>
      <w:lang w:eastAsia="ru-RU"/>
    </w:rPr>
  </w:style>
  <w:style w:type="paragraph" w:styleId="afffc">
    <w:name w:val="index heading"/>
    <w:basedOn w:val="a0"/>
    <w:uiPriority w:val="99"/>
    <w:rsid w:val="001140C4"/>
    <w:pPr>
      <w:suppressLineNumbers/>
    </w:pPr>
    <w:rPr>
      <w:rFonts w:ascii="Arial" w:hAnsi="Arial" w:cs="Tahoma"/>
    </w:rPr>
  </w:style>
  <w:style w:type="character" w:customStyle="1" w:styleId="FontStyle14">
    <w:name w:val="Font Style14"/>
    <w:uiPriority w:val="99"/>
    <w:rsid w:val="001140C4"/>
    <w:rPr>
      <w:rFonts w:ascii="Times New Roman" w:hAnsi="Times New Roman" w:cs="Times New Roman"/>
      <w:sz w:val="22"/>
      <w:szCs w:val="22"/>
    </w:rPr>
  </w:style>
  <w:style w:type="paragraph" w:customStyle="1" w:styleId="Style9">
    <w:name w:val="Style9"/>
    <w:basedOn w:val="a0"/>
    <w:uiPriority w:val="99"/>
    <w:rsid w:val="001140C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1140C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1140C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1140C4"/>
    <w:pPr>
      <w:widowControl w:val="0"/>
      <w:suppressAutoHyphens w:val="0"/>
      <w:autoSpaceDE w:val="0"/>
      <w:autoSpaceDN w:val="0"/>
      <w:adjustRightInd w:val="0"/>
    </w:pPr>
    <w:rPr>
      <w:lang w:eastAsia="ru-RU"/>
    </w:rPr>
  </w:style>
  <w:style w:type="paragraph" w:customStyle="1" w:styleId="Style4">
    <w:name w:val="Style4"/>
    <w:basedOn w:val="a0"/>
    <w:uiPriority w:val="99"/>
    <w:rsid w:val="001140C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1140C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1140C4"/>
    <w:pPr>
      <w:widowControl w:val="0"/>
      <w:suppressAutoHyphens w:val="0"/>
      <w:autoSpaceDE w:val="0"/>
      <w:autoSpaceDN w:val="0"/>
      <w:adjustRightInd w:val="0"/>
    </w:pPr>
    <w:rPr>
      <w:lang w:eastAsia="ru-RU"/>
    </w:rPr>
  </w:style>
  <w:style w:type="paragraph" w:customStyle="1" w:styleId="Style7">
    <w:name w:val="Style7"/>
    <w:basedOn w:val="a0"/>
    <w:uiPriority w:val="99"/>
    <w:rsid w:val="001140C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1140C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1140C4"/>
    <w:rPr>
      <w:rFonts w:ascii="Times New Roman" w:hAnsi="Times New Roman" w:cs="Times New Roman"/>
      <w:b/>
      <w:bCs/>
      <w:spacing w:val="10"/>
      <w:sz w:val="22"/>
      <w:szCs w:val="22"/>
    </w:rPr>
  </w:style>
  <w:style w:type="character" w:customStyle="1" w:styleId="FontStyle15">
    <w:name w:val="Font Style15"/>
    <w:uiPriority w:val="99"/>
    <w:rsid w:val="001140C4"/>
    <w:rPr>
      <w:rFonts w:ascii="Times New Roman" w:hAnsi="Times New Roman" w:cs="Times New Roman"/>
      <w:b/>
      <w:bCs/>
      <w:sz w:val="22"/>
      <w:szCs w:val="22"/>
    </w:rPr>
  </w:style>
  <w:style w:type="character" w:customStyle="1" w:styleId="FontStyle11">
    <w:name w:val="Font Style11"/>
    <w:rsid w:val="001140C4"/>
    <w:rPr>
      <w:rFonts w:ascii="Times New Roman" w:hAnsi="Times New Roman" w:cs="Times New Roman"/>
      <w:sz w:val="22"/>
      <w:szCs w:val="22"/>
    </w:rPr>
  </w:style>
  <w:style w:type="character" w:customStyle="1" w:styleId="FontStyle24">
    <w:name w:val="Font Style24"/>
    <w:rsid w:val="001140C4"/>
    <w:rPr>
      <w:rFonts w:ascii="Garamond" w:hAnsi="Garamond" w:cs="Garamond"/>
      <w:sz w:val="22"/>
      <w:szCs w:val="22"/>
    </w:rPr>
  </w:style>
  <w:style w:type="paragraph" w:customStyle="1" w:styleId="font5">
    <w:name w:val="font5"/>
    <w:basedOn w:val="a0"/>
    <w:uiPriority w:val="99"/>
    <w:rsid w:val="001140C4"/>
    <w:pPr>
      <w:suppressAutoHyphens w:val="0"/>
      <w:spacing w:before="100" w:beforeAutospacing="1" w:after="100" w:afterAutospacing="1"/>
    </w:pPr>
    <w:rPr>
      <w:lang w:eastAsia="ru-RU"/>
    </w:rPr>
  </w:style>
  <w:style w:type="paragraph" w:customStyle="1" w:styleId="font6">
    <w:name w:val="font6"/>
    <w:basedOn w:val="a0"/>
    <w:uiPriority w:val="99"/>
    <w:rsid w:val="001140C4"/>
    <w:pPr>
      <w:suppressAutoHyphens w:val="0"/>
      <w:spacing w:before="100" w:beforeAutospacing="1" w:after="100" w:afterAutospacing="1"/>
    </w:pPr>
    <w:rPr>
      <w:b/>
      <w:bCs/>
      <w:lang w:eastAsia="ru-RU"/>
    </w:rPr>
  </w:style>
  <w:style w:type="paragraph" w:customStyle="1" w:styleId="font7">
    <w:name w:val="font7"/>
    <w:basedOn w:val="a0"/>
    <w:uiPriority w:val="99"/>
    <w:rsid w:val="001140C4"/>
    <w:pPr>
      <w:suppressAutoHyphens w:val="0"/>
      <w:spacing w:before="100" w:beforeAutospacing="1" w:after="100" w:afterAutospacing="1"/>
    </w:pPr>
    <w:rPr>
      <w:color w:val="FF0000"/>
      <w:lang w:eastAsia="ru-RU"/>
    </w:rPr>
  </w:style>
  <w:style w:type="paragraph" w:customStyle="1" w:styleId="font8">
    <w:name w:val="font8"/>
    <w:basedOn w:val="a0"/>
    <w:uiPriority w:val="99"/>
    <w:rsid w:val="001140C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1140C4"/>
  </w:style>
  <w:style w:type="numbering" w:customStyle="1" w:styleId="WWNum110">
    <w:name w:val="WWNum110"/>
    <w:basedOn w:val="a3"/>
    <w:rsid w:val="001140C4"/>
  </w:style>
  <w:style w:type="numbering" w:customStyle="1" w:styleId="WWNum210">
    <w:name w:val="WWNum210"/>
    <w:basedOn w:val="a3"/>
    <w:rsid w:val="001140C4"/>
  </w:style>
  <w:style w:type="numbering" w:customStyle="1" w:styleId="WWNum310">
    <w:name w:val="WWNum310"/>
    <w:basedOn w:val="a3"/>
    <w:rsid w:val="001140C4"/>
  </w:style>
  <w:style w:type="numbering" w:customStyle="1" w:styleId="WWNum410">
    <w:name w:val="WWNum410"/>
    <w:basedOn w:val="a3"/>
    <w:rsid w:val="001140C4"/>
  </w:style>
  <w:style w:type="numbering" w:customStyle="1" w:styleId="WWNum53">
    <w:name w:val="WWNum53"/>
    <w:basedOn w:val="a3"/>
    <w:rsid w:val="001140C4"/>
  </w:style>
  <w:style w:type="numbering" w:customStyle="1" w:styleId="WWNum61">
    <w:name w:val="WWNum61"/>
    <w:basedOn w:val="a3"/>
    <w:rsid w:val="001140C4"/>
  </w:style>
  <w:style w:type="numbering" w:customStyle="1" w:styleId="WWNum71">
    <w:name w:val="WWNum71"/>
    <w:basedOn w:val="a3"/>
    <w:rsid w:val="001140C4"/>
  </w:style>
  <w:style w:type="numbering" w:customStyle="1" w:styleId="WWNum81">
    <w:name w:val="WWNum81"/>
    <w:basedOn w:val="a3"/>
    <w:rsid w:val="001140C4"/>
  </w:style>
  <w:style w:type="numbering" w:customStyle="1" w:styleId="WWNum91">
    <w:name w:val="WWNum91"/>
    <w:basedOn w:val="a3"/>
    <w:rsid w:val="001140C4"/>
  </w:style>
  <w:style w:type="numbering" w:customStyle="1" w:styleId="WWNum101">
    <w:name w:val="WWNum101"/>
    <w:basedOn w:val="a3"/>
    <w:rsid w:val="001140C4"/>
  </w:style>
  <w:style w:type="numbering" w:customStyle="1" w:styleId="WWNum111">
    <w:name w:val="WWNum111"/>
    <w:basedOn w:val="a3"/>
    <w:rsid w:val="001140C4"/>
  </w:style>
  <w:style w:type="numbering" w:customStyle="1" w:styleId="WWNum121">
    <w:name w:val="WWNum121"/>
    <w:basedOn w:val="a3"/>
    <w:rsid w:val="001140C4"/>
  </w:style>
  <w:style w:type="numbering" w:customStyle="1" w:styleId="WWNum131">
    <w:name w:val="WWNum131"/>
    <w:basedOn w:val="a3"/>
    <w:rsid w:val="001140C4"/>
  </w:style>
  <w:style w:type="numbering" w:customStyle="1" w:styleId="WWNum141">
    <w:name w:val="WWNum141"/>
    <w:basedOn w:val="a3"/>
    <w:rsid w:val="001140C4"/>
  </w:style>
  <w:style w:type="numbering" w:customStyle="1" w:styleId="WWNum151">
    <w:name w:val="WWNum151"/>
    <w:basedOn w:val="a3"/>
    <w:rsid w:val="001140C4"/>
  </w:style>
  <w:style w:type="numbering" w:customStyle="1" w:styleId="WWNum161">
    <w:name w:val="WWNum161"/>
    <w:basedOn w:val="a3"/>
    <w:rsid w:val="001140C4"/>
  </w:style>
  <w:style w:type="numbering" w:customStyle="1" w:styleId="WWNum171">
    <w:name w:val="WWNum171"/>
    <w:basedOn w:val="a3"/>
    <w:rsid w:val="001140C4"/>
  </w:style>
  <w:style w:type="numbering" w:customStyle="1" w:styleId="WWNum181">
    <w:name w:val="WWNum181"/>
    <w:basedOn w:val="a3"/>
    <w:rsid w:val="001140C4"/>
  </w:style>
  <w:style w:type="numbering" w:customStyle="1" w:styleId="WWNum191">
    <w:name w:val="WWNum191"/>
    <w:basedOn w:val="a3"/>
    <w:rsid w:val="001140C4"/>
  </w:style>
  <w:style w:type="numbering" w:customStyle="1" w:styleId="WWNum201">
    <w:name w:val="WWNum201"/>
    <w:basedOn w:val="a3"/>
    <w:rsid w:val="001140C4"/>
  </w:style>
  <w:style w:type="numbering" w:customStyle="1" w:styleId="WWNum211">
    <w:name w:val="WWNum211"/>
    <w:basedOn w:val="a3"/>
    <w:rsid w:val="001140C4"/>
  </w:style>
  <w:style w:type="numbering" w:customStyle="1" w:styleId="WWNum221">
    <w:name w:val="WWNum221"/>
    <w:basedOn w:val="a3"/>
    <w:rsid w:val="001140C4"/>
  </w:style>
  <w:style w:type="numbering" w:customStyle="1" w:styleId="WWNum231">
    <w:name w:val="WWNum231"/>
    <w:basedOn w:val="a3"/>
    <w:rsid w:val="001140C4"/>
  </w:style>
  <w:style w:type="numbering" w:customStyle="1" w:styleId="WWNum241">
    <w:name w:val="WWNum241"/>
    <w:basedOn w:val="a3"/>
    <w:rsid w:val="001140C4"/>
  </w:style>
  <w:style w:type="numbering" w:customStyle="1" w:styleId="WWNum251">
    <w:name w:val="WWNum251"/>
    <w:basedOn w:val="a3"/>
    <w:rsid w:val="001140C4"/>
  </w:style>
  <w:style w:type="numbering" w:customStyle="1" w:styleId="WWNum261">
    <w:name w:val="WWNum261"/>
    <w:basedOn w:val="a3"/>
    <w:rsid w:val="001140C4"/>
  </w:style>
  <w:style w:type="numbering" w:customStyle="1" w:styleId="WWNum271">
    <w:name w:val="WWNum271"/>
    <w:basedOn w:val="a3"/>
    <w:rsid w:val="001140C4"/>
  </w:style>
  <w:style w:type="numbering" w:customStyle="1" w:styleId="WWNum281">
    <w:name w:val="WWNum281"/>
    <w:basedOn w:val="a3"/>
    <w:rsid w:val="001140C4"/>
  </w:style>
  <w:style w:type="numbering" w:customStyle="1" w:styleId="WWNum291">
    <w:name w:val="WWNum291"/>
    <w:basedOn w:val="a3"/>
    <w:rsid w:val="001140C4"/>
  </w:style>
  <w:style w:type="numbering" w:customStyle="1" w:styleId="WWNum301">
    <w:name w:val="WWNum301"/>
    <w:basedOn w:val="a3"/>
    <w:rsid w:val="001140C4"/>
  </w:style>
  <w:style w:type="numbering" w:customStyle="1" w:styleId="WWNum311">
    <w:name w:val="WWNum311"/>
    <w:basedOn w:val="a3"/>
    <w:rsid w:val="001140C4"/>
  </w:style>
  <w:style w:type="numbering" w:customStyle="1" w:styleId="WWNum321">
    <w:name w:val="WWNum321"/>
    <w:basedOn w:val="a3"/>
    <w:rsid w:val="001140C4"/>
  </w:style>
  <w:style w:type="numbering" w:customStyle="1" w:styleId="WWNum331">
    <w:name w:val="WWNum331"/>
    <w:basedOn w:val="a3"/>
    <w:rsid w:val="001140C4"/>
  </w:style>
  <w:style w:type="numbering" w:customStyle="1" w:styleId="WWNum341">
    <w:name w:val="WWNum341"/>
    <w:basedOn w:val="a3"/>
    <w:rsid w:val="001140C4"/>
  </w:style>
  <w:style w:type="numbering" w:customStyle="1" w:styleId="WWNum351">
    <w:name w:val="WWNum351"/>
    <w:basedOn w:val="a3"/>
    <w:rsid w:val="001140C4"/>
  </w:style>
  <w:style w:type="numbering" w:customStyle="1" w:styleId="WWNum361">
    <w:name w:val="WWNum361"/>
    <w:basedOn w:val="a3"/>
    <w:rsid w:val="001140C4"/>
  </w:style>
  <w:style w:type="numbering" w:customStyle="1" w:styleId="WWNum371">
    <w:name w:val="WWNum371"/>
    <w:basedOn w:val="a3"/>
    <w:rsid w:val="001140C4"/>
  </w:style>
  <w:style w:type="numbering" w:customStyle="1" w:styleId="WWNum381">
    <w:name w:val="WWNum381"/>
    <w:basedOn w:val="a3"/>
    <w:rsid w:val="001140C4"/>
  </w:style>
  <w:style w:type="numbering" w:customStyle="1" w:styleId="WWNum391">
    <w:name w:val="WWNum391"/>
    <w:basedOn w:val="a3"/>
    <w:rsid w:val="001140C4"/>
  </w:style>
  <w:style w:type="numbering" w:customStyle="1" w:styleId="WWNum401">
    <w:name w:val="WWNum401"/>
    <w:basedOn w:val="a3"/>
    <w:rsid w:val="001140C4"/>
  </w:style>
  <w:style w:type="numbering" w:customStyle="1" w:styleId="WWNum411">
    <w:name w:val="WWNum411"/>
    <w:basedOn w:val="a3"/>
    <w:rsid w:val="001140C4"/>
  </w:style>
  <w:style w:type="numbering" w:customStyle="1" w:styleId="WWNum421">
    <w:name w:val="WWNum421"/>
    <w:basedOn w:val="a3"/>
    <w:rsid w:val="001140C4"/>
  </w:style>
  <w:style w:type="numbering" w:customStyle="1" w:styleId="WWNum431">
    <w:name w:val="WWNum431"/>
    <w:basedOn w:val="a3"/>
    <w:rsid w:val="001140C4"/>
  </w:style>
  <w:style w:type="numbering" w:customStyle="1" w:styleId="WWNum441">
    <w:name w:val="WWNum441"/>
    <w:basedOn w:val="a3"/>
    <w:rsid w:val="001140C4"/>
  </w:style>
  <w:style w:type="numbering" w:customStyle="1" w:styleId="WWNum451">
    <w:name w:val="WWNum451"/>
    <w:basedOn w:val="a3"/>
    <w:rsid w:val="001140C4"/>
  </w:style>
  <w:style w:type="numbering" w:customStyle="1" w:styleId="WWNum461">
    <w:name w:val="WWNum461"/>
    <w:basedOn w:val="a3"/>
    <w:rsid w:val="001140C4"/>
  </w:style>
  <w:style w:type="numbering" w:customStyle="1" w:styleId="WWNum471">
    <w:name w:val="WWNum471"/>
    <w:basedOn w:val="a3"/>
    <w:rsid w:val="001140C4"/>
  </w:style>
  <w:style w:type="numbering" w:customStyle="1" w:styleId="WWNum481">
    <w:name w:val="WWNum481"/>
    <w:basedOn w:val="a3"/>
    <w:rsid w:val="001140C4"/>
  </w:style>
  <w:style w:type="numbering" w:customStyle="1" w:styleId="WWNum491">
    <w:name w:val="WWNum491"/>
    <w:basedOn w:val="a3"/>
    <w:rsid w:val="001140C4"/>
  </w:style>
  <w:style w:type="numbering" w:customStyle="1" w:styleId="WWNum501">
    <w:name w:val="WWNum501"/>
    <w:basedOn w:val="a3"/>
    <w:rsid w:val="001140C4"/>
  </w:style>
  <w:style w:type="numbering" w:customStyle="1" w:styleId="WWNum511">
    <w:name w:val="WWNum511"/>
    <w:basedOn w:val="a3"/>
    <w:rsid w:val="001140C4"/>
  </w:style>
  <w:style w:type="numbering" w:customStyle="1" w:styleId="WWNum521">
    <w:name w:val="WWNum521"/>
    <w:basedOn w:val="a3"/>
    <w:rsid w:val="001140C4"/>
  </w:style>
  <w:style w:type="numbering" w:customStyle="1" w:styleId="38">
    <w:name w:val="Нет списка3"/>
    <w:next w:val="a3"/>
    <w:uiPriority w:val="99"/>
    <w:semiHidden/>
    <w:unhideWhenUsed/>
    <w:rsid w:val="001140C4"/>
  </w:style>
  <w:style w:type="numbering" w:customStyle="1" w:styleId="WWNum112">
    <w:name w:val="WWNum112"/>
    <w:basedOn w:val="a3"/>
    <w:rsid w:val="001140C4"/>
  </w:style>
  <w:style w:type="numbering" w:customStyle="1" w:styleId="WWNum212">
    <w:name w:val="WWNum212"/>
    <w:basedOn w:val="a3"/>
    <w:rsid w:val="001140C4"/>
  </w:style>
  <w:style w:type="numbering" w:customStyle="1" w:styleId="WWNum312">
    <w:name w:val="WWNum312"/>
    <w:basedOn w:val="a3"/>
    <w:rsid w:val="001140C4"/>
  </w:style>
  <w:style w:type="numbering" w:customStyle="1" w:styleId="WWNum412">
    <w:name w:val="WWNum412"/>
    <w:basedOn w:val="a3"/>
    <w:rsid w:val="001140C4"/>
  </w:style>
  <w:style w:type="numbering" w:customStyle="1" w:styleId="WWNum54">
    <w:name w:val="WWNum54"/>
    <w:basedOn w:val="a3"/>
    <w:rsid w:val="001140C4"/>
  </w:style>
  <w:style w:type="numbering" w:customStyle="1" w:styleId="WWNum62">
    <w:name w:val="WWNum62"/>
    <w:basedOn w:val="a3"/>
    <w:rsid w:val="001140C4"/>
  </w:style>
  <w:style w:type="numbering" w:customStyle="1" w:styleId="WWNum72">
    <w:name w:val="WWNum72"/>
    <w:basedOn w:val="a3"/>
    <w:rsid w:val="001140C4"/>
  </w:style>
  <w:style w:type="numbering" w:customStyle="1" w:styleId="WWNum82">
    <w:name w:val="WWNum82"/>
    <w:basedOn w:val="a3"/>
    <w:rsid w:val="001140C4"/>
  </w:style>
  <w:style w:type="numbering" w:customStyle="1" w:styleId="WWNum92">
    <w:name w:val="WWNum92"/>
    <w:basedOn w:val="a3"/>
    <w:rsid w:val="001140C4"/>
  </w:style>
  <w:style w:type="numbering" w:customStyle="1" w:styleId="WWNum102">
    <w:name w:val="WWNum102"/>
    <w:basedOn w:val="a3"/>
    <w:rsid w:val="001140C4"/>
  </w:style>
  <w:style w:type="numbering" w:customStyle="1" w:styleId="WWNum113">
    <w:name w:val="WWNum113"/>
    <w:basedOn w:val="a3"/>
    <w:rsid w:val="001140C4"/>
  </w:style>
  <w:style w:type="numbering" w:customStyle="1" w:styleId="WWNum122">
    <w:name w:val="WWNum122"/>
    <w:basedOn w:val="a3"/>
    <w:rsid w:val="001140C4"/>
  </w:style>
  <w:style w:type="numbering" w:customStyle="1" w:styleId="WWNum132">
    <w:name w:val="WWNum132"/>
    <w:basedOn w:val="a3"/>
    <w:rsid w:val="001140C4"/>
  </w:style>
  <w:style w:type="numbering" w:customStyle="1" w:styleId="WWNum142">
    <w:name w:val="WWNum142"/>
    <w:basedOn w:val="a3"/>
    <w:rsid w:val="001140C4"/>
  </w:style>
  <w:style w:type="numbering" w:customStyle="1" w:styleId="WWNum152">
    <w:name w:val="WWNum152"/>
    <w:basedOn w:val="a3"/>
    <w:rsid w:val="001140C4"/>
  </w:style>
  <w:style w:type="numbering" w:customStyle="1" w:styleId="WWNum162">
    <w:name w:val="WWNum162"/>
    <w:basedOn w:val="a3"/>
    <w:rsid w:val="001140C4"/>
  </w:style>
  <w:style w:type="numbering" w:customStyle="1" w:styleId="WWNum172">
    <w:name w:val="WWNum172"/>
    <w:basedOn w:val="a3"/>
    <w:rsid w:val="001140C4"/>
  </w:style>
  <w:style w:type="numbering" w:customStyle="1" w:styleId="WWNum182">
    <w:name w:val="WWNum182"/>
    <w:basedOn w:val="a3"/>
    <w:rsid w:val="001140C4"/>
  </w:style>
  <w:style w:type="numbering" w:customStyle="1" w:styleId="WWNum192">
    <w:name w:val="WWNum192"/>
    <w:basedOn w:val="a3"/>
    <w:rsid w:val="001140C4"/>
  </w:style>
  <w:style w:type="numbering" w:customStyle="1" w:styleId="WWNum202">
    <w:name w:val="WWNum202"/>
    <w:basedOn w:val="a3"/>
    <w:rsid w:val="001140C4"/>
  </w:style>
  <w:style w:type="numbering" w:customStyle="1" w:styleId="WWNum213">
    <w:name w:val="WWNum213"/>
    <w:basedOn w:val="a3"/>
    <w:rsid w:val="001140C4"/>
  </w:style>
  <w:style w:type="numbering" w:customStyle="1" w:styleId="WWNum222">
    <w:name w:val="WWNum222"/>
    <w:basedOn w:val="a3"/>
    <w:rsid w:val="001140C4"/>
  </w:style>
  <w:style w:type="numbering" w:customStyle="1" w:styleId="WWNum232">
    <w:name w:val="WWNum232"/>
    <w:basedOn w:val="a3"/>
    <w:rsid w:val="001140C4"/>
  </w:style>
  <w:style w:type="numbering" w:customStyle="1" w:styleId="WWNum242">
    <w:name w:val="WWNum242"/>
    <w:basedOn w:val="a3"/>
    <w:rsid w:val="001140C4"/>
  </w:style>
  <w:style w:type="numbering" w:customStyle="1" w:styleId="WWNum252">
    <w:name w:val="WWNum252"/>
    <w:basedOn w:val="a3"/>
    <w:rsid w:val="001140C4"/>
  </w:style>
  <w:style w:type="numbering" w:customStyle="1" w:styleId="WWNum262">
    <w:name w:val="WWNum262"/>
    <w:basedOn w:val="a3"/>
    <w:rsid w:val="001140C4"/>
  </w:style>
  <w:style w:type="numbering" w:customStyle="1" w:styleId="WWNum272">
    <w:name w:val="WWNum272"/>
    <w:basedOn w:val="a3"/>
    <w:rsid w:val="001140C4"/>
  </w:style>
  <w:style w:type="numbering" w:customStyle="1" w:styleId="WWNum282">
    <w:name w:val="WWNum282"/>
    <w:basedOn w:val="a3"/>
    <w:rsid w:val="001140C4"/>
  </w:style>
  <w:style w:type="numbering" w:customStyle="1" w:styleId="WWNum292">
    <w:name w:val="WWNum292"/>
    <w:basedOn w:val="a3"/>
    <w:rsid w:val="001140C4"/>
  </w:style>
  <w:style w:type="numbering" w:customStyle="1" w:styleId="WWNum302">
    <w:name w:val="WWNum302"/>
    <w:basedOn w:val="a3"/>
    <w:rsid w:val="001140C4"/>
  </w:style>
  <w:style w:type="numbering" w:customStyle="1" w:styleId="WWNum313">
    <w:name w:val="WWNum313"/>
    <w:basedOn w:val="a3"/>
    <w:rsid w:val="001140C4"/>
  </w:style>
  <w:style w:type="numbering" w:customStyle="1" w:styleId="WWNum322">
    <w:name w:val="WWNum322"/>
    <w:basedOn w:val="a3"/>
    <w:rsid w:val="001140C4"/>
  </w:style>
  <w:style w:type="numbering" w:customStyle="1" w:styleId="WWNum332">
    <w:name w:val="WWNum332"/>
    <w:basedOn w:val="a3"/>
    <w:rsid w:val="001140C4"/>
  </w:style>
  <w:style w:type="numbering" w:customStyle="1" w:styleId="WWNum342">
    <w:name w:val="WWNum342"/>
    <w:basedOn w:val="a3"/>
    <w:rsid w:val="001140C4"/>
  </w:style>
  <w:style w:type="numbering" w:customStyle="1" w:styleId="WWNum352">
    <w:name w:val="WWNum352"/>
    <w:basedOn w:val="a3"/>
    <w:rsid w:val="001140C4"/>
  </w:style>
  <w:style w:type="numbering" w:customStyle="1" w:styleId="WWNum362">
    <w:name w:val="WWNum362"/>
    <w:basedOn w:val="a3"/>
    <w:rsid w:val="001140C4"/>
  </w:style>
  <w:style w:type="numbering" w:customStyle="1" w:styleId="WWNum372">
    <w:name w:val="WWNum372"/>
    <w:basedOn w:val="a3"/>
    <w:rsid w:val="001140C4"/>
  </w:style>
  <w:style w:type="numbering" w:customStyle="1" w:styleId="WWNum382">
    <w:name w:val="WWNum382"/>
    <w:basedOn w:val="a3"/>
    <w:rsid w:val="001140C4"/>
  </w:style>
  <w:style w:type="numbering" w:customStyle="1" w:styleId="WWNum392">
    <w:name w:val="WWNum392"/>
    <w:basedOn w:val="a3"/>
    <w:rsid w:val="001140C4"/>
  </w:style>
  <w:style w:type="numbering" w:customStyle="1" w:styleId="WWNum402">
    <w:name w:val="WWNum402"/>
    <w:basedOn w:val="a3"/>
    <w:rsid w:val="001140C4"/>
  </w:style>
  <w:style w:type="numbering" w:customStyle="1" w:styleId="WWNum413">
    <w:name w:val="WWNum413"/>
    <w:basedOn w:val="a3"/>
    <w:rsid w:val="001140C4"/>
  </w:style>
  <w:style w:type="numbering" w:customStyle="1" w:styleId="WWNum422">
    <w:name w:val="WWNum422"/>
    <w:basedOn w:val="a3"/>
    <w:rsid w:val="001140C4"/>
  </w:style>
  <w:style w:type="numbering" w:customStyle="1" w:styleId="WWNum432">
    <w:name w:val="WWNum432"/>
    <w:basedOn w:val="a3"/>
    <w:rsid w:val="001140C4"/>
  </w:style>
  <w:style w:type="numbering" w:customStyle="1" w:styleId="WWNum442">
    <w:name w:val="WWNum442"/>
    <w:basedOn w:val="a3"/>
    <w:rsid w:val="001140C4"/>
  </w:style>
  <w:style w:type="numbering" w:customStyle="1" w:styleId="WWNum452">
    <w:name w:val="WWNum452"/>
    <w:basedOn w:val="a3"/>
    <w:rsid w:val="001140C4"/>
  </w:style>
  <w:style w:type="numbering" w:customStyle="1" w:styleId="WWNum462">
    <w:name w:val="WWNum462"/>
    <w:basedOn w:val="a3"/>
    <w:rsid w:val="001140C4"/>
  </w:style>
  <w:style w:type="numbering" w:customStyle="1" w:styleId="WWNum472">
    <w:name w:val="WWNum472"/>
    <w:basedOn w:val="a3"/>
    <w:rsid w:val="001140C4"/>
  </w:style>
  <w:style w:type="numbering" w:customStyle="1" w:styleId="WWNum482">
    <w:name w:val="WWNum482"/>
    <w:basedOn w:val="a3"/>
    <w:rsid w:val="001140C4"/>
  </w:style>
  <w:style w:type="numbering" w:customStyle="1" w:styleId="WWNum492">
    <w:name w:val="WWNum492"/>
    <w:basedOn w:val="a3"/>
    <w:rsid w:val="001140C4"/>
  </w:style>
  <w:style w:type="numbering" w:customStyle="1" w:styleId="WWNum502">
    <w:name w:val="WWNum502"/>
    <w:basedOn w:val="a3"/>
    <w:rsid w:val="001140C4"/>
  </w:style>
  <w:style w:type="numbering" w:customStyle="1" w:styleId="WWNum512">
    <w:name w:val="WWNum512"/>
    <w:basedOn w:val="a3"/>
    <w:rsid w:val="001140C4"/>
  </w:style>
  <w:style w:type="numbering" w:customStyle="1" w:styleId="WWNum522">
    <w:name w:val="WWNum522"/>
    <w:basedOn w:val="a3"/>
    <w:rsid w:val="001140C4"/>
  </w:style>
  <w:style w:type="numbering" w:customStyle="1" w:styleId="45">
    <w:name w:val="Нет списка4"/>
    <w:next w:val="a3"/>
    <w:uiPriority w:val="99"/>
    <w:semiHidden/>
    <w:unhideWhenUsed/>
    <w:rsid w:val="001140C4"/>
  </w:style>
  <w:style w:type="numbering" w:customStyle="1" w:styleId="WWNum114">
    <w:name w:val="WWNum114"/>
    <w:basedOn w:val="a3"/>
    <w:rsid w:val="001140C4"/>
  </w:style>
  <w:style w:type="numbering" w:customStyle="1" w:styleId="WWNum214">
    <w:name w:val="WWNum214"/>
    <w:basedOn w:val="a3"/>
    <w:rsid w:val="001140C4"/>
  </w:style>
  <w:style w:type="numbering" w:customStyle="1" w:styleId="WWNum314">
    <w:name w:val="WWNum314"/>
    <w:basedOn w:val="a3"/>
    <w:rsid w:val="001140C4"/>
  </w:style>
  <w:style w:type="numbering" w:customStyle="1" w:styleId="WWNum414">
    <w:name w:val="WWNum414"/>
    <w:basedOn w:val="a3"/>
    <w:rsid w:val="001140C4"/>
  </w:style>
  <w:style w:type="numbering" w:customStyle="1" w:styleId="WWNum55">
    <w:name w:val="WWNum55"/>
    <w:basedOn w:val="a3"/>
    <w:rsid w:val="001140C4"/>
  </w:style>
  <w:style w:type="numbering" w:customStyle="1" w:styleId="WWNum63">
    <w:name w:val="WWNum63"/>
    <w:basedOn w:val="a3"/>
    <w:rsid w:val="001140C4"/>
  </w:style>
  <w:style w:type="numbering" w:customStyle="1" w:styleId="WWNum73">
    <w:name w:val="WWNum73"/>
    <w:basedOn w:val="a3"/>
    <w:rsid w:val="001140C4"/>
  </w:style>
  <w:style w:type="numbering" w:customStyle="1" w:styleId="WWNum83">
    <w:name w:val="WWNum83"/>
    <w:basedOn w:val="a3"/>
    <w:rsid w:val="001140C4"/>
  </w:style>
  <w:style w:type="numbering" w:customStyle="1" w:styleId="WWNum93">
    <w:name w:val="WWNum93"/>
    <w:basedOn w:val="a3"/>
    <w:rsid w:val="001140C4"/>
  </w:style>
  <w:style w:type="numbering" w:customStyle="1" w:styleId="WWNum103">
    <w:name w:val="WWNum103"/>
    <w:basedOn w:val="a3"/>
    <w:rsid w:val="001140C4"/>
  </w:style>
  <w:style w:type="numbering" w:customStyle="1" w:styleId="WWNum115">
    <w:name w:val="WWNum115"/>
    <w:basedOn w:val="a3"/>
    <w:rsid w:val="001140C4"/>
  </w:style>
  <w:style w:type="numbering" w:customStyle="1" w:styleId="WWNum123">
    <w:name w:val="WWNum123"/>
    <w:basedOn w:val="a3"/>
    <w:rsid w:val="001140C4"/>
  </w:style>
  <w:style w:type="numbering" w:customStyle="1" w:styleId="WWNum133">
    <w:name w:val="WWNum133"/>
    <w:basedOn w:val="a3"/>
    <w:rsid w:val="001140C4"/>
  </w:style>
  <w:style w:type="numbering" w:customStyle="1" w:styleId="WWNum143">
    <w:name w:val="WWNum143"/>
    <w:basedOn w:val="a3"/>
    <w:rsid w:val="001140C4"/>
  </w:style>
  <w:style w:type="numbering" w:customStyle="1" w:styleId="WWNum153">
    <w:name w:val="WWNum153"/>
    <w:basedOn w:val="a3"/>
    <w:rsid w:val="001140C4"/>
  </w:style>
  <w:style w:type="numbering" w:customStyle="1" w:styleId="WWNum163">
    <w:name w:val="WWNum163"/>
    <w:basedOn w:val="a3"/>
    <w:rsid w:val="001140C4"/>
  </w:style>
  <w:style w:type="numbering" w:customStyle="1" w:styleId="WWNum173">
    <w:name w:val="WWNum173"/>
    <w:basedOn w:val="a3"/>
    <w:rsid w:val="001140C4"/>
  </w:style>
  <w:style w:type="numbering" w:customStyle="1" w:styleId="WWNum183">
    <w:name w:val="WWNum183"/>
    <w:basedOn w:val="a3"/>
    <w:rsid w:val="001140C4"/>
  </w:style>
  <w:style w:type="numbering" w:customStyle="1" w:styleId="WWNum193">
    <w:name w:val="WWNum193"/>
    <w:basedOn w:val="a3"/>
    <w:rsid w:val="001140C4"/>
  </w:style>
  <w:style w:type="numbering" w:customStyle="1" w:styleId="WWNum203">
    <w:name w:val="WWNum203"/>
    <w:basedOn w:val="a3"/>
    <w:rsid w:val="001140C4"/>
  </w:style>
  <w:style w:type="numbering" w:customStyle="1" w:styleId="WWNum215">
    <w:name w:val="WWNum215"/>
    <w:basedOn w:val="a3"/>
    <w:rsid w:val="001140C4"/>
  </w:style>
  <w:style w:type="numbering" w:customStyle="1" w:styleId="WWNum223">
    <w:name w:val="WWNum223"/>
    <w:basedOn w:val="a3"/>
    <w:rsid w:val="001140C4"/>
  </w:style>
  <w:style w:type="numbering" w:customStyle="1" w:styleId="WWNum233">
    <w:name w:val="WWNum233"/>
    <w:basedOn w:val="a3"/>
    <w:rsid w:val="001140C4"/>
  </w:style>
  <w:style w:type="numbering" w:customStyle="1" w:styleId="WWNum243">
    <w:name w:val="WWNum243"/>
    <w:basedOn w:val="a3"/>
    <w:rsid w:val="001140C4"/>
  </w:style>
  <w:style w:type="numbering" w:customStyle="1" w:styleId="WWNum253">
    <w:name w:val="WWNum253"/>
    <w:basedOn w:val="a3"/>
    <w:rsid w:val="001140C4"/>
  </w:style>
  <w:style w:type="numbering" w:customStyle="1" w:styleId="WWNum263">
    <w:name w:val="WWNum263"/>
    <w:basedOn w:val="a3"/>
    <w:rsid w:val="001140C4"/>
  </w:style>
  <w:style w:type="numbering" w:customStyle="1" w:styleId="WWNum273">
    <w:name w:val="WWNum273"/>
    <w:basedOn w:val="a3"/>
    <w:rsid w:val="001140C4"/>
  </w:style>
  <w:style w:type="numbering" w:customStyle="1" w:styleId="WWNum283">
    <w:name w:val="WWNum283"/>
    <w:basedOn w:val="a3"/>
    <w:rsid w:val="001140C4"/>
  </w:style>
  <w:style w:type="numbering" w:customStyle="1" w:styleId="WWNum293">
    <w:name w:val="WWNum293"/>
    <w:basedOn w:val="a3"/>
    <w:rsid w:val="001140C4"/>
  </w:style>
  <w:style w:type="numbering" w:customStyle="1" w:styleId="WWNum303">
    <w:name w:val="WWNum303"/>
    <w:basedOn w:val="a3"/>
    <w:rsid w:val="001140C4"/>
  </w:style>
  <w:style w:type="numbering" w:customStyle="1" w:styleId="WWNum315">
    <w:name w:val="WWNum315"/>
    <w:basedOn w:val="a3"/>
    <w:rsid w:val="001140C4"/>
  </w:style>
  <w:style w:type="numbering" w:customStyle="1" w:styleId="WWNum323">
    <w:name w:val="WWNum323"/>
    <w:basedOn w:val="a3"/>
    <w:rsid w:val="001140C4"/>
  </w:style>
  <w:style w:type="numbering" w:customStyle="1" w:styleId="WWNum333">
    <w:name w:val="WWNum333"/>
    <w:basedOn w:val="a3"/>
    <w:rsid w:val="001140C4"/>
  </w:style>
  <w:style w:type="numbering" w:customStyle="1" w:styleId="WWNum343">
    <w:name w:val="WWNum343"/>
    <w:basedOn w:val="a3"/>
    <w:rsid w:val="001140C4"/>
  </w:style>
  <w:style w:type="numbering" w:customStyle="1" w:styleId="WWNum353">
    <w:name w:val="WWNum353"/>
    <w:basedOn w:val="a3"/>
    <w:rsid w:val="001140C4"/>
  </w:style>
  <w:style w:type="numbering" w:customStyle="1" w:styleId="WWNum363">
    <w:name w:val="WWNum363"/>
    <w:basedOn w:val="a3"/>
    <w:rsid w:val="001140C4"/>
  </w:style>
  <w:style w:type="numbering" w:customStyle="1" w:styleId="WWNum373">
    <w:name w:val="WWNum373"/>
    <w:basedOn w:val="a3"/>
    <w:rsid w:val="001140C4"/>
  </w:style>
  <w:style w:type="numbering" w:customStyle="1" w:styleId="WWNum383">
    <w:name w:val="WWNum383"/>
    <w:basedOn w:val="a3"/>
    <w:rsid w:val="001140C4"/>
  </w:style>
  <w:style w:type="numbering" w:customStyle="1" w:styleId="WWNum393">
    <w:name w:val="WWNum393"/>
    <w:basedOn w:val="a3"/>
    <w:rsid w:val="001140C4"/>
  </w:style>
  <w:style w:type="numbering" w:customStyle="1" w:styleId="WWNum403">
    <w:name w:val="WWNum403"/>
    <w:basedOn w:val="a3"/>
    <w:rsid w:val="001140C4"/>
  </w:style>
  <w:style w:type="numbering" w:customStyle="1" w:styleId="WWNum415">
    <w:name w:val="WWNum415"/>
    <w:basedOn w:val="a3"/>
    <w:rsid w:val="001140C4"/>
  </w:style>
  <w:style w:type="numbering" w:customStyle="1" w:styleId="WWNum423">
    <w:name w:val="WWNum423"/>
    <w:basedOn w:val="a3"/>
    <w:rsid w:val="001140C4"/>
  </w:style>
  <w:style w:type="numbering" w:customStyle="1" w:styleId="WWNum433">
    <w:name w:val="WWNum433"/>
    <w:basedOn w:val="a3"/>
    <w:rsid w:val="001140C4"/>
  </w:style>
  <w:style w:type="numbering" w:customStyle="1" w:styleId="WWNum443">
    <w:name w:val="WWNum443"/>
    <w:basedOn w:val="a3"/>
    <w:rsid w:val="001140C4"/>
  </w:style>
  <w:style w:type="numbering" w:customStyle="1" w:styleId="WWNum453">
    <w:name w:val="WWNum453"/>
    <w:basedOn w:val="a3"/>
    <w:rsid w:val="001140C4"/>
  </w:style>
  <w:style w:type="numbering" w:customStyle="1" w:styleId="WWNum463">
    <w:name w:val="WWNum463"/>
    <w:basedOn w:val="a3"/>
    <w:rsid w:val="001140C4"/>
  </w:style>
  <w:style w:type="numbering" w:customStyle="1" w:styleId="WWNum473">
    <w:name w:val="WWNum473"/>
    <w:basedOn w:val="a3"/>
    <w:rsid w:val="001140C4"/>
  </w:style>
  <w:style w:type="numbering" w:customStyle="1" w:styleId="WWNum483">
    <w:name w:val="WWNum483"/>
    <w:basedOn w:val="a3"/>
    <w:rsid w:val="001140C4"/>
  </w:style>
  <w:style w:type="numbering" w:customStyle="1" w:styleId="WWNum493">
    <w:name w:val="WWNum493"/>
    <w:basedOn w:val="a3"/>
    <w:rsid w:val="001140C4"/>
  </w:style>
  <w:style w:type="numbering" w:customStyle="1" w:styleId="WWNum503">
    <w:name w:val="WWNum503"/>
    <w:basedOn w:val="a3"/>
    <w:rsid w:val="001140C4"/>
  </w:style>
  <w:style w:type="numbering" w:customStyle="1" w:styleId="WWNum513">
    <w:name w:val="WWNum513"/>
    <w:basedOn w:val="a3"/>
    <w:rsid w:val="001140C4"/>
  </w:style>
  <w:style w:type="numbering" w:customStyle="1" w:styleId="WWNum523">
    <w:name w:val="WWNum523"/>
    <w:basedOn w:val="a3"/>
    <w:rsid w:val="001140C4"/>
  </w:style>
  <w:style w:type="numbering" w:customStyle="1" w:styleId="53">
    <w:name w:val="Нет списка5"/>
    <w:next w:val="a3"/>
    <w:uiPriority w:val="99"/>
    <w:semiHidden/>
    <w:unhideWhenUsed/>
    <w:rsid w:val="001140C4"/>
  </w:style>
  <w:style w:type="numbering" w:customStyle="1" w:styleId="WWNum116">
    <w:name w:val="WWNum116"/>
    <w:basedOn w:val="a3"/>
    <w:rsid w:val="001140C4"/>
    <w:pPr>
      <w:numPr>
        <w:numId w:val="1"/>
      </w:numPr>
    </w:pPr>
  </w:style>
  <w:style w:type="numbering" w:customStyle="1" w:styleId="WWNum216">
    <w:name w:val="WWNum216"/>
    <w:basedOn w:val="a3"/>
    <w:rsid w:val="001140C4"/>
    <w:pPr>
      <w:numPr>
        <w:numId w:val="31"/>
      </w:numPr>
    </w:pPr>
  </w:style>
  <w:style w:type="numbering" w:customStyle="1" w:styleId="WWNum316">
    <w:name w:val="WWNum316"/>
    <w:basedOn w:val="a3"/>
    <w:rsid w:val="001140C4"/>
    <w:pPr>
      <w:numPr>
        <w:numId w:val="32"/>
      </w:numPr>
    </w:pPr>
  </w:style>
  <w:style w:type="numbering" w:customStyle="1" w:styleId="WWNum416">
    <w:name w:val="WWNum416"/>
    <w:basedOn w:val="a3"/>
    <w:rsid w:val="001140C4"/>
    <w:pPr>
      <w:numPr>
        <w:numId w:val="33"/>
      </w:numPr>
    </w:pPr>
  </w:style>
  <w:style w:type="numbering" w:customStyle="1" w:styleId="WWNum56">
    <w:name w:val="WWNum56"/>
    <w:basedOn w:val="a3"/>
    <w:rsid w:val="001140C4"/>
    <w:pPr>
      <w:numPr>
        <w:numId w:val="34"/>
      </w:numPr>
    </w:pPr>
  </w:style>
  <w:style w:type="numbering" w:customStyle="1" w:styleId="WWNum64">
    <w:name w:val="WWNum64"/>
    <w:basedOn w:val="a3"/>
    <w:rsid w:val="001140C4"/>
    <w:pPr>
      <w:numPr>
        <w:numId w:val="35"/>
      </w:numPr>
    </w:pPr>
  </w:style>
  <w:style w:type="numbering" w:customStyle="1" w:styleId="WWNum74">
    <w:name w:val="WWNum74"/>
    <w:basedOn w:val="a3"/>
    <w:rsid w:val="001140C4"/>
    <w:pPr>
      <w:numPr>
        <w:numId w:val="36"/>
      </w:numPr>
    </w:pPr>
  </w:style>
  <w:style w:type="numbering" w:customStyle="1" w:styleId="WWNum84">
    <w:name w:val="WWNum84"/>
    <w:basedOn w:val="a3"/>
    <w:rsid w:val="001140C4"/>
    <w:pPr>
      <w:numPr>
        <w:numId w:val="37"/>
      </w:numPr>
    </w:pPr>
  </w:style>
  <w:style w:type="numbering" w:customStyle="1" w:styleId="WWNum94">
    <w:name w:val="WWNum94"/>
    <w:basedOn w:val="a3"/>
    <w:rsid w:val="001140C4"/>
    <w:pPr>
      <w:numPr>
        <w:numId w:val="38"/>
      </w:numPr>
    </w:pPr>
  </w:style>
  <w:style w:type="numbering" w:customStyle="1" w:styleId="WWNum104">
    <w:name w:val="WWNum104"/>
    <w:basedOn w:val="a3"/>
    <w:rsid w:val="001140C4"/>
    <w:pPr>
      <w:numPr>
        <w:numId w:val="39"/>
      </w:numPr>
    </w:pPr>
  </w:style>
  <w:style w:type="numbering" w:customStyle="1" w:styleId="WWNum117">
    <w:name w:val="WWNum117"/>
    <w:basedOn w:val="a3"/>
    <w:rsid w:val="001140C4"/>
    <w:pPr>
      <w:numPr>
        <w:numId w:val="40"/>
      </w:numPr>
    </w:pPr>
  </w:style>
  <w:style w:type="numbering" w:customStyle="1" w:styleId="WWNum124">
    <w:name w:val="WWNum124"/>
    <w:basedOn w:val="a3"/>
    <w:rsid w:val="001140C4"/>
    <w:pPr>
      <w:numPr>
        <w:numId w:val="41"/>
      </w:numPr>
    </w:pPr>
  </w:style>
  <w:style w:type="numbering" w:customStyle="1" w:styleId="WWNum134">
    <w:name w:val="WWNum134"/>
    <w:basedOn w:val="a3"/>
    <w:rsid w:val="001140C4"/>
    <w:pPr>
      <w:numPr>
        <w:numId w:val="42"/>
      </w:numPr>
    </w:pPr>
  </w:style>
  <w:style w:type="numbering" w:customStyle="1" w:styleId="WWNum144">
    <w:name w:val="WWNum144"/>
    <w:basedOn w:val="a3"/>
    <w:rsid w:val="001140C4"/>
    <w:pPr>
      <w:numPr>
        <w:numId w:val="43"/>
      </w:numPr>
    </w:pPr>
  </w:style>
  <w:style w:type="numbering" w:customStyle="1" w:styleId="WWNum154">
    <w:name w:val="WWNum154"/>
    <w:basedOn w:val="a3"/>
    <w:rsid w:val="001140C4"/>
    <w:pPr>
      <w:numPr>
        <w:numId w:val="44"/>
      </w:numPr>
    </w:pPr>
  </w:style>
  <w:style w:type="numbering" w:customStyle="1" w:styleId="WWNum164">
    <w:name w:val="WWNum164"/>
    <w:basedOn w:val="a3"/>
    <w:rsid w:val="001140C4"/>
    <w:pPr>
      <w:numPr>
        <w:numId w:val="45"/>
      </w:numPr>
    </w:pPr>
  </w:style>
  <w:style w:type="numbering" w:customStyle="1" w:styleId="WWNum174">
    <w:name w:val="WWNum174"/>
    <w:basedOn w:val="a3"/>
    <w:rsid w:val="001140C4"/>
    <w:pPr>
      <w:numPr>
        <w:numId w:val="46"/>
      </w:numPr>
    </w:pPr>
  </w:style>
  <w:style w:type="numbering" w:customStyle="1" w:styleId="WWNum184">
    <w:name w:val="WWNum184"/>
    <w:basedOn w:val="a3"/>
    <w:rsid w:val="001140C4"/>
    <w:pPr>
      <w:numPr>
        <w:numId w:val="47"/>
      </w:numPr>
    </w:pPr>
  </w:style>
  <w:style w:type="numbering" w:customStyle="1" w:styleId="WWNum194">
    <w:name w:val="WWNum194"/>
    <w:basedOn w:val="a3"/>
    <w:rsid w:val="001140C4"/>
    <w:pPr>
      <w:numPr>
        <w:numId w:val="82"/>
      </w:numPr>
    </w:pPr>
  </w:style>
  <w:style w:type="numbering" w:customStyle="1" w:styleId="WWNum204">
    <w:name w:val="WWNum204"/>
    <w:basedOn w:val="a3"/>
    <w:rsid w:val="001140C4"/>
    <w:pPr>
      <w:numPr>
        <w:numId w:val="83"/>
      </w:numPr>
    </w:pPr>
  </w:style>
  <w:style w:type="numbering" w:customStyle="1" w:styleId="WWNum217">
    <w:name w:val="WWNum217"/>
    <w:basedOn w:val="a3"/>
    <w:rsid w:val="001140C4"/>
    <w:pPr>
      <w:numPr>
        <w:numId w:val="49"/>
      </w:numPr>
    </w:pPr>
  </w:style>
  <w:style w:type="numbering" w:customStyle="1" w:styleId="WWNum224">
    <w:name w:val="WWNum224"/>
    <w:basedOn w:val="a3"/>
    <w:rsid w:val="001140C4"/>
    <w:pPr>
      <w:numPr>
        <w:numId w:val="50"/>
      </w:numPr>
    </w:pPr>
  </w:style>
  <w:style w:type="numbering" w:customStyle="1" w:styleId="WWNum234">
    <w:name w:val="WWNum234"/>
    <w:basedOn w:val="a3"/>
    <w:rsid w:val="001140C4"/>
    <w:pPr>
      <w:numPr>
        <w:numId w:val="51"/>
      </w:numPr>
    </w:pPr>
  </w:style>
  <w:style w:type="numbering" w:customStyle="1" w:styleId="WWNum244">
    <w:name w:val="WWNum244"/>
    <w:basedOn w:val="a3"/>
    <w:rsid w:val="001140C4"/>
    <w:pPr>
      <w:numPr>
        <w:numId w:val="80"/>
      </w:numPr>
    </w:pPr>
  </w:style>
  <w:style w:type="numbering" w:customStyle="1" w:styleId="WWNum254">
    <w:name w:val="WWNum254"/>
    <w:basedOn w:val="a3"/>
    <w:rsid w:val="001140C4"/>
    <w:pPr>
      <w:numPr>
        <w:numId w:val="52"/>
      </w:numPr>
    </w:pPr>
  </w:style>
  <w:style w:type="numbering" w:customStyle="1" w:styleId="WWNum264">
    <w:name w:val="WWNum264"/>
    <w:basedOn w:val="a3"/>
    <w:rsid w:val="001140C4"/>
    <w:pPr>
      <w:numPr>
        <w:numId w:val="53"/>
      </w:numPr>
    </w:pPr>
  </w:style>
  <w:style w:type="numbering" w:customStyle="1" w:styleId="WWNum274">
    <w:name w:val="WWNum274"/>
    <w:basedOn w:val="a3"/>
    <w:rsid w:val="001140C4"/>
    <w:pPr>
      <w:numPr>
        <w:numId w:val="54"/>
      </w:numPr>
    </w:pPr>
  </w:style>
  <w:style w:type="numbering" w:customStyle="1" w:styleId="WWNum284">
    <w:name w:val="WWNum284"/>
    <w:basedOn w:val="a3"/>
    <w:rsid w:val="001140C4"/>
    <w:pPr>
      <w:numPr>
        <w:numId w:val="55"/>
      </w:numPr>
    </w:pPr>
  </w:style>
  <w:style w:type="numbering" w:customStyle="1" w:styleId="WWNum294">
    <w:name w:val="WWNum294"/>
    <w:basedOn w:val="a3"/>
    <w:rsid w:val="001140C4"/>
    <w:pPr>
      <w:numPr>
        <w:numId w:val="56"/>
      </w:numPr>
    </w:pPr>
  </w:style>
  <w:style w:type="numbering" w:customStyle="1" w:styleId="WWNum304">
    <w:name w:val="WWNum304"/>
    <w:basedOn w:val="a3"/>
    <w:rsid w:val="001140C4"/>
    <w:pPr>
      <w:numPr>
        <w:numId w:val="57"/>
      </w:numPr>
    </w:pPr>
  </w:style>
  <w:style w:type="numbering" w:customStyle="1" w:styleId="WWNum317">
    <w:name w:val="WWNum317"/>
    <w:basedOn w:val="a3"/>
    <w:rsid w:val="001140C4"/>
    <w:pPr>
      <w:numPr>
        <w:numId w:val="58"/>
      </w:numPr>
    </w:pPr>
  </w:style>
  <w:style w:type="numbering" w:customStyle="1" w:styleId="WWNum324">
    <w:name w:val="WWNum324"/>
    <w:basedOn w:val="a3"/>
    <w:rsid w:val="001140C4"/>
    <w:pPr>
      <w:numPr>
        <w:numId w:val="59"/>
      </w:numPr>
    </w:pPr>
  </w:style>
  <w:style w:type="numbering" w:customStyle="1" w:styleId="WWNum334">
    <w:name w:val="WWNum334"/>
    <w:basedOn w:val="a3"/>
    <w:rsid w:val="001140C4"/>
    <w:pPr>
      <w:numPr>
        <w:numId w:val="60"/>
      </w:numPr>
    </w:pPr>
  </w:style>
  <w:style w:type="numbering" w:customStyle="1" w:styleId="WWNum344">
    <w:name w:val="WWNum344"/>
    <w:basedOn w:val="a3"/>
    <w:rsid w:val="001140C4"/>
    <w:pPr>
      <w:numPr>
        <w:numId w:val="61"/>
      </w:numPr>
    </w:pPr>
  </w:style>
  <w:style w:type="numbering" w:customStyle="1" w:styleId="WWNum354">
    <w:name w:val="WWNum354"/>
    <w:basedOn w:val="a3"/>
    <w:rsid w:val="001140C4"/>
    <w:pPr>
      <w:numPr>
        <w:numId w:val="62"/>
      </w:numPr>
    </w:pPr>
  </w:style>
  <w:style w:type="numbering" w:customStyle="1" w:styleId="WWNum364">
    <w:name w:val="WWNum364"/>
    <w:basedOn w:val="a3"/>
    <w:rsid w:val="001140C4"/>
    <w:pPr>
      <w:numPr>
        <w:numId w:val="63"/>
      </w:numPr>
    </w:pPr>
  </w:style>
  <w:style w:type="numbering" w:customStyle="1" w:styleId="WWNum374">
    <w:name w:val="WWNum374"/>
    <w:basedOn w:val="a3"/>
    <w:rsid w:val="001140C4"/>
    <w:pPr>
      <w:numPr>
        <w:numId w:val="64"/>
      </w:numPr>
    </w:pPr>
  </w:style>
  <w:style w:type="numbering" w:customStyle="1" w:styleId="WWNum384">
    <w:name w:val="WWNum384"/>
    <w:basedOn w:val="a3"/>
    <w:rsid w:val="001140C4"/>
    <w:pPr>
      <w:numPr>
        <w:numId w:val="65"/>
      </w:numPr>
    </w:pPr>
  </w:style>
  <w:style w:type="numbering" w:customStyle="1" w:styleId="WWNum394">
    <w:name w:val="WWNum394"/>
    <w:basedOn w:val="a3"/>
    <w:rsid w:val="001140C4"/>
    <w:pPr>
      <w:numPr>
        <w:numId w:val="66"/>
      </w:numPr>
    </w:pPr>
  </w:style>
  <w:style w:type="numbering" w:customStyle="1" w:styleId="WWNum404">
    <w:name w:val="WWNum404"/>
    <w:basedOn w:val="a3"/>
    <w:rsid w:val="001140C4"/>
    <w:pPr>
      <w:numPr>
        <w:numId w:val="67"/>
      </w:numPr>
    </w:pPr>
  </w:style>
  <w:style w:type="numbering" w:customStyle="1" w:styleId="WWNum417">
    <w:name w:val="WWNum417"/>
    <w:basedOn w:val="a3"/>
    <w:rsid w:val="001140C4"/>
    <w:pPr>
      <w:numPr>
        <w:numId w:val="68"/>
      </w:numPr>
    </w:pPr>
  </w:style>
  <w:style w:type="numbering" w:customStyle="1" w:styleId="WWNum424">
    <w:name w:val="WWNum424"/>
    <w:basedOn w:val="a3"/>
    <w:rsid w:val="001140C4"/>
    <w:pPr>
      <w:numPr>
        <w:numId w:val="69"/>
      </w:numPr>
    </w:pPr>
  </w:style>
  <w:style w:type="numbering" w:customStyle="1" w:styleId="WWNum434">
    <w:name w:val="WWNum434"/>
    <w:basedOn w:val="a3"/>
    <w:rsid w:val="001140C4"/>
    <w:pPr>
      <w:numPr>
        <w:numId w:val="70"/>
      </w:numPr>
    </w:pPr>
  </w:style>
  <w:style w:type="numbering" w:customStyle="1" w:styleId="WWNum444">
    <w:name w:val="WWNum444"/>
    <w:basedOn w:val="a3"/>
    <w:rsid w:val="001140C4"/>
    <w:pPr>
      <w:numPr>
        <w:numId w:val="71"/>
      </w:numPr>
    </w:pPr>
  </w:style>
  <w:style w:type="numbering" w:customStyle="1" w:styleId="WWNum454">
    <w:name w:val="WWNum454"/>
    <w:basedOn w:val="a3"/>
    <w:rsid w:val="001140C4"/>
    <w:pPr>
      <w:numPr>
        <w:numId w:val="72"/>
      </w:numPr>
    </w:pPr>
  </w:style>
  <w:style w:type="numbering" w:customStyle="1" w:styleId="WWNum464">
    <w:name w:val="WWNum464"/>
    <w:basedOn w:val="a3"/>
    <w:rsid w:val="001140C4"/>
    <w:pPr>
      <w:numPr>
        <w:numId w:val="73"/>
      </w:numPr>
    </w:pPr>
  </w:style>
  <w:style w:type="numbering" w:customStyle="1" w:styleId="WWNum474">
    <w:name w:val="WWNum474"/>
    <w:basedOn w:val="a3"/>
    <w:rsid w:val="001140C4"/>
    <w:pPr>
      <w:numPr>
        <w:numId w:val="74"/>
      </w:numPr>
    </w:pPr>
  </w:style>
  <w:style w:type="numbering" w:customStyle="1" w:styleId="WWNum484">
    <w:name w:val="WWNum484"/>
    <w:basedOn w:val="a3"/>
    <w:rsid w:val="001140C4"/>
    <w:pPr>
      <w:numPr>
        <w:numId w:val="75"/>
      </w:numPr>
    </w:pPr>
  </w:style>
  <w:style w:type="numbering" w:customStyle="1" w:styleId="WWNum494">
    <w:name w:val="WWNum494"/>
    <w:basedOn w:val="a3"/>
    <w:rsid w:val="001140C4"/>
    <w:pPr>
      <w:numPr>
        <w:numId w:val="76"/>
      </w:numPr>
    </w:pPr>
  </w:style>
  <w:style w:type="numbering" w:customStyle="1" w:styleId="WWNum504">
    <w:name w:val="WWNum504"/>
    <w:basedOn w:val="a3"/>
    <w:rsid w:val="001140C4"/>
    <w:pPr>
      <w:numPr>
        <w:numId w:val="77"/>
      </w:numPr>
    </w:pPr>
  </w:style>
  <w:style w:type="numbering" w:customStyle="1" w:styleId="WWNum514">
    <w:name w:val="WWNum514"/>
    <w:basedOn w:val="a3"/>
    <w:rsid w:val="001140C4"/>
    <w:pPr>
      <w:numPr>
        <w:numId w:val="78"/>
      </w:numPr>
    </w:pPr>
  </w:style>
  <w:style w:type="numbering" w:customStyle="1" w:styleId="WWNum524">
    <w:name w:val="WWNum524"/>
    <w:basedOn w:val="a3"/>
    <w:rsid w:val="001140C4"/>
    <w:pPr>
      <w:numPr>
        <w:numId w:val="79"/>
      </w:numPr>
    </w:pPr>
  </w:style>
  <w:style w:type="paragraph" w:customStyle="1" w:styleId="afffd">
    <w:name w:val="无间隔"/>
    <w:uiPriority w:val="1"/>
    <w:qFormat/>
    <w:rsid w:val="001140C4"/>
    <w:pPr>
      <w:suppressAutoHyphens/>
    </w:pPr>
    <w:rPr>
      <w:rFonts w:ascii="Calibri" w:eastAsia="Calibri" w:hAnsi="Calibri"/>
      <w:sz w:val="22"/>
      <w:szCs w:val="22"/>
      <w:lang w:eastAsia="ar-SA"/>
    </w:rPr>
  </w:style>
  <w:style w:type="character" w:customStyle="1" w:styleId="Char">
    <w:name w:val="列出段落 Char"/>
    <w:link w:val="afffe"/>
    <w:uiPriority w:val="34"/>
    <w:locked/>
    <w:rsid w:val="001140C4"/>
    <w:rPr>
      <w:sz w:val="24"/>
      <w:szCs w:val="24"/>
      <w:lang w:eastAsia="ar-SA"/>
    </w:rPr>
  </w:style>
  <w:style w:type="paragraph" w:customStyle="1" w:styleId="afffe">
    <w:name w:val="列出段落"/>
    <w:basedOn w:val="a0"/>
    <w:link w:val="Char"/>
    <w:uiPriority w:val="34"/>
    <w:qFormat/>
    <w:rsid w:val="001140C4"/>
    <w:pPr>
      <w:ind w:left="720"/>
    </w:pPr>
  </w:style>
  <w:style w:type="paragraph" w:customStyle="1" w:styleId="a">
    <w:name w:val="Загоолвок по лев"/>
    <w:basedOn w:val="af9"/>
    <w:uiPriority w:val="99"/>
    <w:qFormat/>
    <w:rsid w:val="001140C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1140C4"/>
  </w:style>
  <w:style w:type="paragraph" w:customStyle="1" w:styleId="1ff4">
    <w:name w:val="Основной текст1"/>
    <w:basedOn w:val="a0"/>
    <w:link w:val="afffa"/>
    <w:rsid w:val="001140C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1140C4"/>
    <w:rPr>
      <w:rFonts w:eastAsia="Arial"/>
      <w:sz w:val="28"/>
      <w:lang w:eastAsia="ar-SA"/>
    </w:rPr>
  </w:style>
  <w:style w:type="character" w:styleId="affff">
    <w:name w:val="Subtle Emphasis"/>
    <w:basedOn w:val="a1"/>
    <w:uiPriority w:val="19"/>
    <w:qFormat/>
    <w:rsid w:val="001140C4"/>
    <w:rPr>
      <w:i/>
      <w:iCs/>
      <w:color w:val="808080"/>
    </w:rPr>
  </w:style>
  <w:style w:type="paragraph" w:customStyle="1" w:styleId="ConsCell">
    <w:name w:val="ConsCell"/>
    <w:rsid w:val="001140C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186583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632771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orozheykinava@trcont.ru"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hyperlink" Target="https://edms.trcont.ru/dms/contracts/WSSC_/list_dms_contracts__Contracts_1021/382411/field24533/ural@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rcont.com/the-company/procurement" TargetMode="External"/><Relationship Id="rId32" Type="http://schemas.openxmlformats.org/officeDocument/2006/relationships/hyperlink" Target="consultantplus://offline/main?base=CMB;n=15753;fld=134;dst=100016"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 TargetMode="External"/><Relationship Id="rId22" Type="http://schemas.openxmlformats.org/officeDocument/2006/relationships/hyperlink" Target="mailto:ibragimovatiu@trcont.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BDA7-0D08-48EB-B9CB-CB6FFAB6A60E}">
  <ds:schemaRefs>
    <ds:schemaRef ds:uri="http://schemas.microsoft.com/sharepoint/v3/contenttype/forms"/>
  </ds:schemaRefs>
</ds:datastoreItem>
</file>

<file path=customXml/itemProps2.xml><?xml version="1.0" encoding="utf-8"?>
<ds:datastoreItem xmlns:ds="http://schemas.openxmlformats.org/officeDocument/2006/customXml" ds:itemID="{5BD1629E-E69E-4988-9A96-BD56CDDA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D68E1-13FD-4DC9-82AB-504D29C9A314}">
  <ds:schemaRefs>
    <ds:schemaRef ds:uri="http://schemas.openxmlformats.org/officeDocument/2006/bibliography"/>
  </ds:schemaRefs>
</ds:datastoreItem>
</file>

<file path=customXml/itemProps5.xml><?xml version="1.0" encoding="utf-8"?>
<ds:datastoreItem xmlns:ds="http://schemas.openxmlformats.org/officeDocument/2006/customXml" ds:itemID="{CAD6CE2A-A928-4A5F-A191-A4ABA2612703}">
  <ds:schemaRefs>
    <ds:schemaRef ds:uri="http://schemas.openxmlformats.org/officeDocument/2006/bibliography"/>
  </ds:schemaRefs>
</ds:datastoreItem>
</file>

<file path=customXml/itemProps6.xml><?xml version="1.0" encoding="utf-8"?>
<ds:datastoreItem xmlns:ds="http://schemas.openxmlformats.org/officeDocument/2006/customXml" ds:itemID="{80B684EB-35E6-4E24-B907-F7FDE5BDBDBD}">
  <ds:schemaRefs>
    <ds:schemaRef ds:uri="http://schemas.openxmlformats.org/officeDocument/2006/bibliography"/>
  </ds:schemaRefs>
</ds:datastoreItem>
</file>

<file path=customXml/itemProps7.xml><?xml version="1.0" encoding="utf-8"?>
<ds:datastoreItem xmlns:ds="http://schemas.openxmlformats.org/officeDocument/2006/customXml" ds:itemID="{9D59542F-E452-420D-9640-58AA6F86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91</Pages>
  <Words>30987</Words>
  <Characters>176626</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207199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22</cp:revision>
  <cp:lastPrinted>2021-05-17T10:46:00Z</cp:lastPrinted>
  <dcterms:created xsi:type="dcterms:W3CDTF">2021-05-18T08:41:00Z</dcterms:created>
  <dcterms:modified xsi:type="dcterms:W3CDTF">2022-03-30T07:30:00Z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